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EAF7" w14:textId="506F0A16" w:rsidR="00B12A8D" w:rsidRPr="00936ED5" w:rsidRDefault="00B12A8D" w:rsidP="00B12A8D">
      <w:pPr>
        <w:pStyle w:val="Corpsdetexte"/>
        <w:jc w:val="center"/>
        <w:rPr>
          <w:rFonts w:ascii="Arial" w:hAnsi="Arial"/>
          <w:b/>
        </w:rPr>
      </w:pPr>
      <w:r w:rsidRPr="00856E11">
        <w:rPr>
          <w:rStyle w:val="abrogs"/>
          <w:rFonts w:ascii="Arial" w:hAnsi="Arial"/>
          <w:b/>
          <w:spacing w:val="-3"/>
          <w:sz w:val="22"/>
          <w:lang w:val="fr-FR"/>
        </w:rPr>
        <w:t>Cahier des charges des « Maisons sport-santé »</w:t>
      </w:r>
    </w:p>
    <w:p w14:paraId="57A6D67A" w14:textId="77777777" w:rsidR="00B12A8D" w:rsidRDefault="00B12A8D">
      <w:pPr>
        <w:pStyle w:val="Corpsdetexte"/>
        <w:ind w:left="5239"/>
        <w:rPr>
          <w:rFonts w:ascii="Times New Roman"/>
          <w:sz w:val="20"/>
        </w:rPr>
      </w:pPr>
    </w:p>
    <w:p w14:paraId="5F88F01A" w14:textId="7C115AB7" w:rsidR="00E13EA1" w:rsidRDefault="00CE4B9E">
      <w:pPr>
        <w:pStyle w:val="Corpsdetexte"/>
        <w:ind w:left="5239"/>
        <w:rPr>
          <w:rFonts w:ascii="Times New Roman"/>
          <w:sz w:val="20"/>
        </w:rPr>
      </w:pPr>
      <w:r>
        <w:rPr>
          <w:noProof/>
          <w:lang w:eastAsia="fr-FR"/>
        </w:rPr>
        <mc:AlternateContent>
          <mc:Choice Requires="wpg">
            <w:drawing>
              <wp:anchor distT="0" distB="0" distL="114300" distR="114300" simplePos="0" relativeHeight="251501056" behindDoc="0" locked="0" layoutInCell="1" allowOverlap="1" wp14:anchorId="51223278" wp14:editId="27F70B0C">
                <wp:simplePos x="0" y="0"/>
                <wp:positionH relativeFrom="page">
                  <wp:posOffset>1991995</wp:posOffset>
                </wp:positionH>
                <wp:positionV relativeFrom="page">
                  <wp:posOffset>10151745</wp:posOffset>
                </wp:positionV>
                <wp:extent cx="3588385" cy="540385"/>
                <wp:effectExtent l="1270" t="0" r="1270" b="4445"/>
                <wp:wrapNone/>
                <wp:docPr id="161" name="Group 407" descr="P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8385" cy="540385"/>
                          <a:chOff x="3137" y="15987"/>
                          <a:chExt cx="5651" cy="851"/>
                        </a:xfrm>
                      </wpg:grpSpPr>
                      <wps:wsp>
                        <wps:cNvPr id="162" name="Rectangle 409"/>
                        <wps:cNvSpPr>
                          <a:spLocks noChangeArrowheads="1"/>
                        </wps:cNvSpPr>
                        <wps:spPr bwMode="auto">
                          <a:xfrm>
                            <a:off x="3137" y="15987"/>
                            <a:ext cx="2826" cy="851"/>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408"/>
                        <wps:cNvSpPr>
                          <a:spLocks noChangeArrowheads="1"/>
                        </wps:cNvSpPr>
                        <wps:spPr bwMode="auto">
                          <a:xfrm>
                            <a:off x="5962" y="15987"/>
                            <a:ext cx="2826" cy="851"/>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494E8" id="Group 407" o:spid="_x0000_s1026" style="position:absolute;margin-left:156.85pt;margin-top:799.35pt;width:282.55pt;height:42.55pt;z-index:251501056;mso-position-horizontal-relative:page;mso-position-vertical-relative:page" coordorigin="3137,15987" coordsize="565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">
                <v:rect id="Rectangle 409" o:spid="_x0000_s1027" style="position:absolute;left:3137;top:15987;width:282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" fillcolor="#ef7c00" stroked="f"/>
                <v:rect id="Rectangle 408" o:spid="_x0000_s1028" style="position:absolute;left:5962;top:15987;width:282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" fillcolor="#007ac3" stroked="f"/>
                <w10:wrap anchorx="page" anchory="page"/>
              </v:group>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425"/>
      </w:tblGrid>
      <w:tr w:rsidR="007B21C1" w14:paraId="48413E87" w14:textId="77777777" w:rsidTr="007B21C1">
        <w:trPr>
          <w:jc w:val="center"/>
        </w:trPr>
        <w:tc>
          <w:tcPr>
            <w:tcW w:w="5240" w:type="dxa"/>
          </w:tcPr>
          <w:p w14:paraId="1245283C" w14:textId="77777777" w:rsidR="007B21C1" w:rsidRDefault="007B21C1" w:rsidP="004252CC">
            <w:pPr>
              <w:jc w:val="center"/>
            </w:pPr>
          </w:p>
          <w:p w14:paraId="02254BDC" w14:textId="77777777" w:rsidR="007B21C1" w:rsidRPr="007B21C1" w:rsidRDefault="007B21C1" w:rsidP="004252CC">
            <w:pPr>
              <w:jc w:val="center"/>
              <w:rPr>
                <w:sz w:val="16"/>
                <w:szCs w:val="16"/>
              </w:rPr>
            </w:pPr>
          </w:p>
          <w:p w14:paraId="6BDBE407" w14:textId="77777777" w:rsidR="007B21C1" w:rsidRDefault="007B21C1" w:rsidP="004252CC">
            <w:pPr>
              <w:jc w:val="center"/>
            </w:pPr>
            <w:r w:rsidRPr="001323E3">
              <w:rPr>
                <w:noProof/>
                <w:lang w:eastAsia="fr-FR"/>
              </w:rPr>
              <w:drawing>
                <wp:inline distT="0" distB="0" distL="0" distR="0" wp14:anchorId="0A089591" wp14:editId="065E8AF6">
                  <wp:extent cx="2362220" cy="1838325"/>
                  <wp:effectExtent l="0" t="0" r="0" b="0"/>
                  <wp:docPr id="1" name="Image 1" descr="P6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SGI\DOC\TEXTES-OFF-STOCK\Textes Officiels_Archives\1.Procedures_traitement\1.Mise_en_ligne_PACo_et_modeles_mails\5.LOGOS_Marque_Etat\MIN_Solidarites_San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035" cy="1840516"/>
                          </a:xfrm>
                          <a:prstGeom prst="rect">
                            <a:avLst/>
                          </a:prstGeom>
                          <a:noFill/>
                          <a:ln>
                            <a:noFill/>
                          </a:ln>
                        </pic:spPr>
                      </pic:pic>
                    </a:graphicData>
                  </a:graphic>
                </wp:inline>
              </w:drawing>
            </w:r>
          </w:p>
        </w:tc>
        <w:tc>
          <w:tcPr>
            <w:tcW w:w="4387" w:type="dxa"/>
          </w:tcPr>
          <w:p w14:paraId="6DC7C7B8" w14:textId="77777777" w:rsidR="007B21C1" w:rsidRDefault="007B21C1" w:rsidP="004252CC">
            <w:pPr>
              <w:jc w:val="center"/>
              <w:rPr>
                <w:noProof/>
                <w:lang w:eastAsia="fr-FR"/>
              </w:rPr>
            </w:pPr>
          </w:p>
          <w:p w14:paraId="2445D342" w14:textId="77777777" w:rsidR="007B21C1" w:rsidRPr="001323E3" w:rsidRDefault="007B21C1" w:rsidP="004252CC">
            <w:pPr>
              <w:jc w:val="center"/>
              <w:rPr>
                <w:sz w:val="16"/>
                <w:szCs w:val="16"/>
              </w:rPr>
            </w:pPr>
          </w:p>
          <w:p w14:paraId="25C656BB" w14:textId="7C3B6EA8" w:rsidR="007B21C1" w:rsidRDefault="00BF3111" w:rsidP="004252CC">
            <w:pPr>
              <w:jc w:val="center"/>
            </w:pPr>
            <w:r w:rsidRPr="00442681">
              <w:rPr>
                <w:noProof/>
                <w:lang w:eastAsia="fr-FR"/>
              </w:rPr>
              <w:drawing>
                <wp:inline distT="0" distB="0" distL="0" distR="0" wp14:anchorId="0F112D5A" wp14:editId="21059529">
                  <wp:extent cx="2673209" cy="1562100"/>
                  <wp:effectExtent l="0" t="0" r="0" b="0"/>
                  <wp:docPr id="11" name="Image 11" descr="P9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SGI\DOC\TEXTES-OFF-STOCK\Textes Officiels_Archives\1.Procedures_traitement\1.Mise_en_ligne_PACo_et_modeles_mails\5.LOGOS_Marque_Etat\MIN_Sport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488" cy="1566938"/>
                          </a:xfrm>
                          <a:prstGeom prst="rect">
                            <a:avLst/>
                          </a:prstGeom>
                          <a:noFill/>
                          <a:ln>
                            <a:noFill/>
                          </a:ln>
                        </pic:spPr>
                      </pic:pic>
                    </a:graphicData>
                  </a:graphic>
                </wp:inline>
              </w:drawing>
            </w:r>
          </w:p>
          <w:p w14:paraId="44FA0FE9" w14:textId="2EDE06D5" w:rsidR="007B21C1" w:rsidRDefault="007B21C1" w:rsidP="004252CC">
            <w:pPr>
              <w:jc w:val="center"/>
            </w:pPr>
          </w:p>
        </w:tc>
      </w:tr>
    </w:tbl>
    <w:p w14:paraId="236FEE2A" w14:textId="577F6A8E" w:rsidR="00E13EA1" w:rsidRDefault="00E13EA1" w:rsidP="00645D45">
      <w:pPr>
        <w:pStyle w:val="Corpsdetexte"/>
        <w:spacing w:before="10"/>
        <w:jc w:val="center"/>
        <w:rPr>
          <w:rFonts w:ascii="Times New Roman"/>
          <w:sz w:val="17"/>
        </w:rPr>
      </w:pPr>
    </w:p>
    <w:p w14:paraId="6E003CFB" w14:textId="77777777" w:rsidR="00E13EA1" w:rsidRPr="00C62D80" w:rsidRDefault="00E13EA1">
      <w:pPr>
        <w:pStyle w:val="Corpsdetexte"/>
        <w:rPr>
          <w:rFonts w:ascii="Times New Roman"/>
          <w:sz w:val="20"/>
        </w:rPr>
      </w:pPr>
    </w:p>
    <w:p w14:paraId="1A3069C3" w14:textId="77777777" w:rsidR="00E13EA1" w:rsidRPr="00C62D80" w:rsidRDefault="00E13EA1">
      <w:pPr>
        <w:pStyle w:val="Corpsdetexte"/>
        <w:rPr>
          <w:rFonts w:ascii="Times New Roman"/>
          <w:sz w:val="20"/>
        </w:rPr>
      </w:pPr>
    </w:p>
    <w:p w14:paraId="4E562BFD" w14:textId="77777777" w:rsidR="00E13EA1" w:rsidRPr="00C62D80" w:rsidRDefault="00E13EA1">
      <w:pPr>
        <w:pStyle w:val="Corpsdetexte"/>
        <w:rPr>
          <w:rFonts w:ascii="Times New Roman"/>
          <w:sz w:val="20"/>
        </w:rPr>
      </w:pPr>
    </w:p>
    <w:p w14:paraId="5AE2740E" w14:textId="77777777" w:rsidR="00E13EA1" w:rsidRPr="00C62D80" w:rsidRDefault="00E13EA1">
      <w:pPr>
        <w:pStyle w:val="Corpsdetexte"/>
        <w:rPr>
          <w:rFonts w:ascii="Times New Roman"/>
          <w:sz w:val="20"/>
        </w:rPr>
      </w:pPr>
    </w:p>
    <w:p w14:paraId="4345625E" w14:textId="77777777" w:rsidR="00E13EA1" w:rsidRPr="00C62D80" w:rsidRDefault="00E13EA1">
      <w:pPr>
        <w:pStyle w:val="Corpsdetexte"/>
        <w:rPr>
          <w:rFonts w:ascii="Times New Roman"/>
          <w:sz w:val="20"/>
        </w:rPr>
      </w:pPr>
    </w:p>
    <w:p w14:paraId="57DB8830" w14:textId="77777777" w:rsidR="00E13EA1" w:rsidRPr="00C62D80" w:rsidRDefault="00E13EA1">
      <w:pPr>
        <w:pStyle w:val="Corpsdetexte"/>
        <w:spacing w:before="7"/>
        <w:rPr>
          <w:rFonts w:ascii="Times New Roman"/>
          <w:sz w:val="21"/>
        </w:rPr>
      </w:pPr>
    </w:p>
    <w:p w14:paraId="1C0483B0" w14:textId="77777777" w:rsidR="00E13EA1" w:rsidRPr="00C62D80" w:rsidRDefault="00C62D80">
      <w:pPr>
        <w:pStyle w:val="Titre1"/>
        <w:spacing w:before="84" w:line="978" w:lineRule="exact"/>
        <w:ind w:left="1362"/>
      </w:pPr>
      <w:r w:rsidRPr="00C62D80">
        <w:rPr>
          <w:color w:val="048AAF"/>
          <w:spacing w:val="-44"/>
        </w:rPr>
        <w:t xml:space="preserve">APPEL </w:t>
      </w:r>
      <w:r w:rsidRPr="00C62D80">
        <w:rPr>
          <w:color w:val="048AAF"/>
        </w:rPr>
        <w:t xml:space="preserve">À </w:t>
      </w:r>
      <w:r w:rsidRPr="00C62D80">
        <w:rPr>
          <w:color w:val="048AAF"/>
          <w:spacing w:val="-43"/>
        </w:rPr>
        <w:t>PROJETS</w:t>
      </w:r>
      <w:r w:rsidRPr="00C62D80">
        <w:rPr>
          <w:color w:val="048AAF"/>
          <w:spacing w:val="-222"/>
        </w:rPr>
        <w:t xml:space="preserve"> </w:t>
      </w:r>
      <w:r w:rsidRPr="00C62D80">
        <w:rPr>
          <w:color w:val="048AAF"/>
          <w:spacing w:val="-38"/>
        </w:rPr>
        <w:t>(AAP)</w:t>
      </w:r>
    </w:p>
    <w:p w14:paraId="743CC024" w14:textId="77777777" w:rsidR="00E13EA1" w:rsidRPr="00C62D80" w:rsidRDefault="00C62D80">
      <w:pPr>
        <w:spacing w:line="978" w:lineRule="exact"/>
        <w:ind w:left="3501"/>
        <w:rPr>
          <w:sz w:val="92"/>
        </w:rPr>
      </w:pPr>
      <w:r>
        <w:rPr>
          <w:color w:val="048AAF"/>
          <w:spacing w:val="-51"/>
          <w:sz w:val="92"/>
        </w:rPr>
        <w:t>RELATIF</w:t>
      </w:r>
      <w:r w:rsidRPr="00C62D80">
        <w:rPr>
          <w:color w:val="048AAF"/>
          <w:spacing w:val="-51"/>
          <w:sz w:val="92"/>
        </w:rPr>
        <w:t xml:space="preserve"> </w:t>
      </w:r>
      <w:r w:rsidRPr="00C62D80">
        <w:rPr>
          <w:color w:val="048AAF"/>
          <w:spacing w:val="-41"/>
          <w:sz w:val="92"/>
        </w:rPr>
        <w:t>A</w:t>
      </w:r>
      <w:r>
        <w:rPr>
          <w:color w:val="048AAF"/>
          <w:spacing w:val="-41"/>
          <w:sz w:val="92"/>
        </w:rPr>
        <w:t>UX</w:t>
      </w:r>
    </w:p>
    <w:p w14:paraId="59A410AD" w14:textId="18576AFF" w:rsidR="00E13EA1" w:rsidRPr="00C62D80" w:rsidRDefault="00C62D80">
      <w:pPr>
        <w:spacing w:before="271" w:line="213" w:lineRule="auto"/>
        <w:ind w:left="1665" w:right="1665" w:firstLine="632"/>
        <w:rPr>
          <w:rFonts w:ascii="Tahoma" w:hAnsi="Tahoma"/>
          <w:b/>
          <w:sz w:val="134"/>
        </w:rPr>
      </w:pPr>
      <w:r w:rsidRPr="00C62D80">
        <w:rPr>
          <w:rFonts w:ascii="Tahoma" w:hAnsi="Tahoma"/>
          <w:b/>
          <w:color w:val="EF7C00"/>
          <w:sz w:val="134"/>
        </w:rPr>
        <w:t xml:space="preserve">« </w:t>
      </w:r>
      <w:r w:rsidRPr="00C62D80">
        <w:rPr>
          <w:rFonts w:ascii="Tahoma" w:hAnsi="Tahoma"/>
          <w:b/>
          <w:color w:val="EF7C00"/>
          <w:spacing w:val="-21"/>
          <w:sz w:val="134"/>
        </w:rPr>
        <w:t xml:space="preserve">Maisons </w:t>
      </w:r>
      <w:r w:rsidR="007B21C1">
        <w:rPr>
          <w:rFonts w:ascii="Tahoma" w:hAnsi="Tahoma"/>
          <w:b/>
          <w:color w:val="EF7C00"/>
          <w:spacing w:val="-21"/>
          <w:sz w:val="134"/>
        </w:rPr>
        <w:t xml:space="preserve"> </w:t>
      </w:r>
      <w:r w:rsidRPr="00C62D80">
        <w:rPr>
          <w:rFonts w:ascii="Tahoma" w:hAnsi="Tahoma"/>
          <w:b/>
          <w:color w:val="EF7C00"/>
          <w:spacing w:val="-27"/>
          <w:sz w:val="134"/>
        </w:rPr>
        <w:t>sport-santé</w:t>
      </w:r>
      <w:r w:rsidRPr="00C62D80">
        <w:rPr>
          <w:rFonts w:ascii="Tahoma" w:hAnsi="Tahoma"/>
          <w:b/>
          <w:color w:val="EF7C00"/>
          <w:spacing w:val="-235"/>
          <w:sz w:val="134"/>
        </w:rPr>
        <w:t xml:space="preserve"> </w:t>
      </w:r>
      <w:r w:rsidRPr="00C62D80">
        <w:rPr>
          <w:rFonts w:ascii="Tahoma" w:hAnsi="Tahoma"/>
          <w:b/>
          <w:color w:val="EF7C00"/>
          <w:spacing w:val="-11"/>
          <w:sz w:val="134"/>
        </w:rPr>
        <w:t>»</w:t>
      </w:r>
    </w:p>
    <w:p w14:paraId="06209066" w14:textId="77777777" w:rsidR="00E13EA1" w:rsidRPr="00C62D80" w:rsidRDefault="00E13EA1">
      <w:pPr>
        <w:spacing w:line="213" w:lineRule="auto"/>
        <w:rPr>
          <w:rFonts w:ascii="Tahoma" w:hAnsi="Tahoma"/>
          <w:sz w:val="134"/>
        </w:rPr>
        <w:sectPr w:rsidR="00E13EA1" w:rsidRPr="00C62D80">
          <w:type w:val="continuous"/>
          <w:pgSz w:w="11910" w:h="16840"/>
          <w:pgMar w:top="820" w:right="0" w:bottom="0" w:left="0" w:header="720" w:footer="720" w:gutter="0"/>
          <w:cols w:space="720"/>
        </w:sectPr>
      </w:pPr>
    </w:p>
    <w:p w14:paraId="2A503A79" w14:textId="77777777" w:rsidR="00E13EA1" w:rsidRPr="00C62D80" w:rsidRDefault="00E13EA1">
      <w:pPr>
        <w:pStyle w:val="Corpsdetexte"/>
        <w:spacing w:before="6"/>
        <w:rPr>
          <w:rFonts w:ascii="Tahoma"/>
          <w:b/>
          <w:sz w:val="16"/>
        </w:rPr>
      </w:pPr>
    </w:p>
    <w:p w14:paraId="62E00E3E" w14:textId="77777777" w:rsidR="00E13EA1" w:rsidRPr="00C62D80" w:rsidRDefault="00C62D80">
      <w:pPr>
        <w:pStyle w:val="Titre2"/>
      </w:pPr>
      <w:r>
        <w:rPr>
          <w:color w:val="048AAF"/>
        </w:rPr>
        <w:t>Préambule</w:t>
      </w:r>
    </w:p>
    <w:p w14:paraId="488F5C01" w14:textId="77777777" w:rsidR="00E13EA1" w:rsidRPr="001205EB" w:rsidRDefault="00C62D80">
      <w:pPr>
        <w:pStyle w:val="Corpsdetexte"/>
        <w:spacing w:before="490"/>
        <w:ind w:left="850" w:right="844" w:hanging="1"/>
        <w:jc w:val="both"/>
      </w:pPr>
      <w:r w:rsidRPr="001205EB">
        <w:rPr>
          <w:w w:val="90"/>
        </w:rPr>
        <w:t>Afin</w:t>
      </w:r>
      <w:r w:rsidRPr="001205EB">
        <w:rPr>
          <w:spacing w:val="-39"/>
          <w:w w:val="90"/>
        </w:rPr>
        <w:t xml:space="preserve"> </w:t>
      </w:r>
      <w:r w:rsidRPr="001205EB">
        <w:rPr>
          <w:w w:val="90"/>
        </w:rPr>
        <w:t>de</w:t>
      </w:r>
      <w:r w:rsidRPr="001205EB">
        <w:rPr>
          <w:spacing w:val="-38"/>
          <w:w w:val="90"/>
        </w:rPr>
        <w:t xml:space="preserve"> </w:t>
      </w:r>
      <w:r w:rsidRPr="001205EB">
        <w:rPr>
          <w:w w:val="90"/>
        </w:rPr>
        <w:t>donner</w:t>
      </w:r>
      <w:r w:rsidRPr="001205EB">
        <w:rPr>
          <w:spacing w:val="-38"/>
          <w:w w:val="90"/>
        </w:rPr>
        <w:t xml:space="preserve"> </w:t>
      </w:r>
      <w:r w:rsidRPr="001205EB">
        <w:rPr>
          <w:w w:val="90"/>
        </w:rPr>
        <w:t>l’opportunité</w:t>
      </w:r>
      <w:r w:rsidRPr="001205EB">
        <w:rPr>
          <w:spacing w:val="-38"/>
          <w:w w:val="90"/>
        </w:rPr>
        <w:t xml:space="preserve"> </w:t>
      </w:r>
      <w:r w:rsidRPr="001205EB">
        <w:rPr>
          <w:w w:val="90"/>
        </w:rPr>
        <w:t>à</w:t>
      </w:r>
      <w:r w:rsidRPr="001205EB">
        <w:rPr>
          <w:spacing w:val="-38"/>
          <w:w w:val="90"/>
        </w:rPr>
        <w:t xml:space="preserve"> </w:t>
      </w:r>
      <w:r w:rsidRPr="001205EB">
        <w:rPr>
          <w:w w:val="90"/>
        </w:rPr>
        <w:t>tout</w:t>
      </w:r>
      <w:r w:rsidRPr="001205EB">
        <w:rPr>
          <w:spacing w:val="-39"/>
          <w:w w:val="90"/>
        </w:rPr>
        <w:t xml:space="preserve"> </w:t>
      </w:r>
      <w:r w:rsidRPr="001205EB">
        <w:rPr>
          <w:w w:val="90"/>
        </w:rPr>
        <w:t>public</w:t>
      </w:r>
      <w:r w:rsidRPr="001205EB">
        <w:rPr>
          <w:spacing w:val="-38"/>
          <w:w w:val="90"/>
        </w:rPr>
        <w:t xml:space="preserve"> </w:t>
      </w:r>
      <w:r w:rsidRPr="001205EB">
        <w:rPr>
          <w:w w:val="90"/>
        </w:rPr>
        <w:t>de</w:t>
      </w:r>
      <w:r w:rsidRPr="001205EB">
        <w:rPr>
          <w:spacing w:val="-38"/>
          <w:w w:val="90"/>
        </w:rPr>
        <w:t xml:space="preserve"> </w:t>
      </w:r>
      <w:r w:rsidRPr="001205EB">
        <w:rPr>
          <w:w w:val="90"/>
        </w:rPr>
        <w:t>pratiquer</w:t>
      </w:r>
      <w:r w:rsidRPr="001205EB">
        <w:rPr>
          <w:spacing w:val="-38"/>
          <w:w w:val="90"/>
        </w:rPr>
        <w:t xml:space="preserve"> </w:t>
      </w:r>
      <w:r w:rsidRPr="001205EB">
        <w:rPr>
          <w:w w:val="90"/>
        </w:rPr>
        <w:t>une</w:t>
      </w:r>
      <w:r w:rsidRPr="001205EB">
        <w:rPr>
          <w:spacing w:val="-38"/>
          <w:w w:val="90"/>
        </w:rPr>
        <w:t xml:space="preserve"> </w:t>
      </w:r>
      <w:r w:rsidRPr="001205EB">
        <w:rPr>
          <w:w w:val="90"/>
        </w:rPr>
        <w:t>activité</w:t>
      </w:r>
      <w:r w:rsidRPr="001205EB">
        <w:rPr>
          <w:spacing w:val="-38"/>
          <w:w w:val="90"/>
        </w:rPr>
        <w:t xml:space="preserve"> </w:t>
      </w:r>
      <w:r w:rsidRPr="001205EB">
        <w:rPr>
          <w:w w:val="90"/>
        </w:rPr>
        <w:t>physique</w:t>
      </w:r>
      <w:r w:rsidRPr="001205EB">
        <w:rPr>
          <w:spacing w:val="-39"/>
          <w:w w:val="90"/>
        </w:rPr>
        <w:t xml:space="preserve"> </w:t>
      </w:r>
      <w:r w:rsidRPr="001205EB">
        <w:rPr>
          <w:w w:val="90"/>
        </w:rPr>
        <w:t>et</w:t>
      </w:r>
      <w:r w:rsidRPr="001205EB">
        <w:rPr>
          <w:spacing w:val="-38"/>
          <w:w w:val="90"/>
        </w:rPr>
        <w:t xml:space="preserve"> </w:t>
      </w:r>
      <w:r w:rsidRPr="001205EB">
        <w:rPr>
          <w:w w:val="90"/>
        </w:rPr>
        <w:t>sportive</w:t>
      </w:r>
      <w:r w:rsidRPr="001205EB">
        <w:rPr>
          <w:spacing w:val="-38"/>
          <w:w w:val="90"/>
        </w:rPr>
        <w:t xml:space="preserve"> </w:t>
      </w:r>
      <w:r w:rsidRPr="001205EB">
        <w:rPr>
          <w:spacing w:val="-3"/>
          <w:w w:val="90"/>
        </w:rPr>
        <w:t>(APS</w:t>
      </w:r>
      <w:r w:rsidRPr="001205EB">
        <w:rPr>
          <w:spacing w:val="-3"/>
          <w:w w:val="90"/>
          <w:position w:val="7"/>
          <w:sz w:val="13"/>
        </w:rPr>
        <w:t>1</w:t>
      </w:r>
      <w:r w:rsidRPr="001205EB">
        <w:rPr>
          <w:spacing w:val="-3"/>
          <w:w w:val="90"/>
        </w:rPr>
        <w:t>)</w:t>
      </w:r>
      <w:r w:rsidRPr="001205EB">
        <w:rPr>
          <w:spacing w:val="-38"/>
          <w:w w:val="90"/>
        </w:rPr>
        <w:t xml:space="preserve"> </w:t>
      </w:r>
      <w:r w:rsidRPr="001205EB">
        <w:rPr>
          <w:w w:val="90"/>
        </w:rPr>
        <w:t>à</w:t>
      </w:r>
      <w:r w:rsidRPr="001205EB">
        <w:rPr>
          <w:spacing w:val="-38"/>
          <w:w w:val="90"/>
        </w:rPr>
        <w:t xml:space="preserve"> </w:t>
      </w:r>
      <w:r w:rsidRPr="001205EB">
        <w:rPr>
          <w:w w:val="90"/>
        </w:rPr>
        <w:t>des</w:t>
      </w:r>
      <w:r w:rsidRPr="001205EB">
        <w:rPr>
          <w:spacing w:val="-39"/>
          <w:w w:val="90"/>
        </w:rPr>
        <w:t xml:space="preserve"> </w:t>
      </w:r>
      <w:r w:rsidRPr="001205EB">
        <w:rPr>
          <w:w w:val="90"/>
        </w:rPr>
        <w:t>fins</w:t>
      </w:r>
      <w:r w:rsidRPr="001205EB">
        <w:rPr>
          <w:spacing w:val="-38"/>
          <w:w w:val="90"/>
        </w:rPr>
        <w:t xml:space="preserve"> </w:t>
      </w:r>
      <w:r w:rsidRPr="001205EB">
        <w:rPr>
          <w:w w:val="90"/>
        </w:rPr>
        <w:t>de</w:t>
      </w:r>
      <w:r w:rsidRPr="001205EB">
        <w:rPr>
          <w:spacing w:val="-38"/>
          <w:w w:val="90"/>
        </w:rPr>
        <w:t xml:space="preserve"> </w:t>
      </w:r>
      <w:r w:rsidRPr="001205EB">
        <w:rPr>
          <w:w w:val="90"/>
        </w:rPr>
        <w:t xml:space="preserve">santé </w:t>
      </w:r>
      <w:r w:rsidRPr="001205EB">
        <w:rPr>
          <w:w w:val="85"/>
        </w:rPr>
        <w:t>et</w:t>
      </w:r>
      <w:r w:rsidRPr="001205EB">
        <w:rPr>
          <w:spacing w:val="-9"/>
          <w:w w:val="85"/>
        </w:rPr>
        <w:t xml:space="preserve"> </w:t>
      </w:r>
      <w:r w:rsidRPr="001205EB">
        <w:rPr>
          <w:w w:val="85"/>
        </w:rPr>
        <w:t>de</w:t>
      </w:r>
      <w:r w:rsidRPr="001205EB">
        <w:rPr>
          <w:spacing w:val="-8"/>
          <w:w w:val="85"/>
        </w:rPr>
        <w:t xml:space="preserve"> </w:t>
      </w:r>
      <w:r w:rsidRPr="001205EB">
        <w:rPr>
          <w:spacing w:val="-3"/>
          <w:w w:val="85"/>
        </w:rPr>
        <w:t>réduire</w:t>
      </w:r>
      <w:r w:rsidRPr="001205EB">
        <w:rPr>
          <w:spacing w:val="-8"/>
          <w:w w:val="85"/>
        </w:rPr>
        <w:t xml:space="preserve"> </w:t>
      </w:r>
      <w:r w:rsidRPr="001205EB">
        <w:rPr>
          <w:w w:val="85"/>
        </w:rPr>
        <w:t>les</w:t>
      </w:r>
      <w:r w:rsidRPr="001205EB">
        <w:rPr>
          <w:spacing w:val="-8"/>
          <w:w w:val="85"/>
        </w:rPr>
        <w:t xml:space="preserve"> </w:t>
      </w:r>
      <w:r w:rsidRPr="001205EB">
        <w:rPr>
          <w:spacing w:val="-3"/>
          <w:w w:val="85"/>
        </w:rPr>
        <w:t>comportements</w:t>
      </w:r>
      <w:r w:rsidRPr="001205EB">
        <w:rPr>
          <w:spacing w:val="-8"/>
          <w:w w:val="85"/>
        </w:rPr>
        <w:t xml:space="preserve"> </w:t>
      </w:r>
      <w:r w:rsidRPr="001205EB">
        <w:rPr>
          <w:spacing w:val="-3"/>
          <w:w w:val="85"/>
        </w:rPr>
        <w:t>sédentaires,</w:t>
      </w:r>
      <w:r w:rsidRPr="001205EB">
        <w:rPr>
          <w:spacing w:val="-8"/>
          <w:w w:val="85"/>
        </w:rPr>
        <w:t xml:space="preserve"> </w:t>
      </w:r>
      <w:r w:rsidRPr="001205EB">
        <w:rPr>
          <w:spacing w:val="-3"/>
          <w:w w:val="85"/>
        </w:rPr>
        <w:t>différents</w:t>
      </w:r>
      <w:r w:rsidRPr="001205EB">
        <w:rPr>
          <w:spacing w:val="-8"/>
          <w:w w:val="85"/>
        </w:rPr>
        <w:t xml:space="preserve"> </w:t>
      </w:r>
      <w:r w:rsidRPr="001205EB">
        <w:rPr>
          <w:spacing w:val="-3"/>
          <w:w w:val="85"/>
        </w:rPr>
        <w:t>types</w:t>
      </w:r>
      <w:r w:rsidRPr="001205EB">
        <w:rPr>
          <w:spacing w:val="-8"/>
          <w:w w:val="85"/>
        </w:rPr>
        <w:t xml:space="preserve"> </w:t>
      </w:r>
      <w:r w:rsidRPr="001205EB">
        <w:rPr>
          <w:w w:val="85"/>
        </w:rPr>
        <w:t>de</w:t>
      </w:r>
      <w:r w:rsidRPr="001205EB">
        <w:rPr>
          <w:spacing w:val="-8"/>
          <w:w w:val="85"/>
        </w:rPr>
        <w:t xml:space="preserve"> </w:t>
      </w:r>
      <w:r w:rsidRPr="001205EB">
        <w:rPr>
          <w:spacing w:val="-3"/>
          <w:w w:val="85"/>
        </w:rPr>
        <w:t>structures</w:t>
      </w:r>
      <w:r w:rsidRPr="001205EB">
        <w:rPr>
          <w:spacing w:val="-8"/>
          <w:w w:val="85"/>
        </w:rPr>
        <w:t xml:space="preserve"> </w:t>
      </w:r>
      <w:r w:rsidRPr="001205EB">
        <w:rPr>
          <w:spacing w:val="-3"/>
          <w:w w:val="85"/>
        </w:rPr>
        <w:t>concourent</w:t>
      </w:r>
      <w:r w:rsidRPr="001205EB">
        <w:rPr>
          <w:spacing w:val="-8"/>
          <w:w w:val="85"/>
        </w:rPr>
        <w:t xml:space="preserve"> </w:t>
      </w:r>
      <w:r w:rsidRPr="001205EB">
        <w:rPr>
          <w:w w:val="85"/>
        </w:rPr>
        <w:t>à</w:t>
      </w:r>
      <w:r w:rsidRPr="001205EB">
        <w:rPr>
          <w:spacing w:val="-8"/>
          <w:w w:val="85"/>
        </w:rPr>
        <w:t xml:space="preserve"> </w:t>
      </w:r>
      <w:r w:rsidRPr="001205EB">
        <w:rPr>
          <w:spacing w:val="-3"/>
          <w:w w:val="85"/>
        </w:rPr>
        <w:t>l’identification</w:t>
      </w:r>
      <w:r w:rsidRPr="001205EB">
        <w:rPr>
          <w:spacing w:val="-8"/>
          <w:w w:val="85"/>
        </w:rPr>
        <w:t xml:space="preserve"> </w:t>
      </w:r>
      <w:r w:rsidRPr="001205EB">
        <w:rPr>
          <w:spacing w:val="-3"/>
          <w:w w:val="85"/>
        </w:rPr>
        <w:t>d’une</w:t>
      </w:r>
      <w:r w:rsidRPr="001205EB">
        <w:rPr>
          <w:spacing w:val="-9"/>
          <w:w w:val="85"/>
        </w:rPr>
        <w:t xml:space="preserve"> </w:t>
      </w:r>
      <w:r w:rsidRPr="001205EB">
        <w:rPr>
          <w:spacing w:val="-3"/>
          <w:w w:val="85"/>
        </w:rPr>
        <w:t xml:space="preserve">offre </w:t>
      </w:r>
      <w:r w:rsidRPr="001205EB">
        <w:rPr>
          <w:w w:val="85"/>
        </w:rPr>
        <w:t>de</w:t>
      </w:r>
      <w:r w:rsidRPr="001205EB">
        <w:rPr>
          <w:spacing w:val="-12"/>
          <w:w w:val="85"/>
        </w:rPr>
        <w:t xml:space="preserve"> </w:t>
      </w:r>
      <w:r w:rsidRPr="001205EB">
        <w:rPr>
          <w:w w:val="85"/>
        </w:rPr>
        <w:t>pratiques</w:t>
      </w:r>
      <w:r w:rsidRPr="001205EB">
        <w:rPr>
          <w:spacing w:val="-11"/>
          <w:w w:val="85"/>
        </w:rPr>
        <w:t xml:space="preserve"> </w:t>
      </w:r>
      <w:r w:rsidRPr="001205EB">
        <w:rPr>
          <w:w w:val="85"/>
        </w:rPr>
        <w:t>et</w:t>
      </w:r>
      <w:r w:rsidRPr="001205EB">
        <w:rPr>
          <w:spacing w:val="-11"/>
          <w:w w:val="85"/>
        </w:rPr>
        <w:t xml:space="preserve"> </w:t>
      </w:r>
      <w:r w:rsidRPr="001205EB">
        <w:rPr>
          <w:w w:val="85"/>
        </w:rPr>
        <w:t>son</w:t>
      </w:r>
      <w:r w:rsidRPr="001205EB">
        <w:rPr>
          <w:spacing w:val="-11"/>
          <w:w w:val="85"/>
        </w:rPr>
        <w:t xml:space="preserve"> </w:t>
      </w:r>
      <w:r w:rsidRPr="001205EB">
        <w:rPr>
          <w:w w:val="85"/>
        </w:rPr>
        <w:t>maillage</w:t>
      </w:r>
      <w:r w:rsidRPr="001205EB">
        <w:rPr>
          <w:spacing w:val="-12"/>
          <w:w w:val="85"/>
        </w:rPr>
        <w:t xml:space="preserve"> </w:t>
      </w:r>
      <w:r w:rsidRPr="001205EB">
        <w:rPr>
          <w:w w:val="85"/>
        </w:rPr>
        <w:t>renforcé</w:t>
      </w:r>
      <w:r w:rsidRPr="001205EB">
        <w:rPr>
          <w:spacing w:val="-11"/>
          <w:w w:val="85"/>
        </w:rPr>
        <w:t xml:space="preserve"> </w:t>
      </w:r>
      <w:r w:rsidRPr="001205EB">
        <w:rPr>
          <w:w w:val="85"/>
        </w:rPr>
        <w:t>sur</w:t>
      </w:r>
      <w:r w:rsidRPr="001205EB">
        <w:rPr>
          <w:spacing w:val="-11"/>
          <w:w w:val="85"/>
        </w:rPr>
        <w:t xml:space="preserve"> </w:t>
      </w:r>
      <w:r w:rsidRPr="001205EB">
        <w:rPr>
          <w:w w:val="85"/>
        </w:rPr>
        <w:t>l’ensemble</w:t>
      </w:r>
      <w:r w:rsidRPr="001205EB">
        <w:rPr>
          <w:spacing w:val="-11"/>
          <w:w w:val="85"/>
        </w:rPr>
        <w:t xml:space="preserve"> </w:t>
      </w:r>
      <w:r w:rsidRPr="001205EB">
        <w:rPr>
          <w:w w:val="85"/>
        </w:rPr>
        <w:t>du</w:t>
      </w:r>
      <w:r w:rsidRPr="001205EB">
        <w:rPr>
          <w:spacing w:val="-12"/>
          <w:w w:val="85"/>
        </w:rPr>
        <w:t xml:space="preserve"> </w:t>
      </w:r>
      <w:r w:rsidRPr="001205EB">
        <w:rPr>
          <w:w w:val="85"/>
        </w:rPr>
        <w:t>territoire</w:t>
      </w:r>
      <w:r w:rsidRPr="001205EB">
        <w:rPr>
          <w:spacing w:val="-11"/>
          <w:w w:val="85"/>
        </w:rPr>
        <w:t xml:space="preserve"> </w:t>
      </w:r>
      <w:r w:rsidRPr="001205EB">
        <w:rPr>
          <w:w w:val="85"/>
        </w:rPr>
        <w:t>et</w:t>
      </w:r>
      <w:r w:rsidRPr="001205EB">
        <w:rPr>
          <w:spacing w:val="-11"/>
          <w:w w:val="85"/>
        </w:rPr>
        <w:t xml:space="preserve"> </w:t>
      </w:r>
      <w:r w:rsidRPr="001205EB">
        <w:rPr>
          <w:w w:val="85"/>
        </w:rPr>
        <w:t>notamment</w:t>
      </w:r>
      <w:r w:rsidRPr="001205EB">
        <w:rPr>
          <w:spacing w:val="-11"/>
          <w:w w:val="85"/>
        </w:rPr>
        <w:t xml:space="preserve"> </w:t>
      </w:r>
      <w:r w:rsidRPr="001205EB">
        <w:rPr>
          <w:w w:val="85"/>
        </w:rPr>
        <w:t>dans</w:t>
      </w:r>
      <w:r w:rsidRPr="001205EB">
        <w:rPr>
          <w:spacing w:val="-11"/>
          <w:w w:val="85"/>
        </w:rPr>
        <w:t xml:space="preserve"> </w:t>
      </w:r>
      <w:r w:rsidRPr="001205EB">
        <w:rPr>
          <w:w w:val="85"/>
        </w:rPr>
        <w:t>les</w:t>
      </w:r>
      <w:r w:rsidRPr="001205EB">
        <w:rPr>
          <w:spacing w:val="-12"/>
          <w:w w:val="85"/>
        </w:rPr>
        <w:t xml:space="preserve"> </w:t>
      </w:r>
      <w:r w:rsidRPr="001205EB">
        <w:rPr>
          <w:w w:val="85"/>
        </w:rPr>
        <w:t>territoires</w:t>
      </w:r>
      <w:r w:rsidRPr="001205EB">
        <w:rPr>
          <w:spacing w:val="-11"/>
          <w:w w:val="85"/>
        </w:rPr>
        <w:t xml:space="preserve"> </w:t>
      </w:r>
      <w:r w:rsidRPr="001205EB">
        <w:rPr>
          <w:w w:val="85"/>
        </w:rPr>
        <w:t>concernés</w:t>
      </w:r>
      <w:r w:rsidRPr="001205EB">
        <w:rPr>
          <w:spacing w:val="-11"/>
          <w:w w:val="85"/>
        </w:rPr>
        <w:t xml:space="preserve"> </w:t>
      </w:r>
      <w:r w:rsidRPr="001205EB">
        <w:rPr>
          <w:spacing w:val="-2"/>
          <w:w w:val="85"/>
        </w:rPr>
        <w:t xml:space="preserve">par </w:t>
      </w:r>
      <w:r w:rsidRPr="001205EB">
        <w:rPr>
          <w:w w:val="95"/>
        </w:rPr>
        <w:t>un</w:t>
      </w:r>
      <w:r w:rsidRPr="001205EB">
        <w:rPr>
          <w:spacing w:val="-28"/>
          <w:w w:val="95"/>
        </w:rPr>
        <w:t xml:space="preserve"> </w:t>
      </w:r>
      <w:r w:rsidRPr="001205EB">
        <w:rPr>
          <w:w w:val="95"/>
        </w:rPr>
        <w:t>ou</w:t>
      </w:r>
      <w:r w:rsidRPr="001205EB">
        <w:rPr>
          <w:spacing w:val="-28"/>
          <w:w w:val="95"/>
        </w:rPr>
        <w:t xml:space="preserve"> </w:t>
      </w:r>
      <w:r w:rsidRPr="001205EB">
        <w:rPr>
          <w:w w:val="95"/>
        </w:rPr>
        <w:t>plusieurs</w:t>
      </w:r>
      <w:r w:rsidRPr="001205EB">
        <w:rPr>
          <w:spacing w:val="-28"/>
          <w:w w:val="95"/>
        </w:rPr>
        <w:t xml:space="preserve"> </w:t>
      </w:r>
      <w:r w:rsidRPr="001205EB">
        <w:rPr>
          <w:w w:val="95"/>
        </w:rPr>
        <w:t>quartiers,</w:t>
      </w:r>
      <w:r w:rsidRPr="001205EB">
        <w:rPr>
          <w:spacing w:val="-28"/>
          <w:w w:val="95"/>
        </w:rPr>
        <w:t xml:space="preserve"> </w:t>
      </w:r>
      <w:r w:rsidRPr="001205EB">
        <w:rPr>
          <w:w w:val="95"/>
        </w:rPr>
        <w:t>zones</w:t>
      </w:r>
      <w:r w:rsidRPr="001205EB">
        <w:rPr>
          <w:spacing w:val="-27"/>
          <w:w w:val="95"/>
        </w:rPr>
        <w:t xml:space="preserve"> </w:t>
      </w:r>
      <w:r w:rsidRPr="001205EB">
        <w:rPr>
          <w:w w:val="95"/>
        </w:rPr>
        <w:t>ou</w:t>
      </w:r>
      <w:r w:rsidRPr="001205EB">
        <w:rPr>
          <w:spacing w:val="-28"/>
          <w:w w:val="95"/>
        </w:rPr>
        <w:t xml:space="preserve"> </w:t>
      </w:r>
      <w:r w:rsidRPr="001205EB">
        <w:rPr>
          <w:w w:val="95"/>
        </w:rPr>
        <w:t>territoires</w:t>
      </w:r>
      <w:r w:rsidRPr="001205EB">
        <w:rPr>
          <w:spacing w:val="-28"/>
          <w:w w:val="95"/>
        </w:rPr>
        <w:t xml:space="preserve"> </w:t>
      </w:r>
      <w:r w:rsidRPr="001205EB">
        <w:rPr>
          <w:w w:val="95"/>
        </w:rPr>
        <w:t>inscrits</w:t>
      </w:r>
      <w:r w:rsidRPr="001205EB">
        <w:rPr>
          <w:spacing w:val="-28"/>
          <w:w w:val="95"/>
        </w:rPr>
        <w:t xml:space="preserve"> </w:t>
      </w:r>
      <w:r w:rsidRPr="001205EB">
        <w:rPr>
          <w:w w:val="95"/>
        </w:rPr>
        <w:t>en</w:t>
      </w:r>
      <w:r w:rsidRPr="001205EB">
        <w:rPr>
          <w:spacing w:val="-28"/>
          <w:w w:val="95"/>
        </w:rPr>
        <w:t xml:space="preserve"> </w:t>
      </w:r>
      <w:r w:rsidRPr="001205EB">
        <w:rPr>
          <w:w w:val="95"/>
        </w:rPr>
        <w:t>géographie</w:t>
      </w:r>
      <w:r w:rsidRPr="001205EB">
        <w:rPr>
          <w:spacing w:val="-27"/>
          <w:w w:val="95"/>
        </w:rPr>
        <w:t xml:space="preserve"> </w:t>
      </w:r>
      <w:r w:rsidRPr="001205EB">
        <w:rPr>
          <w:spacing w:val="-2"/>
          <w:w w:val="95"/>
        </w:rPr>
        <w:t>prioritaire.</w:t>
      </w:r>
    </w:p>
    <w:p w14:paraId="3EC97964" w14:textId="77777777" w:rsidR="00E13EA1" w:rsidRPr="001205EB" w:rsidRDefault="00C62D80">
      <w:pPr>
        <w:pStyle w:val="Corpsdetexte"/>
        <w:spacing w:before="174"/>
        <w:ind w:left="850" w:right="849"/>
        <w:jc w:val="both"/>
      </w:pPr>
      <w:r w:rsidRPr="001205EB">
        <w:rPr>
          <w:w w:val="85"/>
        </w:rPr>
        <w:t>Constitués</w:t>
      </w:r>
      <w:r w:rsidRPr="001205EB">
        <w:rPr>
          <w:spacing w:val="-6"/>
          <w:w w:val="85"/>
        </w:rPr>
        <w:t xml:space="preserve"> </w:t>
      </w:r>
      <w:r w:rsidRPr="001205EB">
        <w:rPr>
          <w:w w:val="85"/>
        </w:rPr>
        <w:t>d’une</w:t>
      </w:r>
      <w:r w:rsidRPr="001205EB">
        <w:rPr>
          <w:spacing w:val="-5"/>
          <w:w w:val="85"/>
        </w:rPr>
        <w:t xml:space="preserve"> </w:t>
      </w:r>
      <w:r w:rsidRPr="001205EB">
        <w:rPr>
          <w:w w:val="85"/>
        </w:rPr>
        <w:t>diversité</w:t>
      </w:r>
      <w:r w:rsidRPr="001205EB">
        <w:rPr>
          <w:spacing w:val="-5"/>
          <w:w w:val="85"/>
        </w:rPr>
        <w:t xml:space="preserve"> </w:t>
      </w:r>
      <w:r w:rsidRPr="001205EB">
        <w:rPr>
          <w:w w:val="85"/>
        </w:rPr>
        <w:t>d’acteurs,</w:t>
      </w:r>
      <w:r w:rsidRPr="001205EB">
        <w:rPr>
          <w:spacing w:val="-5"/>
          <w:w w:val="85"/>
        </w:rPr>
        <w:t xml:space="preserve"> </w:t>
      </w:r>
      <w:r w:rsidRPr="001205EB">
        <w:rPr>
          <w:w w:val="85"/>
        </w:rPr>
        <w:t>ces</w:t>
      </w:r>
      <w:r w:rsidRPr="001205EB">
        <w:rPr>
          <w:spacing w:val="-5"/>
          <w:w w:val="85"/>
        </w:rPr>
        <w:t xml:space="preserve"> </w:t>
      </w:r>
      <w:r w:rsidRPr="001205EB">
        <w:rPr>
          <w:w w:val="85"/>
        </w:rPr>
        <w:t>espaces</w:t>
      </w:r>
      <w:r w:rsidRPr="001205EB">
        <w:rPr>
          <w:spacing w:val="-5"/>
          <w:w w:val="85"/>
        </w:rPr>
        <w:t xml:space="preserve"> </w:t>
      </w:r>
      <w:r w:rsidRPr="001205EB">
        <w:rPr>
          <w:w w:val="85"/>
        </w:rPr>
        <w:t>permettent</w:t>
      </w:r>
      <w:r w:rsidRPr="001205EB">
        <w:rPr>
          <w:spacing w:val="-6"/>
          <w:w w:val="85"/>
        </w:rPr>
        <w:t xml:space="preserve"> </w:t>
      </w:r>
      <w:r w:rsidRPr="001205EB">
        <w:rPr>
          <w:w w:val="85"/>
        </w:rPr>
        <w:t>de</w:t>
      </w:r>
      <w:r w:rsidRPr="001205EB">
        <w:rPr>
          <w:spacing w:val="-5"/>
          <w:w w:val="85"/>
        </w:rPr>
        <w:t xml:space="preserve"> </w:t>
      </w:r>
      <w:r w:rsidRPr="001205EB">
        <w:rPr>
          <w:w w:val="85"/>
        </w:rPr>
        <w:t>pratiquer</w:t>
      </w:r>
      <w:r w:rsidRPr="001205EB">
        <w:rPr>
          <w:spacing w:val="-5"/>
          <w:w w:val="85"/>
        </w:rPr>
        <w:t xml:space="preserve"> </w:t>
      </w:r>
      <w:r w:rsidRPr="001205EB">
        <w:rPr>
          <w:w w:val="85"/>
        </w:rPr>
        <w:t>une</w:t>
      </w:r>
      <w:r w:rsidRPr="001205EB">
        <w:rPr>
          <w:spacing w:val="-5"/>
          <w:w w:val="85"/>
        </w:rPr>
        <w:t xml:space="preserve"> </w:t>
      </w:r>
      <w:r w:rsidRPr="001205EB">
        <w:rPr>
          <w:w w:val="85"/>
        </w:rPr>
        <w:t>activité</w:t>
      </w:r>
      <w:r w:rsidRPr="001205EB">
        <w:rPr>
          <w:spacing w:val="-5"/>
          <w:w w:val="85"/>
        </w:rPr>
        <w:t xml:space="preserve"> </w:t>
      </w:r>
      <w:r w:rsidRPr="001205EB">
        <w:rPr>
          <w:w w:val="85"/>
        </w:rPr>
        <w:t>physique</w:t>
      </w:r>
      <w:r w:rsidRPr="001205EB">
        <w:rPr>
          <w:spacing w:val="-5"/>
          <w:w w:val="85"/>
        </w:rPr>
        <w:t xml:space="preserve"> </w:t>
      </w:r>
      <w:r w:rsidRPr="001205EB">
        <w:rPr>
          <w:w w:val="85"/>
        </w:rPr>
        <w:t>et</w:t>
      </w:r>
      <w:r w:rsidRPr="001205EB">
        <w:rPr>
          <w:spacing w:val="-5"/>
          <w:w w:val="85"/>
        </w:rPr>
        <w:t xml:space="preserve"> </w:t>
      </w:r>
      <w:r w:rsidRPr="001205EB">
        <w:rPr>
          <w:w w:val="85"/>
        </w:rPr>
        <w:t>sportive</w:t>
      </w:r>
      <w:r w:rsidRPr="001205EB">
        <w:rPr>
          <w:spacing w:val="-6"/>
          <w:w w:val="85"/>
        </w:rPr>
        <w:t xml:space="preserve"> </w:t>
      </w:r>
      <w:r w:rsidRPr="001205EB">
        <w:rPr>
          <w:w w:val="85"/>
        </w:rPr>
        <w:t xml:space="preserve">et/ou </w:t>
      </w:r>
      <w:r w:rsidRPr="001205EB">
        <w:rPr>
          <w:w w:val="95"/>
        </w:rPr>
        <w:t>une</w:t>
      </w:r>
      <w:r w:rsidRPr="001205EB">
        <w:rPr>
          <w:spacing w:val="-48"/>
          <w:w w:val="95"/>
        </w:rPr>
        <w:t xml:space="preserve"> </w:t>
      </w:r>
      <w:r w:rsidRPr="001205EB">
        <w:rPr>
          <w:w w:val="95"/>
        </w:rPr>
        <w:t>activité</w:t>
      </w:r>
      <w:r w:rsidRPr="001205EB">
        <w:rPr>
          <w:spacing w:val="-48"/>
          <w:w w:val="95"/>
        </w:rPr>
        <w:t xml:space="preserve"> </w:t>
      </w:r>
      <w:r w:rsidRPr="001205EB">
        <w:rPr>
          <w:w w:val="95"/>
        </w:rPr>
        <w:t>physique</w:t>
      </w:r>
      <w:r w:rsidRPr="001205EB">
        <w:rPr>
          <w:spacing w:val="-47"/>
          <w:w w:val="95"/>
        </w:rPr>
        <w:t xml:space="preserve"> </w:t>
      </w:r>
      <w:r w:rsidRPr="001205EB">
        <w:rPr>
          <w:w w:val="95"/>
        </w:rPr>
        <w:t>adaptée</w:t>
      </w:r>
      <w:r w:rsidRPr="001205EB">
        <w:rPr>
          <w:spacing w:val="-48"/>
          <w:w w:val="95"/>
        </w:rPr>
        <w:t xml:space="preserve"> </w:t>
      </w:r>
      <w:r w:rsidRPr="001205EB">
        <w:rPr>
          <w:spacing w:val="-4"/>
          <w:w w:val="95"/>
        </w:rPr>
        <w:t>(APA)</w:t>
      </w:r>
      <w:r w:rsidRPr="001205EB">
        <w:rPr>
          <w:spacing w:val="-48"/>
          <w:w w:val="95"/>
        </w:rPr>
        <w:t xml:space="preserve"> </w:t>
      </w:r>
      <w:r w:rsidRPr="001205EB">
        <w:rPr>
          <w:w w:val="95"/>
          <w:position w:val="7"/>
          <w:sz w:val="13"/>
        </w:rPr>
        <w:t>2</w:t>
      </w:r>
      <w:r w:rsidRPr="001205EB">
        <w:rPr>
          <w:w w:val="95"/>
        </w:rPr>
        <w:t>,</w:t>
      </w:r>
      <w:r w:rsidRPr="001205EB">
        <w:rPr>
          <w:spacing w:val="-47"/>
          <w:w w:val="95"/>
        </w:rPr>
        <w:t xml:space="preserve"> </w:t>
      </w:r>
      <w:r w:rsidRPr="001205EB">
        <w:rPr>
          <w:w w:val="95"/>
        </w:rPr>
        <w:t>lesquelles</w:t>
      </w:r>
      <w:r w:rsidRPr="001205EB">
        <w:rPr>
          <w:spacing w:val="-48"/>
          <w:w w:val="95"/>
        </w:rPr>
        <w:t xml:space="preserve"> </w:t>
      </w:r>
      <w:r w:rsidRPr="001205EB">
        <w:rPr>
          <w:w w:val="95"/>
        </w:rPr>
        <w:t>doivent</w:t>
      </w:r>
      <w:r w:rsidRPr="001205EB">
        <w:rPr>
          <w:spacing w:val="-48"/>
          <w:w w:val="95"/>
        </w:rPr>
        <w:t xml:space="preserve"> </w:t>
      </w:r>
      <w:r w:rsidRPr="001205EB">
        <w:rPr>
          <w:w w:val="95"/>
        </w:rPr>
        <w:t>répondre</w:t>
      </w:r>
      <w:r w:rsidRPr="001205EB">
        <w:rPr>
          <w:spacing w:val="-47"/>
          <w:w w:val="95"/>
        </w:rPr>
        <w:t xml:space="preserve"> </w:t>
      </w:r>
      <w:r w:rsidRPr="001205EB">
        <w:rPr>
          <w:w w:val="95"/>
        </w:rPr>
        <w:t>aux</w:t>
      </w:r>
      <w:r w:rsidRPr="001205EB">
        <w:rPr>
          <w:spacing w:val="-48"/>
          <w:w w:val="95"/>
        </w:rPr>
        <w:t xml:space="preserve"> </w:t>
      </w:r>
      <w:r w:rsidRPr="001205EB">
        <w:rPr>
          <w:w w:val="95"/>
        </w:rPr>
        <w:t>contraintes</w:t>
      </w:r>
      <w:r w:rsidRPr="001205EB">
        <w:rPr>
          <w:spacing w:val="-47"/>
          <w:w w:val="95"/>
        </w:rPr>
        <w:t xml:space="preserve"> </w:t>
      </w:r>
      <w:r w:rsidRPr="001205EB">
        <w:rPr>
          <w:w w:val="95"/>
        </w:rPr>
        <w:t>et</w:t>
      </w:r>
      <w:r w:rsidRPr="001205EB">
        <w:rPr>
          <w:spacing w:val="-48"/>
          <w:w w:val="95"/>
        </w:rPr>
        <w:t xml:space="preserve"> </w:t>
      </w:r>
      <w:r w:rsidRPr="001205EB">
        <w:rPr>
          <w:w w:val="95"/>
        </w:rPr>
        <w:t>besoins</w:t>
      </w:r>
      <w:r w:rsidRPr="001205EB">
        <w:rPr>
          <w:spacing w:val="-47"/>
          <w:w w:val="95"/>
        </w:rPr>
        <w:t xml:space="preserve"> </w:t>
      </w:r>
      <w:r w:rsidRPr="001205EB">
        <w:rPr>
          <w:w w:val="95"/>
        </w:rPr>
        <w:t>de</w:t>
      </w:r>
      <w:r w:rsidRPr="001205EB">
        <w:rPr>
          <w:spacing w:val="-48"/>
          <w:w w:val="95"/>
        </w:rPr>
        <w:t xml:space="preserve"> </w:t>
      </w:r>
      <w:r w:rsidRPr="001205EB">
        <w:rPr>
          <w:w w:val="95"/>
        </w:rPr>
        <w:t>chacun.</w:t>
      </w:r>
    </w:p>
    <w:p w14:paraId="5242C1CD" w14:textId="77777777" w:rsidR="00E13EA1" w:rsidRPr="001205EB" w:rsidRDefault="000662EA">
      <w:pPr>
        <w:pStyle w:val="Corpsdetexte"/>
        <w:spacing w:before="164"/>
        <w:ind w:left="850" w:right="841"/>
        <w:jc w:val="both"/>
      </w:pPr>
      <w:r w:rsidRPr="001205EB">
        <w:rPr>
          <w:b/>
          <w:w w:val="90"/>
        </w:rPr>
        <w:t>Le</w:t>
      </w:r>
      <w:r w:rsidR="00C62D80" w:rsidRPr="001205EB">
        <w:rPr>
          <w:b/>
          <w:spacing w:val="-32"/>
          <w:w w:val="90"/>
        </w:rPr>
        <w:t xml:space="preserve"> </w:t>
      </w:r>
      <w:r w:rsidR="00C62D80" w:rsidRPr="001205EB">
        <w:rPr>
          <w:b/>
          <w:w w:val="90"/>
        </w:rPr>
        <w:t>présent</w:t>
      </w:r>
      <w:r w:rsidR="00C62D80" w:rsidRPr="001205EB">
        <w:rPr>
          <w:b/>
          <w:spacing w:val="-32"/>
          <w:w w:val="90"/>
        </w:rPr>
        <w:t xml:space="preserve"> </w:t>
      </w:r>
      <w:r w:rsidR="00C62D80" w:rsidRPr="001205EB">
        <w:rPr>
          <w:b/>
          <w:w w:val="90"/>
        </w:rPr>
        <w:t>appel</w:t>
      </w:r>
      <w:r w:rsidR="00C62D80" w:rsidRPr="001205EB">
        <w:rPr>
          <w:b/>
          <w:spacing w:val="-32"/>
          <w:w w:val="90"/>
        </w:rPr>
        <w:t xml:space="preserve"> </w:t>
      </w:r>
      <w:r w:rsidR="00C62D80" w:rsidRPr="001205EB">
        <w:rPr>
          <w:b/>
          <w:w w:val="90"/>
        </w:rPr>
        <w:t>à</w:t>
      </w:r>
      <w:r w:rsidR="00C62D80" w:rsidRPr="001205EB">
        <w:rPr>
          <w:b/>
          <w:spacing w:val="-32"/>
          <w:w w:val="90"/>
        </w:rPr>
        <w:t xml:space="preserve"> </w:t>
      </w:r>
      <w:r w:rsidR="00C62D80" w:rsidRPr="001205EB">
        <w:rPr>
          <w:b/>
          <w:w w:val="90"/>
        </w:rPr>
        <w:t>projets</w:t>
      </w:r>
      <w:r w:rsidR="00C62D80" w:rsidRPr="001205EB">
        <w:rPr>
          <w:w w:val="90"/>
        </w:rPr>
        <w:t>,</w:t>
      </w:r>
      <w:r w:rsidR="00C62D80" w:rsidRPr="001205EB">
        <w:rPr>
          <w:spacing w:val="-37"/>
          <w:w w:val="90"/>
        </w:rPr>
        <w:t xml:space="preserve"> </w:t>
      </w:r>
      <w:r w:rsidR="00C62D80" w:rsidRPr="001205EB">
        <w:rPr>
          <w:w w:val="90"/>
        </w:rPr>
        <w:t>accompagné</w:t>
      </w:r>
      <w:r w:rsidR="00C62D80" w:rsidRPr="001205EB">
        <w:rPr>
          <w:spacing w:val="-36"/>
          <w:w w:val="90"/>
        </w:rPr>
        <w:t xml:space="preserve"> </w:t>
      </w:r>
      <w:r w:rsidR="00C62D80" w:rsidRPr="001205EB">
        <w:rPr>
          <w:w w:val="90"/>
        </w:rPr>
        <w:t>de</w:t>
      </w:r>
      <w:r w:rsidR="00C62D80" w:rsidRPr="001205EB">
        <w:rPr>
          <w:spacing w:val="-36"/>
          <w:w w:val="90"/>
        </w:rPr>
        <w:t xml:space="preserve"> </w:t>
      </w:r>
      <w:r w:rsidR="00C62D80" w:rsidRPr="001205EB">
        <w:rPr>
          <w:w w:val="90"/>
        </w:rPr>
        <w:t>la</w:t>
      </w:r>
      <w:r w:rsidR="00C62D80" w:rsidRPr="001205EB">
        <w:rPr>
          <w:spacing w:val="-37"/>
          <w:w w:val="90"/>
        </w:rPr>
        <w:t xml:space="preserve"> </w:t>
      </w:r>
      <w:r w:rsidR="00C62D80" w:rsidRPr="001205EB">
        <w:rPr>
          <w:w w:val="90"/>
        </w:rPr>
        <w:t>présentation</w:t>
      </w:r>
      <w:r w:rsidR="00C62D80" w:rsidRPr="001205EB">
        <w:rPr>
          <w:spacing w:val="-36"/>
          <w:w w:val="90"/>
        </w:rPr>
        <w:t xml:space="preserve"> </w:t>
      </w:r>
      <w:r w:rsidR="00C62D80" w:rsidRPr="001205EB">
        <w:rPr>
          <w:w w:val="90"/>
        </w:rPr>
        <w:t>d’un</w:t>
      </w:r>
      <w:r w:rsidR="00C62D80" w:rsidRPr="001205EB">
        <w:rPr>
          <w:spacing w:val="-37"/>
          <w:w w:val="90"/>
        </w:rPr>
        <w:t xml:space="preserve"> </w:t>
      </w:r>
      <w:r w:rsidR="00C62D80" w:rsidRPr="001205EB">
        <w:rPr>
          <w:w w:val="90"/>
        </w:rPr>
        <w:t>cahier</w:t>
      </w:r>
      <w:r w:rsidR="00C62D80" w:rsidRPr="001205EB">
        <w:rPr>
          <w:spacing w:val="-36"/>
          <w:w w:val="90"/>
        </w:rPr>
        <w:t xml:space="preserve"> </w:t>
      </w:r>
      <w:r w:rsidR="00C62D80" w:rsidRPr="001205EB">
        <w:rPr>
          <w:w w:val="90"/>
        </w:rPr>
        <w:t>des</w:t>
      </w:r>
      <w:r w:rsidR="00C62D80" w:rsidRPr="001205EB">
        <w:rPr>
          <w:spacing w:val="-37"/>
          <w:w w:val="90"/>
        </w:rPr>
        <w:t xml:space="preserve"> </w:t>
      </w:r>
      <w:r w:rsidR="00C62D80" w:rsidRPr="001205EB">
        <w:rPr>
          <w:w w:val="90"/>
        </w:rPr>
        <w:t>charges,</w:t>
      </w:r>
      <w:r w:rsidR="00C62D80" w:rsidRPr="001205EB">
        <w:rPr>
          <w:spacing w:val="-36"/>
          <w:w w:val="90"/>
        </w:rPr>
        <w:t xml:space="preserve"> </w:t>
      </w:r>
      <w:r w:rsidR="00C62D80" w:rsidRPr="001205EB">
        <w:rPr>
          <w:w w:val="90"/>
        </w:rPr>
        <w:t>a</w:t>
      </w:r>
      <w:r w:rsidR="00C62D80" w:rsidRPr="001205EB">
        <w:rPr>
          <w:spacing w:val="-37"/>
          <w:w w:val="90"/>
        </w:rPr>
        <w:t xml:space="preserve"> </w:t>
      </w:r>
      <w:r w:rsidR="00C62D80" w:rsidRPr="001205EB">
        <w:rPr>
          <w:w w:val="90"/>
        </w:rPr>
        <w:t>pour</w:t>
      </w:r>
      <w:r w:rsidR="00C62D80" w:rsidRPr="001205EB">
        <w:rPr>
          <w:spacing w:val="-36"/>
          <w:w w:val="90"/>
        </w:rPr>
        <w:t xml:space="preserve"> </w:t>
      </w:r>
      <w:r w:rsidR="00C62D80" w:rsidRPr="001205EB">
        <w:rPr>
          <w:w w:val="90"/>
        </w:rPr>
        <w:t>objectif</w:t>
      </w:r>
      <w:r w:rsidR="00C62D80" w:rsidRPr="001205EB">
        <w:rPr>
          <w:spacing w:val="-37"/>
          <w:w w:val="90"/>
        </w:rPr>
        <w:t xml:space="preserve"> </w:t>
      </w:r>
      <w:r w:rsidR="00C62D80" w:rsidRPr="001205EB">
        <w:rPr>
          <w:w w:val="90"/>
        </w:rPr>
        <w:t>de</w:t>
      </w:r>
      <w:r w:rsidR="00C62D80" w:rsidRPr="001205EB">
        <w:rPr>
          <w:spacing w:val="-36"/>
          <w:w w:val="90"/>
        </w:rPr>
        <w:t xml:space="preserve"> </w:t>
      </w:r>
      <w:r w:rsidR="00C62D80" w:rsidRPr="001205EB">
        <w:rPr>
          <w:w w:val="90"/>
        </w:rPr>
        <w:t>mettre</w:t>
      </w:r>
      <w:r w:rsidR="00C62D80" w:rsidRPr="001205EB">
        <w:rPr>
          <w:spacing w:val="-37"/>
          <w:w w:val="90"/>
        </w:rPr>
        <w:t xml:space="preserve"> </w:t>
      </w:r>
      <w:r w:rsidR="00C62D80" w:rsidRPr="001205EB">
        <w:rPr>
          <w:w w:val="90"/>
        </w:rPr>
        <w:t xml:space="preserve">en </w:t>
      </w:r>
      <w:r w:rsidR="00C62D80" w:rsidRPr="001205EB">
        <w:rPr>
          <w:w w:val="85"/>
        </w:rPr>
        <w:t>valeur</w:t>
      </w:r>
      <w:r w:rsidR="00C62D80" w:rsidRPr="001205EB">
        <w:rPr>
          <w:spacing w:val="-14"/>
          <w:w w:val="85"/>
        </w:rPr>
        <w:t xml:space="preserve"> </w:t>
      </w:r>
      <w:r w:rsidR="00C62D80" w:rsidRPr="001205EB">
        <w:rPr>
          <w:w w:val="85"/>
        </w:rPr>
        <w:t>les</w:t>
      </w:r>
      <w:r w:rsidR="00C62D80" w:rsidRPr="001205EB">
        <w:rPr>
          <w:spacing w:val="-14"/>
          <w:w w:val="85"/>
        </w:rPr>
        <w:t xml:space="preserve"> </w:t>
      </w:r>
      <w:r w:rsidR="00C62D80" w:rsidRPr="001205EB">
        <w:rPr>
          <w:w w:val="85"/>
        </w:rPr>
        <w:t>structures</w:t>
      </w:r>
      <w:r w:rsidR="00C62D80" w:rsidRPr="001205EB">
        <w:rPr>
          <w:spacing w:val="-14"/>
          <w:w w:val="85"/>
        </w:rPr>
        <w:t xml:space="preserve"> </w:t>
      </w:r>
      <w:r w:rsidR="00C62D80" w:rsidRPr="001205EB">
        <w:rPr>
          <w:w w:val="85"/>
        </w:rPr>
        <w:t>répondant</w:t>
      </w:r>
      <w:r w:rsidR="00C62D80" w:rsidRPr="001205EB">
        <w:rPr>
          <w:spacing w:val="-13"/>
          <w:w w:val="85"/>
        </w:rPr>
        <w:t xml:space="preserve"> </w:t>
      </w:r>
      <w:r w:rsidR="00C62D80" w:rsidRPr="001205EB">
        <w:rPr>
          <w:w w:val="85"/>
        </w:rPr>
        <w:t>à</w:t>
      </w:r>
      <w:r w:rsidR="00C62D80" w:rsidRPr="001205EB">
        <w:rPr>
          <w:spacing w:val="-14"/>
          <w:w w:val="85"/>
        </w:rPr>
        <w:t xml:space="preserve"> </w:t>
      </w:r>
      <w:r w:rsidR="00C62D80" w:rsidRPr="001205EB">
        <w:rPr>
          <w:w w:val="85"/>
        </w:rPr>
        <w:t>ses</w:t>
      </w:r>
      <w:r w:rsidR="00C62D80" w:rsidRPr="001205EB">
        <w:rPr>
          <w:spacing w:val="-14"/>
          <w:w w:val="85"/>
        </w:rPr>
        <w:t xml:space="preserve"> </w:t>
      </w:r>
      <w:r w:rsidR="00C62D80" w:rsidRPr="001205EB">
        <w:rPr>
          <w:w w:val="85"/>
        </w:rPr>
        <w:t>exigences</w:t>
      </w:r>
      <w:r w:rsidR="00C62D80" w:rsidRPr="001205EB">
        <w:rPr>
          <w:spacing w:val="-14"/>
          <w:w w:val="85"/>
        </w:rPr>
        <w:t xml:space="preserve"> </w:t>
      </w:r>
      <w:r w:rsidR="00C62D80" w:rsidRPr="001205EB">
        <w:rPr>
          <w:w w:val="85"/>
        </w:rPr>
        <w:t>à</w:t>
      </w:r>
      <w:r w:rsidR="00C62D80" w:rsidRPr="001205EB">
        <w:rPr>
          <w:spacing w:val="-13"/>
          <w:w w:val="85"/>
        </w:rPr>
        <w:t xml:space="preserve"> </w:t>
      </w:r>
      <w:r w:rsidR="00C62D80" w:rsidRPr="001205EB">
        <w:rPr>
          <w:w w:val="85"/>
        </w:rPr>
        <w:t>travers</w:t>
      </w:r>
      <w:r w:rsidR="00C62D80" w:rsidRPr="001205EB">
        <w:rPr>
          <w:spacing w:val="-14"/>
          <w:w w:val="85"/>
        </w:rPr>
        <w:t xml:space="preserve"> </w:t>
      </w:r>
      <w:r w:rsidR="00C62D80" w:rsidRPr="001205EB">
        <w:rPr>
          <w:w w:val="85"/>
        </w:rPr>
        <w:t>leur</w:t>
      </w:r>
      <w:r w:rsidR="00C62D80" w:rsidRPr="001205EB">
        <w:rPr>
          <w:spacing w:val="-14"/>
          <w:w w:val="85"/>
        </w:rPr>
        <w:t xml:space="preserve"> </w:t>
      </w:r>
      <w:r w:rsidR="00C62D80" w:rsidRPr="001205EB">
        <w:rPr>
          <w:w w:val="85"/>
        </w:rPr>
        <w:t>référencement,</w:t>
      </w:r>
      <w:r w:rsidR="00C62D80" w:rsidRPr="001205EB">
        <w:rPr>
          <w:spacing w:val="-13"/>
          <w:w w:val="85"/>
        </w:rPr>
        <w:t xml:space="preserve"> </w:t>
      </w:r>
      <w:r w:rsidR="00C62D80" w:rsidRPr="001205EB">
        <w:rPr>
          <w:w w:val="85"/>
        </w:rPr>
        <w:t>conjointement</w:t>
      </w:r>
      <w:r w:rsidR="00C62D80" w:rsidRPr="001205EB">
        <w:rPr>
          <w:spacing w:val="-14"/>
          <w:w w:val="85"/>
        </w:rPr>
        <w:t xml:space="preserve"> </w:t>
      </w:r>
      <w:r w:rsidR="00C62D80" w:rsidRPr="001205EB">
        <w:rPr>
          <w:w w:val="85"/>
        </w:rPr>
        <w:t>par</w:t>
      </w:r>
      <w:r w:rsidR="00C62D80" w:rsidRPr="001205EB">
        <w:rPr>
          <w:spacing w:val="-14"/>
          <w:w w:val="85"/>
        </w:rPr>
        <w:t xml:space="preserve"> </w:t>
      </w:r>
      <w:r w:rsidR="00C62D80" w:rsidRPr="001205EB">
        <w:rPr>
          <w:w w:val="85"/>
        </w:rPr>
        <w:t>les</w:t>
      </w:r>
      <w:r w:rsidR="00C62D80" w:rsidRPr="001205EB">
        <w:rPr>
          <w:spacing w:val="-14"/>
          <w:w w:val="85"/>
        </w:rPr>
        <w:t xml:space="preserve"> </w:t>
      </w:r>
      <w:r w:rsidR="00C62D80" w:rsidRPr="001205EB">
        <w:rPr>
          <w:w w:val="85"/>
        </w:rPr>
        <w:t>ministères</w:t>
      </w:r>
      <w:r w:rsidR="00C62D80" w:rsidRPr="001205EB">
        <w:rPr>
          <w:spacing w:val="-13"/>
          <w:w w:val="85"/>
        </w:rPr>
        <w:t xml:space="preserve"> </w:t>
      </w:r>
      <w:r w:rsidR="00C62D80" w:rsidRPr="001205EB">
        <w:rPr>
          <w:spacing w:val="-6"/>
          <w:w w:val="85"/>
        </w:rPr>
        <w:t xml:space="preserve">des </w:t>
      </w:r>
      <w:r w:rsidR="00C62D80" w:rsidRPr="001205EB">
        <w:rPr>
          <w:w w:val="90"/>
        </w:rPr>
        <w:t>Solidarités</w:t>
      </w:r>
      <w:r w:rsidR="00C62D80" w:rsidRPr="001205EB">
        <w:rPr>
          <w:spacing w:val="-39"/>
          <w:w w:val="90"/>
        </w:rPr>
        <w:t xml:space="preserve"> </w:t>
      </w:r>
      <w:r w:rsidR="00C62D80" w:rsidRPr="001205EB">
        <w:rPr>
          <w:w w:val="90"/>
        </w:rPr>
        <w:t>et</w:t>
      </w:r>
      <w:r w:rsidR="00C62D80" w:rsidRPr="001205EB">
        <w:rPr>
          <w:spacing w:val="-38"/>
          <w:w w:val="90"/>
        </w:rPr>
        <w:t xml:space="preserve"> </w:t>
      </w:r>
      <w:r w:rsidR="00C62D80" w:rsidRPr="001205EB">
        <w:rPr>
          <w:w w:val="90"/>
        </w:rPr>
        <w:t>de</w:t>
      </w:r>
      <w:r w:rsidR="00C62D80" w:rsidRPr="001205EB">
        <w:rPr>
          <w:spacing w:val="-38"/>
          <w:w w:val="90"/>
        </w:rPr>
        <w:t xml:space="preserve"> </w:t>
      </w:r>
      <w:r w:rsidR="00C62D80" w:rsidRPr="001205EB">
        <w:rPr>
          <w:w w:val="90"/>
        </w:rPr>
        <w:t>la</w:t>
      </w:r>
      <w:r w:rsidR="00C62D80" w:rsidRPr="001205EB">
        <w:rPr>
          <w:spacing w:val="-38"/>
          <w:w w:val="90"/>
        </w:rPr>
        <w:t xml:space="preserve"> </w:t>
      </w:r>
      <w:r w:rsidR="00C62D80" w:rsidRPr="001205EB">
        <w:rPr>
          <w:w w:val="90"/>
        </w:rPr>
        <w:t>Santé</w:t>
      </w:r>
      <w:r w:rsidR="00C62D80" w:rsidRPr="001205EB">
        <w:rPr>
          <w:spacing w:val="-38"/>
          <w:w w:val="90"/>
        </w:rPr>
        <w:t xml:space="preserve"> </w:t>
      </w:r>
      <w:r w:rsidR="00C62D80" w:rsidRPr="001205EB">
        <w:rPr>
          <w:w w:val="90"/>
        </w:rPr>
        <w:t>ainsi</w:t>
      </w:r>
      <w:r w:rsidR="00C62D80" w:rsidRPr="001205EB">
        <w:rPr>
          <w:spacing w:val="-39"/>
          <w:w w:val="90"/>
        </w:rPr>
        <w:t xml:space="preserve"> </w:t>
      </w:r>
      <w:r w:rsidR="00C62D80" w:rsidRPr="001205EB">
        <w:rPr>
          <w:w w:val="90"/>
        </w:rPr>
        <w:t>que</w:t>
      </w:r>
      <w:r w:rsidR="00C62D80" w:rsidRPr="001205EB">
        <w:rPr>
          <w:spacing w:val="-38"/>
          <w:w w:val="90"/>
        </w:rPr>
        <w:t xml:space="preserve"> </w:t>
      </w:r>
      <w:r w:rsidR="00C62D80" w:rsidRPr="001205EB">
        <w:rPr>
          <w:w w:val="90"/>
        </w:rPr>
        <w:t>des</w:t>
      </w:r>
      <w:r w:rsidR="00C62D80" w:rsidRPr="001205EB">
        <w:rPr>
          <w:spacing w:val="-38"/>
          <w:w w:val="90"/>
        </w:rPr>
        <w:t xml:space="preserve"> </w:t>
      </w:r>
      <w:r w:rsidR="00C62D80" w:rsidRPr="001205EB">
        <w:rPr>
          <w:w w:val="90"/>
        </w:rPr>
        <w:t>Sports,</w:t>
      </w:r>
      <w:r w:rsidR="00C62D80" w:rsidRPr="001205EB">
        <w:rPr>
          <w:spacing w:val="-38"/>
          <w:w w:val="90"/>
        </w:rPr>
        <w:t xml:space="preserve"> </w:t>
      </w:r>
      <w:r w:rsidR="00C62D80" w:rsidRPr="001205EB">
        <w:rPr>
          <w:w w:val="90"/>
        </w:rPr>
        <w:t>en</w:t>
      </w:r>
      <w:r w:rsidR="00C62D80" w:rsidRPr="001205EB">
        <w:rPr>
          <w:spacing w:val="-38"/>
          <w:w w:val="90"/>
        </w:rPr>
        <w:t xml:space="preserve"> </w:t>
      </w:r>
      <w:r w:rsidR="00C62D80" w:rsidRPr="001205EB">
        <w:rPr>
          <w:w w:val="90"/>
        </w:rPr>
        <w:t>tant</w:t>
      </w:r>
      <w:r w:rsidR="00C62D80" w:rsidRPr="001205EB">
        <w:rPr>
          <w:spacing w:val="-39"/>
          <w:w w:val="90"/>
        </w:rPr>
        <w:t xml:space="preserve"> </w:t>
      </w:r>
      <w:r w:rsidR="00C62D80" w:rsidRPr="001205EB">
        <w:rPr>
          <w:w w:val="90"/>
        </w:rPr>
        <w:t>que</w:t>
      </w:r>
      <w:r w:rsidR="00C62D80" w:rsidRPr="001205EB">
        <w:rPr>
          <w:spacing w:val="-38"/>
          <w:w w:val="90"/>
        </w:rPr>
        <w:t xml:space="preserve"> </w:t>
      </w:r>
      <w:r w:rsidR="00C62D80" w:rsidRPr="001205EB">
        <w:rPr>
          <w:w w:val="90"/>
        </w:rPr>
        <w:t>«</w:t>
      </w:r>
      <w:r w:rsidR="00C62D80" w:rsidRPr="001205EB">
        <w:rPr>
          <w:spacing w:val="-38"/>
          <w:w w:val="90"/>
        </w:rPr>
        <w:t xml:space="preserve"> </w:t>
      </w:r>
      <w:r w:rsidR="00C62D80" w:rsidRPr="001205EB">
        <w:rPr>
          <w:w w:val="90"/>
        </w:rPr>
        <w:t>Maison</w:t>
      </w:r>
      <w:r w:rsidR="00C62D80" w:rsidRPr="001205EB">
        <w:rPr>
          <w:spacing w:val="-38"/>
          <w:w w:val="90"/>
        </w:rPr>
        <w:t xml:space="preserve"> </w:t>
      </w:r>
      <w:r w:rsidR="00C62D80" w:rsidRPr="001205EB">
        <w:rPr>
          <w:w w:val="90"/>
        </w:rPr>
        <w:t>Sport</w:t>
      </w:r>
      <w:r w:rsidR="00C62D80" w:rsidRPr="001205EB">
        <w:rPr>
          <w:spacing w:val="-38"/>
          <w:w w:val="90"/>
        </w:rPr>
        <w:t xml:space="preserve"> </w:t>
      </w:r>
      <w:r w:rsidR="00C62D80" w:rsidRPr="001205EB">
        <w:rPr>
          <w:w w:val="90"/>
        </w:rPr>
        <w:t>Santé</w:t>
      </w:r>
      <w:r w:rsidR="00C62D80" w:rsidRPr="001205EB">
        <w:rPr>
          <w:spacing w:val="-39"/>
          <w:w w:val="90"/>
        </w:rPr>
        <w:t xml:space="preserve"> </w:t>
      </w:r>
      <w:r w:rsidR="00C62D80" w:rsidRPr="001205EB">
        <w:rPr>
          <w:w w:val="90"/>
        </w:rPr>
        <w:t>».</w:t>
      </w:r>
      <w:r w:rsidR="00C62D80" w:rsidRPr="001205EB">
        <w:rPr>
          <w:spacing w:val="-38"/>
          <w:w w:val="90"/>
        </w:rPr>
        <w:t xml:space="preserve"> </w:t>
      </w:r>
      <w:r w:rsidRPr="001205EB">
        <w:rPr>
          <w:w w:val="90"/>
        </w:rPr>
        <w:t>Il</w:t>
      </w:r>
      <w:r w:rsidR="00C62D80" w:rsidRPr="001205EB">
        <w:rPr>
          <w:spacing w:val="-38"/>
          <w:w w:val="90"/>
        </w:rPr>
        <w:t xml:space="preserve"> </w:t>
      </w:r>
      <w:r w:rsidR="00C62D80" w:rsidRPr="001205EB">
        <w:rPr>
          <w:w w:val="90"/>
        </w:rPr>
        <w:t>s’agit</w:t>
      </w:r>
      <w:r w:rsidR="00C62D80" w:rsidRPr="001205EB">
        <w:rPr>
          <w:spacing w:val="-38"/>
          <w:w w:val="90"/>
        </w:rPr>
        <w:t xml:space="preserve"> </w:t>
      </w:r>
      <w:r w:rsidR="00C62D80" w:rsidRPr="001205EB">
        <w:rPr>
          <w:w w:val="90"/>
        </w:rPr>
        <w:t>de</w:t>
      </w:r>
      <w:r w:rsidR="00C62D80" w:rsidRPr="001205EB">
        <w:rPr>
          <w:spacing w:val="-38"/>
          <w:w w:val="90"/>
        </w:rPr>
        <w:t xml:space="preserve"> </w:t>
      </w:r>
      <w:r w:rsidR="00C62D80" w:rsidRPr="001205EB">
        <w:rPr>
          <w:w w:val="90"/>
        </w:rPr>
        <w:t>reconnaitre</w:t>
      </w:r>
      <w:r w:rsidR="00C62D80" w:rsidRPr="001205EB">
        <w:rPr>
          <w:spacing w:val="-39"/>
          <w:w w:val="90"/>
        </w:rPr>
        <w:t xml:space="preserve"> </w:t>
      </w:r>
      <w:r w:rsidR="00C62D80" w:rsidRPr="001205EB">
        <w:rPr>
          <w:w w:val="90"/>
        </w:rPr>
        <w:t>une</w:t>
      </w:r>
      <w:r w:rsidR="00C62D80" w:rsidRPr="001205EB">
        <w:rPr>
          <w:spacing w:val="-38"/>
          <w:w w:val="90"/>
        </w:rPr>
        <w:t xml:space="preserve"> </w:t>
      </w:r>
      <w:r w:rsidR="00C62D80" w:rsidRPr="001205EB">
        <w:rPr>
          <w:w w:val="90"/>
        </w:rPr>
        <w:t xml:space="preserve">offre </w:t>
      </w:r>
      <w:r w:rsidR="00C62D80" w:rsidRPr="001205EB">
        <w:rPr>
          <w:w w:val="85"/>
        </w:rPr>
        <w:t>spécifique</w:t>
      </w:r>
      <w:r w:rsidR="00C62D80" w:rsidRPr="001205EB">
        <w:rPr>
          <w:spacing w:val="-15"/>
          <w:w w:val="85"/>
        </w:rPr>
        <w:t xml:space="preserve"> </w:t>
      </w:r>
      <w:r w:rsidR="00C62D80" w:rsidRPr="001205EB">
        <w:rPr>
          <w:w w:val="85"/>
        </w:rPr>
        <w:t>et</w:t>
      </w:r>
      <w:r w:rsidR="00C62D80" w:rsidRPr="001205EB">
        <w:rPr>
          <w:spacing w:val="-15"/>
          <w:w w:val="85"/>
        </w:rPr>
        <w:t xml:space="preserve"> </w:t>
      </w:r>
      <w:r w:rsidR="00C62D80" w:rsidRPr="001205EB">
        <w:rPr>
          <w:b/>
          <w:w w:val="85"/>
        </w:rPr>
        <w:t>la</w:t>
      </w:r>
      <w:r w:rsidR="00C62D80" w:rsidRPr="001205EB">
        <w:rPr>
          <w:b/>
          <w:spacing w:val="-10"/>
          <w:w w:val="85"/>
        </w:rPr>
        <w:t xml:space="preserve"> </w:t>
      </w:r>
      <w:r w:rsidR="00C62D80" w:rsidRPr="001205EB">
        <w:rPr>
          <w:b/>
          <w:w w:val="85"/>
        </w:rPr>
        <w:t>démarche</w:t>
      </w:r>
      <w:r w:rsidR="00C62D80" w:rsidRPr="001205EB">
        <w:rPr>
          <w:b/>
          <w:spacing w:val="-10"/>
          <w:w w:val="85"/>
        </w:rPr>
        <w:t xml:space="preserve"> </w:t>
      </w:r>
      <w:r w:rsidR="00C62D80" w:rsidRPr="001205EB">
        <w:rPr>
          <w:b/>
          <w:w w:val="85"/>
        </w:rPr>
        <w:t>de</w:t>
      </w:r>
      <w:r w:rsidR="00C62D80" w:rsidRPr="001205EB">
        <w:rPr>
          <w:b/>
          <w:spacing w:val="-10"/>
          <w:w w:val="85"/>
        </w:rPr>
        <w:t xml:space="preserve"> </w:t>
      </w:r>
      <w:r w:rsidR="00C62D80" w:rsidRPr="001205EB">
        <w:rPr>
          <w:b/>
          <w:w w:val="85"/>
        </w:rPr>
        <w:t>qualité</w:t>
      </w:r>
      <w:r w:rsidR="00C62D80" w:rsidRPr="001205EB">
        <w:rPr>
          <w:b/>
          <w:spacing w:val="-11"/>
          <w:w w:val="85"/>
        </w:rPr>
        <w:t xml:space="preserve"> </w:t>
      </w:r>
      <w:r w:rsidR="00C62D80" w:rsidRPr="001205EB">
        <w:rPr>
          <w:b/>
          <w:w w:val="85"/>
        </w:rPr>
        <w:t>et</w:t>
      </w:r>
      <w:r w:rsidR="00C62D80" w:rsidRPr="001205EB">
        <w:rPr>
          <w:b/>
          <w:spacing w:val="-10"/>
          <w:w w:val="85"/>
        </w:rPr>
        <w:t xml:space="preserve"> </w:t>
      </w:r>
      <w:r w:rsidR="00C62D80" w:rsidRPr="001205EB">
        <w:rPr>
          <w:b/>
          <w:w w:val="85"/>
        </w:rPr>
        <w:t>de</w:t>
      </w:r>
      <w:r w:rsidR="00C62D80" w:rsidRPr="001205EB">
        <w:rPr>
          <w:b/>
          <w:spacing w:val="-10"/>
          <w:w w:val="85"/>
        </w:rPr>
        <w:t xml:space="preserve"> </w:t>
      </w:r>
      <w:r w:rsidR="00C62D80" w:rsidRPr="001205EB">
        <w:rPr>
          <w:b/>
          <w:w w:val="85"/>
        </w:rPr>
        <w:t>sécurité</w:t>
      </w:r>
      <w:r w:rsidR="00C62D80" w:rsidRPr="001205EB">
        <w:rPr>
          <w:b/>
          <w:spacing w:val="-11"/>
          <w:w w:val="85"/>
        </w:rPr>
        <w:t xml:space="preserve"> </w:t>
      </w:r>
      <w:r w:rsidR="00C62D80" w:rsidRPr="001205EB">
        <w:rPr>
          <w:w w:val="85"/>
        </w:rPr>
        <w:t>que</w:t>
      </w:r>
      <w:r w:rsidR="00C62D80" w:rsidRPr="001205EB">
        <w:rPr>
          <w:spacing w:val="-14"/>
          <w:w w:val="85"/>
        </w:rPr>
        <w:t xml:space="preserve"> </w:t>
      </w:r>
      <w:r w:rsidR="00C62D80" w:rsidRPr="001205EB">
        <w:rPr>
          <w:w w:val="85"/>
        </w:rPr>
        <w:t>ces</w:t>
      </w:r>
      <w:r w:rsidR="00C62D80" w:rsidRPr="001205EB">
        <w:rPr>
          <w:spacing w:val="-15"/>
          <w:w w:val="85"/>
        </w:rPr>
        <w:t xml:space="preserve"> </w:t>
      </w:r>
      <w:r w:rsidR="00C62D80" w:rsidRPr="001205EB">
        <w:rPr>
          <w:w w:val="85"/>
        </w:rPr>
        <w:t>espaces</w:t>
      </w:r>
      <w:r w:rsidR="00C62D80" w:rsidRPr="001205EB">
        <w:rPr>
          <w:spacing w:val="-14"/>
          <w:w w:val="85"/>
        </w:rPr>
        <w:t xml:space="preserve"> </w:t>
      </w:r>
      <w:r w:rsidR="00C62D80" w:rsidRPr="001205EB">
        <w:rPr>
          <w:w w:val="85"/>
        </w:rPr>
        <w:t>mettent</w:t>
      </w:r>
      <w:r w:rsidR="00C62D80" w:rsidRPr="001205EB">
        <w:rPr>
          <w:spacing w:val="-15"/>
          <w:w w:val="85"/>
        </w:rPr>
        <w:t xml:space="preserve"> </w:t>
      </w:r>
      <w:r w:rsidR="00C62D80" w:rsidRPr="001205EB">
        <w:rPr>
          <w:w w:val="85"/>
        </w:rPr>
        <w:t>en</w:t>
      </w:r>
      <w:r w:rsidR="00C62D80" w:rsidRPr="001205EB">
        <w:rPr>
          <w:spacing w:val="-14"/>
          <w:w w:val="85"/>
        </w:rPr>
        <w:t xml:space="preserve"> </w:t>
      </w:r>
      <w:r w:rsidR="00C62D80" w:rsidRPr="001205EB">
        <w:rPr>
          <w:w w:val="85"/>
        </w:rPr>
        <w:t>œuvre,</w:t>
      </w:r>
      <w:r w:rsidR="00C62D80" w:rsidRPr="001205EB">
        <w:rPr>
          <w:spacing w:val="-15"/>
          <w:w w:val="85"/>
        </w:rPr>
        <w:t xml:space="preserve"> </w:t>
      </w:r>
      <w:r w:rsidR="00C62D80" w:rsidRPr="001205EB">
        <w:rPr>
          <w:w w:val="85"/>
        </w:rPr>
        <w:t>afin</w:t>
      </w:r>
      <w:r w:rsidR="00C62D80" w:rsidRPr="001205EB">
        <w:rPr>
          <w:spacing w:val="-14"/>
          <w:w w:val="85"/>
        </w:rPr>
        <w:t xml:space="preserve"> </w:t>
      </w:r>
      <w:r w:rsidR="00C62D80" w:rsidRPr="001205EB">
        <w:rPr>
          <w:w w:val="85"/>
        </w:rPr>
        <w:t>qu’en</w:t>
      </w:r>
      <w:r w:rsidR="00C62D80" w:rsidRPr="001205EB">
        <w:rPr>
          <w:spacing w:val="-15"/>
          <w:w w:val="85"/>
        </w:rPr>
        <w:t xml:space="preserve"> </w:t>
      </w:r>
      <w:r w:rsidR="00C62D80" w:rsidRPr="001205EB">
        <w:rPr>
          <w:w w:val="85"/>
        </w:rPr>
        <w:t>lien</w:t>
      </w:r>
      <w:r w:rsidR="00C62D80" w:rsidRPr="001205EB">
        <w:rPr>
          <w:spacing w:val="-15"/>
          <w:w w:val="85"/>
        </w:rPr>
        <w:t xml:space="preserve"> </w:t>
      </w:r>
      <w:r w:rsidR="00C62D80" w:rsidRPr="001205EB">
        <w:rPr>
          <w:w w:val="85"/>
        </w:rPr>
        <w:t>notamment avec</w:t>
      </w:r>
      <w:r w:rsidR="00C62D80" w:rsidRPr="001205EB">
        <w:rPr>
          <w:spacing w:val="-13"/>
          <w:w w:val="85"/>
        </w:rPr>
        <w:t xml:space="preserve"> </w:t>
      </w:r>
      <w:r w:rsidR="00C62D80" w:rsidRPr="001205EB">
        <w:rPr>
          <w:w w:val="85"/>
        </w:rPr>
        <w:t>les</w:t>
      </w:r>
      <w:r w:rsidR="00C62D80" w:rsidRPr="001205EB">
        <w:rPr>
          <w:spacing w:val="-12"/>
          <w:w w:val="85"/>
        </w:rPr>
        <w:t xml:space="preserve"> </w:t>
      </w:r>
      <w:r w:rsidR="00C62D80" w:rsidRPr="001205EB">
        <w:rPr>
          <w:w w:val="85"/>
        </w:rPr>
        <w:t>collectivités</w:t>
      </w:r>
      <w:r w:rsidR="00C62D80" w:rsidRPr="001205EB">
        <w:rPr>
          <w:spacing w:val="-13"/>
          <w:w w:val="85"/>
        </w:rPr>
        <w:t xml:space="preserve"> </w:t>
      </w:r>
      <w:r w:rsidR="00C62D80" w:rsidRPr="001205EB">
        <w:rPr>
          <w:w w:val="85"/>
        </w:rPr>
        <w:t>territoriales</w:t>
      </w:r>
      <w:r w:rsidR="00C62D80" w:rsidRPr="001205EB">
        <w:rPr>
          <w:spacing w:val="-12"/>
          <w:w w:val="85"/>
        </w:rPr>
        <w:t xml:space="preserve"> </w:t>
      </w:r>
      <w:r w:rsidR="00C62D80" w:rsidRPr="001205EB">
        <w:rPr>
          <w:w w:val="85"/>
        </w:rPr>
        <w:t>et</w:t>
      </w:r>
      <w:r w:rsidR="00C62D80" w:rsidRPr="001205EB">
        <w:rPr>
          <w:spacing w:val="-13"/>
          <w:w w:val="85"/>
        </w:rPr>
        <w:t xml:space="preserve"> </w:t>
      </w:r>
      <w:r w:rsidR="00C62D80" w:rsidRPr="001205EB">
        <w:rPr>
          <w:w w:val="85"/>
        </w:rPr>
        <w:t>les</w:t>
      </w:r>
      <w:r w:rsidR="00C62D80" w:rsidRPr="001205EB">
        <w:rPr>
          <w:spacing w:val="-12"/>
          <w:w w:val="85"/>
        </w:rPr>
        <w:t xml:space="preserve"> </w:t>
      </w:r>
      <w:r w:rsidR="00C62D80" w:rsidRPr="001205EB">
        <w:rPr>
          <w:w w:val="85"/>
        </w:rPr>
        <w:t>associations,</w:t>
      </w:r>
      <w:r w:rsidR="00C62D80" w:rsidRPr="001205EB">
        <w:rPr>
          <w:spacing w:val="-12"/>
          <w:w w:val="85"/>
        </w:rPr>
        <w:t xml:space="preserve"> </w:t>
      </w:r>
      <w:r w:rsidR="00C62D80" w:rsidRPr="001205EB">
        <w:rPr>
          <w:w w:val="85"/>
        </w:rPr>
        <w:t>elles</w:t>
      </w:r>
      <w:r w:rsidR="00C62D80" w:rsidRPr="001205EB">
        <w:rPr>
          <w:spacing w:val="-13"/>
          <w:w w:val="85"/>
        </w:rPr>
        <w:t xml:space="preserve"> </w:t>
      </w:r>
      <w:r w:rsidR="00C62D80" w:rsidRPr="001205EB">
        <w:rPr>
          <w:w w:val="85"/>
        </w:rPr>
        <w:t>contribuent</w:t>
      </w:r>
      <w:r w:rsidR="00C62D80" w:rsidRPr="001205EB">
        <w:rPr>
          <w:spacing w:val="-12"/>
          <w:w w:val="85"/>
        </w:rPr>
        <w:t xml:space="preserve"> </w:t>
      </w:r>
      <w:r w:rsidR="00C62D80" w:rsidRPr="001205EB">
        <w:rPr>
          <w:w w:val="85"/>
        </w:rPr>
        <w:t>au</w:t>
      </w:r>
      <w:r w:rsidR="00C62D80" w:rsidRPr="001205EB">
        <w:rPr>
          <w:spacing w:val="-13"/>
          <w:w w:val="85"/>
        </w:rPr>
        <w:t xml:space="preserve"> </w:t>
      </w:r>
      <w:r w:rsidR="00C62D80" w:rsidRPr="001205EB">
        <w:rPr>
          <w:w w:val="85"/>
        </w:rPr>
        <w:t>développement</w:t>
      </w:r>
      <w:r w:rsidR="00C62D80" w:rsidRPr="001205EB">
        <w:rPr>
          <w:spacing w:val="-12"/>
          <w:w w:val="85"/>
        </w:rPr>
        <w:t xml:space="preserve"> </w:t>
      </w:r>
      <w:r w:rsidR="00C62D80" w:rsidRPr="001205EB">
        <w:rPr>
          <w:w w:val="85"/>
        </w:rPr>
        <w:t>de</w:t>
      </w:r>
      <w:r w:rsidR="00C62D80" w:rsidRPr="001205EB">
        <w:rPr>
          <w:spacing w:val="-12"/>
          <w:w w:val="85"/>
        </w:rPr>
        <w:t xml:space="preserve"> </w:t>
      </w:r>
      <w:r w:rsidR="00C62D80" w:rsidRPr="001205EB">
        <w:rPr>
          <w:w w:val="85"/>
        </w:rPr>
        <w:t>réponses</w:t>
      </w:r>
      <w:r w:rsidR="00C62D80" w:rsidRPr="001205EB">
        <w:rPr>
          <w:spacing w:val="-13"/>
          <w:w w:val="85"/>
        </w:rPr>
        <w:t xml:space="preserve"> </w:t>
      </w:r>
      <w:r w:rsidR="00C62D80" w:rsidRPr="001205EB">
        <w:rPr>
          <w:w w:val="85"/>
        </w:rPr>
        <w:t>adaptées</w:t>
      </w:r>
      <w:r w:rsidR="00C62D80" w:rsidRPr="001205EB">
        <w:rPr>
          <w:spacing w:val="-12"/>
          <w:w w:val="85"/>
        </w:rPr>
        <w:t xml:space="preserve"> </w:t>
      </w:r>
      <w:r w:rsidR="00C62D80" w:rsidRPr="001205EB">
        <w:rPr>
          <w:w w:val="85"/>
        </w:rPr>
        <w:t xml:space="preserve">de </w:t>
      </w:r>
      <w:r w:rsidR="00C62D80" w:rsidRPr="001205EB">
        <w:rPr>
          <w:spacing w:val="-3"/>
          <w:w w:val="90"/>
        </w:rPr>
        <w:t>proximité.</w:t>
      </w:r>
      <w:r w:rsidR="00C62D80" w:rsidRPr="001205EB">
        <w:rPr>
          <w:spacing w:val="-38"/>
          <w:w w:val="90"/>
        </w:rPr>
        <w:t xml:space="preserve"> </w:t>
      </w:r>
      <w:r w:rsidR="00C62D80" w:rsidRPr="001205EB">
        <w:rPr>
          <w:w w:val="90"/>
        </w:rPr>
        <w:t>Les</w:t>
      </w:r>
      <w:r w:rsidR="00C62D80" w:rsidRPr="001205EB">
        <w:rPr>
          <w:spacing w:val="-37"/>
          <w:w w:val="90"/>
        </w:rPr>
        <w:t xml:space="preserve"> </w:t>
      </w:r>
      <w:r w:rsidR="00C62D80" w:rsidRPr="001205EB">
        <w:rPr>
          <w:spacing w:val="-3"/>
          <w:w w:val="90"/>
        </w:rPr>
        <w:t>initiatives</w:t>
      </w:r>
      <w:r w:rsidR="00C62D80" w:rsidRPr="001205EB">
        <w:rPr>
          <w:spacing w:val="-37"/>
          <w:w w:val="90"/>
        </w:rPr>
        <w:t xml:space="preserve"> </w:t>
      </w:r>
      <w:r w:rsidR="00C62D80" w:rsidRPr="001205EB">
        <w:rPr>
          <w:spacing w:val="-3"/>
          <w:w w:val="90"/>
        </w:rPr>
        <w:t>territoriales</w:t>
      </w:r>
      <w:r w:rsidR="00C62D80" w:rsidRPr="001205EB">
        <w:rPr>
          <w:spacing w:val="-37"/>
          <w:w w:val="90"/>
        </w:rPr>
        <w:t xml:space="preserve"> </w:t>
      </w:r>
      <w:r w:rsidR="00C62D80" w:rsidRPr="001205EB">
        <w:rPr>
          <w:spacing w:val="-3"/>
          <w:w w:val="90"/>
        </w:rPr>
        <w:t>reconnues</w:t>
      </w:r>
      <w:r w:rsidR="00C62D80" w:rsidRPr="001205EB">
        <w:rPr>
          <w:spacing w:val="-37"/>
          <w:w w:val="90"/>
        </w:rPr>
        <w:t xml:space="preserve"> </w:t>
      </w:r>
      <w:r w:rsidR="00C62D80" w:rsidRPr="001205EB">
        <w:rPr>
          <w:w w:val="90"/>
        </w:rPr>
        <w:t>sur</w:t>
      </w:r>
      <w:r w:rsidR="00C62D80" w:rsidRPr="001205EB">
        <w:rPr>
          <w:spacing w:val="-37"/>
          <w:w w:val="90"/>
        </w:rPr>
        <w:t xml:space="preserve"> </w:t>
      </w:r>
      <w:r w:rsidR="00C62D80" w:rsidRPr="001205EB">
        <w:rPr>
          <w:w w:val="90"/>
        </w:rPr>
        <w:t>la</w:t>
      </w:r>
      <w:r w:rsidR="00C62D80" w:rsidRPr="001205EB">
        <w:rPr>
          <w:spacing w:val="-37"/>
          <w:w w:val="90"/>
        </w:rPr>
        <w:t xml:space="preserve"> </w:t>
      </w:r>
      <w:r w:rsidR="00C62D80" w:rsidRPr="001205EB">
        <w:rPr>
          <w:spacing w:val="-3"/>
          <w:w w:val="90"/>
        </w:rPr>
        <w:t>base</w:t>
      </w:r>
      <w:r w:rsidR="00C62D80" w:rsidRPr="001205EB">
        <w:rPr>
          <w:spacing w:val="-38"/>
          <w:w w:val="90"/>
        </w:rPr>
        <w:t xml:space="preserve"> </w:t>
      </w:r>
      <w:r w:rsidR="00C62D80" w:rsidRPr="001205EB">
        <w:rPr>
          <w:w w:val="90"/>
        </w:rPr>
        <w:t>de</w:t>
      </w:r>
      <w:r w:rsidR="00C62D80" w:rsidRPr="001205EB">
        <w:rPr>
          <w:spacing w:val="-37"/>
          <w:w w:val="90"/>
        </w:rPr>
        <w:t xml:space="preserve"> </w:t>
      </w:r>
      <w:r w:rsidR="00C62D80" w:rsidRPr="001205EB">
        <w:rPr>
          <w:spacing w:val="-3"/>
          <w:w w:val="90"/>
        </w:rPr>
        <w:t>dispositifs</w:t>
      </w:r>
      <w:r w:rsidR="00C62D80" w:rsidRPr="001205EB">
        <w:rPr>
          <w:spacing w:val="-37"/>
          <w:w w:val="90"/>
        </w:rPr>
        <w:t xml:space="preserve"> </w:t>
      </w:r>
      <w:r w:rsidR="00C62D80" w:rsidRPr="001205EB">
        <w:rPr>
          <w:spacing w:val="-3"/>
          <w:w w:val="90"/>
        </w:rPr>
        <w:t>validés</w:t>
      </w:r>
      <w:r w:rsidR="00C62D80" w:rsidRPr="001205EB">
        <w:rPr>
          <w:spacing w:val="-37"/>
          <w:w w:val="90"/>
        </w:rPr>
        <w:t xml:space="preserve"> </w:t>
      </w:r>
      <w:r w:rsidR="00C62D80" w:rsidRPr="001205EB">
        <w:rPr>
          <w:w w:val="90"/>
        </w:rPr>
        <w:t>par</w:t>
      </w:r>
      <w:r w:rsidR="00C62D80" w:rsidRPr="001205EB">
        <w:rPr>
          <w:spacing w:val="-37"/>
          <w:w w:val="90"/>
        </w:rPr>
        <w:t xml:space="preserve"> </w:t>
      </w:r>
      <w:r w:rsidR="00C62D80" w:rsidRPr="001205EB">
        <w:rPr>
          <w:w w:val="90"/>
        </w:rPr>
        <w:t>les</w:t>
      </w:r>
      <w:r w:rsidR="00C62D80" w:rsidRPr="001205EB">
        <w:rPr>
          <w:spacing w:val="-37"/>
          <w:w w:val="90"/>
        </w:rPr>
        <w:t xml:space="preserve"> </w:t>
      </w:r>
      <w:r w:rsidR="00C62D80" w:rsidRPr="001205EB">
        <w:rPr>
          <w:w w:val="90"/>
        </w:rPr>
        <w:t>ARS</w:t>
      </w:r>
      <w:r w:rsidR="00C62D80" w:rsidRPr="001205EB">
        <w:rPr>
          <w:spacing w:val="-37"/>
          <w:w w:val="90"/>
        </w:rPr>
        <w:t xml:space="preserve"> </w:t>
      </w:r>
      <w:r w:rsidR="00C62D80" w:rsidRPr="001205EB">
        <w:rPr>
          <w:w w:val="90"/>
        </w:rPr>
        <w:t>et</w:t>
      </w:r>
      <w:r w:rsidR="00C62D80" w:rsidRPr="001205EB">
        <w:rPr>
          <w:spacing w:val="-37"/>
          <w:w w:val="90"/>
        </w:rPr>
        <w:t xml:space="preserve"> </w:t>
      </w:r>
      <w:r w:rsidR="00C62D80" w:rsidRPr="001205EB">
        <w:rPr>
          <w:spacing w:val="-3"/>
          <w:w w:val="90"/>
        </w:rPr>
        <w:t>DR</w:t>
      </w:r>
      <w:r w:rsidR="009202F4">
        <w:rPr>
          <w:spacing w:val="-3"/>
          <w:w w:val="90"/>
        </w:rPr>
        <w:t>AJES</w:t>
      </w:r>
      <w:r w:rsidR="00C62D80" w:rsidRPr="001205EB">
        <w:rPr>
          <w:spacing w:val="-38"/>
          <w:w w:val="90"/>
        </w:rPr>
        <w:t xml:space="preserve"> </w:t>
      </w:r>
      <w:r w:rsidR="00C62D80" w:rsidRPr="001205EB">
        <w:rPr>
          <w:spacing w:val="-3"/>
          <w:w w:val="90"/>
        </w:rPr>
        <w:t xml:space="preserve">peuvent </w:t>
      </w:r>
      <w:r w:rsidR="00C62D80" w:rsidRPr="001205EB">
        <w:t>entrer</w:t>
      </w:r>
      <w:r w:rsidR="00C62D80" w:rsidRPr="001205EB">
        <w:rPr>
          <w:spacing w:val="-35"/>
        </w:rPr>
        <w:t xml:space="preserve"> </w:t>
      </w:r>
      <w:r w:rsidR="00C62D80" w:rsidRPr="001205EB">
        <w:t>dans</w:t>
      </w:r>
      <w:r w:rsidR="00C62D80" w:rsidRPr="001205EB">
        <w:rPr>
          <w:spacing w:val="-34"/>
        </w:rPr>
        <w:t xml:space="preserve"> </w:t>
      </w:r>
      <w:r w:rsidR="00C62D80" w:rsidRPr="001205EB">
        <w:t>ce</w:t>
      </w:r>
      <w:r w:rsidR="00C62D80" w:rsidRPr="001205EB">
        <w:rPr>
          <w:spacing w:val="-34"/>
        </w:rPr>
        <w:t xml:space="preserve"> </w:t>
      </w:r>
      <w:r w:rsidR="00C62D80" w:rsidRPr="001205EB">
        <w:t>cadre</w:t>
      </w:r>
      <w:r w:rsidR="00C62D80" w:rsidRPr="001205EB">
        <w:rPr>
          <w:spacing w:val="-34"/>
        </w:rPr>
        <w:t xml:space="preserve"> </w:t>
      </w:r>
      <w:r w:rsidR="00C62D80" w:rsidRPr="001205EB">
        <w:t>national</w:t>
      </w:r>
      <w:r w:rsidR="00C62D80" w:rsidRPr="001205EB">
        <w:rPr>
          <w:spacing w:val="-34"/>
        </w:rPr>
        <w:t xml:space="preserve"> </w:t>
      </w:r>
      <w:r w:rsidR="00C62D80" w:rsidRPr="001205EB">
        <w:t>sous</w:t>
      </w:r>
      <w:r w:rsidR="00C62D80" w:rsidRPr="001205EB">
        <w:rPr>
          <w:spacing w:val="-34"/>
        </w:rPr>
        <w:t xml:space="preserve"> </w:t>
      </w:r>
      <w:r w:rsidR="00C62D80" w:rsidRPr="001205EB">
        <w:t>réserve</w:t>
      </w:r>
      <w:r w:rsidR="00C62D80" w:rsidRPr="001205EB">
        <w:rPr>
          <w:spacing w:val="-34"/>
        </w:rPr>
        <w:t xml:space="preserve"> </w:t>
      </w:r>
      <w:r w:rsidR="00C62D80" w:rsidRPr="001205EB">
        <w:t>qu’elles</w:t>
      </w:r>
      <w:r w:rsidR="00C62D80" w:rsidRPr="001205EB">
        <w:rPr>
          <w:spacing w:val="-35"/>
        </w:rPr>
        <w:t xml:space="preserve"> </w:t>
      </w:r>
      <w:r w:rsidR="00C62D80" w:rsidRPr="001205EB">
        <w:t>répondent</w:t>
      </w:r>
      <w:r w:rsidR="00C62D80" w:rsidRPr="001205EB">
        <w:rPr>
          <w:spacing w:val="-34"/>
        </w:rPr>
        <w:t xml:space="preserve"> </w:t>
      </w:r>
      <w:r w:rsidR="00C62D80" w:rsidRPr="001205EB">
        <w:t>à</w:t>
      </w:r>
      <w:r w:rsidR="00C62D80" w:rsidRPr="001205EB">
        <w:rPr>
          <w:spacing w:val="-34"/>
        </w:rPr>
        <w:t xml:space="preserve"> </w:t>
      </w:r>
      <w:r w:rsidR="00C62D80" w:rsidRPr="001205EB">
        <w:t>ces</w:t>
      </w:r>
      <w:r w:rsidR="00C62D80" w:rsidRPr="001205EB">
        <w:rPr>
          <w:spacing w:val="-34"/>
        </w:rPr>
        <w:t xml:space="preserve"> </w:t>
      </w:r>
      <w:r w:rsidR="00C62D80" w:rsidRPr="001205EB">
        <w:t>exigences.</w:t>
      </w:r>
    </w:p>
    <w:p w14:paraId="6611B275" w14:textId="77777777" w:rsidR="00E13EA1" w:rsidRPr="001205EB" w:rsidRDefault="00C62D80">
      <w:pPr>
        <w:pStyle w:val="Corpsdetexte"/>
        <w:spacing w:before="169"/>
        <w:ind w:left="850" w:right="841"/>
        <w:jc w:val="both"/>
      </w:pPr>
      <w:r w:rsidRPr="001205EB">
        <w:rPr>
          <w:w w:val="95"/>
        </w:rPr>
        <w:t>Dans</w:t>
      </w:r>
      <w:r w:rsidRPr="001205EB">
        <w:rPr>
          <w:spacing w:val="-25"/>
          <w:w w:val="95"/>
        </w:rPr>
        <w:t xml:space="preserve"> </w:t>
      </w:r>
      <w:r w:rsidRPr="001205EB">
        <w:rPr>
          <w:w w:val="95"/>
        </w:rPr>
        <w:t>ce</w:t>
      </w:r>
      <w:r w:rsidRPr="001205EB">
        <w:rPr>
          <w:spacing w:val="-24"/>
          <w:w w:val="95"/>
        </w:rPr>
        <w:t xml:space="preserve"> </w:t>
      </w:r>
      <w:r w:rsidRPr="001205EB">
        <w:rPr>
          <w:w w:val="95"/>
        </w:rPr>
        <w:t>contexte,</w:t>
      </w:r>
      <w:r w:rsidRPr="001205EB">
        <w:rPr>
          <w:spacing w:val="-24"/>
          <w:w w:val="95"/>
        </w:rPr>
        <w:t xml:space="preserve"> </w:t>
      </w:r>
      <w:r w:rsidRPr="001205EB">
        <w:rPr>
          <w:w w:val="95"/>
        </w:rPr>
        <w:t>l’adoption</w:t>
      </w:r>
      <w:r w:rsidRPr="001205EB">
        <w:rPr>
          <w:spacing w:val="-24"/>
          <w:w w:val="95"/>
        </w:rPr>
        <w:t xml:space="preserve"> </w:t>
      </w:r>
      <w:r w:rsidRPr="001205EB">
        <w:rPr>
          <w:w w:val="95"/>
        </w:rPr>
        <w:t>de</w:t>
      </w:r>
      <w:r w:rsidRPr="001205EB">
        <w:rPr>
          <w:spacing w:val="-24"/>
          <w:w w:val="95"/>
        </w:rPr>
        <w:t xml:space="preserve"> </w:t>
      </w:r>
      <w:r w:rsidRPr="001205EB">
        <w:rPr>
          <w:w w:val="95"/>
        </w:rPr>
        <w:t>comportements</w:t>
      </w:r>
      <w:r w:rsidRPr="001205EB">
        <w:rPr>
          <w:spacing w:val="-24"/>
          <w:w w:val="95"/>
        </w:rPr>
        <w:t xml:space="preserve"> </w:t>
      </w:r>
      <w:r w:rsidRPr="001205EB">
        <w:rPr>
          <w:w w:val="95"/>
        </w:rPr>
        <w:t>non</w:t>
      </w:r>
      <w:r w:rsidRPr="001205EB">
        <w:rPr>
          <w:spacing w:val="-24"/>
          <w:w w:val="95"/>
        </w:rPr>
        <w:t xml:space="preserve"> </w:t>
      </w:r>
      <w:r w:rsidRPr="001205EB">
        <w:rPr>
          <w:w w:val="95"/>
        </w:rPr>
        <w:t>sédentaires</w:t>
      </w:r>
      <w:r w:rsidRPr="001205EB">
        <w:rPr>
          <w:spacing w:val="-24"/>
          <w:w w:val="95"/>
        </w:rPr>
        <w:t xml:space="preserve"> </w:t>
      </w:r>
      <w:r w:rsidRPr="001205EB">
        <w:rPr>
          <w:w w:val="95"/>
        </w:rPr>
        <w:t>et</w:t>
      </w:r>
      <w:r w:rsidRPr="001205EB">
        <w:rPr>
          <w:spacing w:val="-24"/>
          <w:w w:val="95"/>
        </w:rPr>
        <w:t xml:space="preserve"> </w:t>
      </w:r>
      <w:r w:rsidRPr="001205EB">
        <w:rPr>
          <w:w w:val="95"/>
        </w:rPr>
        <w:t>la</w:t>
      </w:r>
      <w:r w:rsidRPr="001205EB">
        <w:rPr>
          <w:spacing w:val="-24"/>
          <w:w w:val="95"/>
        </w:rPr>
        <w:t xml:space="preserve"> </w:t>
      </w:r>
      <w:r w:rsidRPr="001205EB">
        <w:rPr>
          <w:w w:val="95"/>
        </w:rPr>
        <w:t>pratique</w:t>
      </w:r>
      <w:r w:rsidRPr="001205EB">
        <w:rPr>
          <w:spacing w:val="-24"/>
          <w:w w:val="95"/>
        </w:rPr>
        <w:t xml:space="preserve"> </w:t>
      </w:r>
      <w:r w:rsidRPr="001205EB">
        <w:rPr>
          <w:w w:val="95"/>
        </w:rPr>
        <w:t>d’APS,</w:t>
      </w:r>
      <w:r w:rsidRPr="001205EB">
        <w:rPr>
          <w:spacing w:val="-24"/>
          <w:w w:val="95"/>
        </w:rPr>
        <w:t xml:space="preserve"> </w:t>
      </w:r>
      <w:r w:rsidRPr="001205EB">
        <w:rPr>
          <w:w w:val="95"/>
        </w:rPr>
        <w:t>reconnus</w:t>
      </w:r>
      <w:r w:rsidRPr="001205EB">
        <w:rPr>
          <w:spacing w:val="-24"/>
          <w:w w:val="95"/>
        </w:rPr>
        <w:t xml:space="preserve"> </w:t>
      </w:r>
      <w:r w:rsidRPr="001205EB">
        <w:rPr>
          <w:w w:val="95"/>
        </w:rPr>
        <w:t xml:space="preserve">comme </w:t>
      </w:r>
      <w:r w:rsidRPr="001205EB">
        <w:rPr>
          <w:w w:val="90"/>
        </w:rPr>
        <w:t>déterminants</w:t>
      </w:r>
      <w:r w:rsidRPr="001205EB">
        <w:rPr>
          <w:spacing w:val="-30"/>
          <w:w w:val="90"/>
        </w:rPr>
        <w:t xml:space="preserve"> </w:t>
      </w:r>
      <w:r w:rsidRPr="001205EB">
        <w:rPr>
          <w:w w:val="90"/>
        </w:rPr>
        <w:t>essentiels</w:t>
      </w:r>
      <w:r w:rsidRPr="001205EB">
        <w:rPr>
          <w:spacing w:val="-30"/>
          <w:w w:val="90"/>
        </w:rPr>
        <w:t xml:space="preserve"> </w:t>
      </w:r>
      <w:r w:rsidRPr="001205EB">
        <w:rPr>
          <w:w w:val="90"/>
        </w:rPr>
        <w:t>de</w:t>
      </w:r>
      <w:r w:rsidRPr="001205EB">
        <w:rPr>
          <w:spacing w:val="-29"/>
          <w:w w:val="90"/>
        </w:rPr>
        <w:t xml:space="preserve"> </w:t>
      </w:r>
      <w:r w:rsidRPr="001205EB">
        <w:rPr>
          <w:w w:val="90"/>
        </w:rPr>
        <w:t>l’état</w:t>
      </w:r>
      <w:r w:rsidRPr="001205EB">
        <w:rPr>
          <w:spacing w:val="-30"/>
          <w:w w:val="90"/>
        </w:rPr>
        <w:t xml:space="preserve"> </w:t>
      </w:r>
      <w:r w:rsidRPr="001205EB">
        <w:rPr>
          <w:w w:val="90"/>
        </w:rPr>
        <w:t>de</w:t>
      </w:r>
      <w:r w:rsidRPr="001205EB">
        <w:rPr>
          <w:spacing w:val="-29"/>
          <w:w w:val="90"/>
        </w:rPr>
        <w:t xml:space="preserve"> </w:t>
      </w:r>
      <w:r w:rsidRPr="001205EB">
        <w:rPr>
          <w:w w:val="90"/>
        </w:rPr>
        <w:t>santé</w:t>
      </w:r>
      <w:r w:rsidRPr="001205EB">
        <w:rPr>
          <w:spacing w:val="-30"/>
          <w:w w:val="90"/>
        </w:rPr>
        <w:t xml:space="preserve"> </w:t>
      </w:r>
      <w:r w:rsidRPr="001205EB">
        <w:rPr>
          <w:w w:val="90"/>
        </w:rPr>
        <w:t>et</w:t>
      </w:r>
      <w:r w:rsidRPr="001205EB">
        <w:rPr>
          <w:spacing w:val="-29"/>
          <w:w w:val="90"/>
        </w:rPr>
        <w:t xml:space="preserve"> </w:t>
      </w:r>
      <w:r w:rsidRPr="001205EB">
        <w:rPr>
          <w:w w:val="90"/>
        </w:rPr>
        <w:t>enjeux</w:t>
      </w:r>
      <w:r w:rsidRPr="001205EB">
        <w:rPr>
          <w:spacing w:val="-30"/>
          <w:w w:val="90"/>
        </w:rPr>
        <w:t xml:space="preserve"> </w:t>
      </w:r>
      <w:r w:rsidRPr="001205EB">
        <w:rPr>
          <w:w w:val="90"/>
        </w:rPr>
        <w:t>de</w:t>
      </w:r>
      <w:r w:rsidRPr="001205EB">
        <w:rPr>
          <w:spacing w:val="-29"/>
          <w:w w:val="90"/>
        </w:rPr>
        <w:t xml:space="preserve"> </w:t>
      </w:r>
      <w:r w:rsidRPr="001205EB">
        <w:rPr>
          <w:w w:val="90"/>
        </w:rPr>
        <w:t>santé</w:t>
      </w:r>
      <w:r w:rsidRPr="001205EB">
        <w:rPr>
          <w:spacing w:val="-30"/>
          <w:w w:val="90"/>
        </w:rPr>
        <w:t xml:space="preserve"> </w:t>
      </w:r>
      <w:r w:rsidRPr="001205EB">
        <w:rPr>
          <w:w w:val="90"/>
        </w:rPr>
        <w:t>publique,</w:t>
      </w:r>
      <w:r w:rsidRPr="001205EB">
        <w:rPr>
          <w:spacing w:val="-29"/>
          <w:w w:val="90"/>
        </w:rPr>
        <w:t xml:space="preserve"> </w:t>
      </w:r>
      <w:r w:rsidRPr="001205EB">
        <w:rPr>
          <w:w w:val="90"/>
        </w:rPr>
        <w:t>participent</w:t>
      </w:r>
      <w:r w:rsidRPr="001205EB">
        <w:rPr>
          <w:spacing w:val="-30"/>
          <w:w w:val="90"/>
        </w:rPr>
        <w:t xml:space="preserve"> </w:t>
      </w:r>
      <w:r w:rsidRPr="001205EB">
        <w:rPr>
          <w:w w:val="90"/>
        </w:rPr>
        <w:t>également</w:t>
      </w:r>
      <w:r w:rsidRPr="001205EB">
        <w:rPr>
          <w:spacing w:val="-29"/>
          <w:w w:val="90"/>
        </w:rPr>
        <w:t xml:space="preserve"> </w:t>
      </w:r>
      <w:r w:rsidRPr="001205EB">
        <w:rPr>
          <w:w w:val="90"/>
        </w:rPr>
        <w:t>à</w:t>
      </w:r>
      <w:r w:rsidRPr="001205EB">
        <w:rPr>
          <w:spacing w:val="-30"/>
          <w:w w:val="90"/>
        </w:rPr>
        <w:t xml:space="preserve"> </w:t>
      </w:r>
      <w:r w:rsidRPr="001205EB">
        <w:rPr>
          <w:w w:val="90"/>
        </w:rPr>
        <w:t>l’intégration</w:t>
      </w:r>
      <w:r w:rsidRPr="001205EB">
        <w:rPr>
          <w:spacing w:val="-29"/>
          <w:w w:val="90"/>
        </w:rPr>
        <w:t xml:space="preserve"> </w:t>
      </w:r>
      <w:r w:rsidRPr="001205EB">
        <w:rPr>
          <w:w w:val="90"/>
        </w:rPr>
        <w:t xml:space="preserve">et </w:t>
      </w:r>
      <w:r w:rsidRPr="001205EB">
        <w:rPr>
          <w:w w:val="85"/>
        </w:rPr>
        <w:t>l’insertion</w:t>
      </w:r>
      <w:r w:rsidRPr="001205EB">
        <w:rPr>
          <w:spacing w:val="-9"/>
          <w:w w:val="85"/>
        </w:rPr>
        <w:t xml:space="preserve"> </w:t>
      </w:r>
      <w:r w:rsidRPr="001205EB">
        <w:rPr>
          <w:w w:val="85"/>
        </w:rPr>
        <w:t>sociale</w:t>
      </w:r>
      <w:r w:rsidRPr="001205EB">
        <w:rPr>
          <w:spacing w:val="-9"/>
          <w:w w:val="85"/>
        </w:rPr>
        <w:t xml:space="preserve"> </w:t>
      </w:r>
      <w:r w:rsidRPr="001205EB">
        <w:rPr>
          <w:w w:val="85"/>
        </w:rPr>
        <w:t>des</w:t>
      </w:r>
      <w:r w:rsidRPr="001205EB">
        <w:rPr>
          <w:spacing w:val="-9"/>
          <w:w w:val="85"/>
        </w:rPr>
        <w:t xml:space="preserve"> </w:t>
      </w:r>
      <w:r w:rsidRPr="001205EB">
        <w:rPr>
          <w:w w:val="85"/>
        </w:rPr>
        <w:t>personnes</w:t>
      </w:r>
      <w:r w:rsidRPr="001205EB">
        <w:rPr>
          <w:spacing w:val="-8"/>
          <w:w w:val="85"/>
        </w:rPr>
        <w:t xml:space="preserve"> </w:t>
      </w:r>
      <w:r w:rsidRPr="001205EB">
        <w:rPr>
          <w:w w:val="85"/>
        </w:rPr>
        <w:t>et</w:t>
      </w:r>
      <w:r w:rsidRPr="001205EB">
        <w:rPr>
          <w:spacing w:val="-9"/>
          <w:w w:val="85"/>
        </w:rPr>
        <w:t xml:space="preserve"> </w:t>
      </w:r>
      <w:r w:rsidRPr="001205EB">
        <w:rPr>
          <w:w w:val="85"/>
        </w:rPr>
        <w:t>contribuent</w:t>
      </w:r>
      <w:r w:rsidRPr="001205EB">
        <w:rPr>
          <w:spacing w:val="-9"/>
          <w:w w:val="85"/>
        </w:rPr>
        <w:t xml:space="preserve"> </w:t>
      </w:r>
      <w:r w:rsidRPr="001205EB">
        <w:rPr>
          <w:w w:val="85"/>
        </w:rPr>
        <w:t>à</w:t>
      </w:r>
      <w:r w:rsidRPr="001205EB">
        <w:rPr>
          <w:spacing w:val="-8"/>
          <w:w w:val="85"/>
        </w:rPr>
        <w:t xml:space="preserve"> </w:t>
      </w:r>
      <w:r w:rsidRPr="001205EB">
        <w:rPr>
          <w:w w:val="85"/>
        </w:rPr>
        <w:t>réduire</w:t>
      </w:r>
      <w:r w:rsidRPr="001205EB">
        <w:rPr>
          <w:spacing w:val="-9"/>
          <w:w w:val="85"/>
        </w:rPr>
        <w:t xml:space="preserve"> </w:t>
      </w:r>
      <w:r w:rsidRPr="001205EB">
        <w:rPr>
          <w:w w:val="85"/>
        </w:rPr>
        <w:t>les</w:t>
      </w:r>
      <w:r w:rsidRPr="001205EB">
        <w:rPr>
          <w:spacing w:val="-9"/>
          <w:w w:val="85"/>
        </w:rPr>
        <w:t xml:space="preserve"> </w:t>
      </w:r>
      <w:r w:rsidRPr="001205EB">
        <w:rPr>
          <w:w w:val="85"/>
        </w:rPr>
        <w:t>inégalités</w:t>
      </w:r>
      <w:r w:rsidRPr="001205EB">
        <w:rPr>
          <w:spacing w:val="-9"/>
          <w:w w:val="85"/>
        </w:rPr>
        <w:t xml:space="preserve"> </w:t>
      </w:r>
      <w:r w:rsidRPr="001205EB">
        <w:rPr>
          <w:w w:val="85"/>
        </w:rPr>
        <w:t>sociales</w:t>
      </w:r>
      <w:r w:rsidRPr="001205EB">
        <w:rPr>
          <w:spacing w:val="-8"/>
          <w:w w:val="85"/>
        </w:rPr>
        <w:t xml:space="preserve"> </w:t>
      </w:r>
      <w:r w:rsidRPr="001205EB">
        <w:rPr>
          <w:w w:val="85"/>
        </w:rPr>
        <w:t>et</w:t>
      </w:r>
      <w:r w:rsidRPr="001205EB">
        <w:rPr>
          <w:spacing w:val="-9"/>
          <w:w w:val="85"/>
        </w:rPr>
        <w:t xml:space="preserve"> </w:t>
      </w:r>
      <w:r w:rsidRPr="001205EB">
        <w:rPr>
          <w:w w:val="85"/>
        </w:rPr>
        <w:t>territoriales</w:t>
      </w:r>
      <w:r w:rsidRPr="001205EB">
        <w:rPr>
          <w:spacing w:val="-9"/>
          <w:w w:val="85"/>
        </w:rPr>
        <w:t xml:space="preserve"> </w:t>
      </w:r>
      <w:r w:rsidRPr="001205EB">
        <w:rPr>
          <w:w w:val="85"/>
        </w:rPr>
        <w:t>entre</w:t>
      </w:r>
      <w:r w:rsidRPr="001205EB">
        <w:rPr>
          <w:spacing w:val="-8"/>
          <w:w w:val="85"/>
        </w:rPr>
        <w:t xml:space="preserve"> </w:t>
      </w:r>
      <w:r w:rsidRPr="001205EB">
        <w:rPr>
          <w:w w:val="85"/>
        </w:rPr>
        <w:t>les</w:t>
      </w:r>
      <w:r w:rsidRPr="001205EB">
        <w:rPr>
          <w:spacing w:val="-9"/>
          <w:w w:val="85"/>
        </w:rPr>
        <w:t xml:space="preserve"> </w:t>
      </w:r>
      <w:r w:rsidRPr="001205EB">
        <w:rPr>
          <w:w w:val="85"/>
        </w:rPr>
        <w:t xml:space="preserve">individus </w:t>
      </w:r>
      <w:r w:rsidRPr="001205EB">
        <w:rPr>
          <w:w w:val="90"/>
        </w:rPr>
        <w:t>à</w:t>
      </w:r>
      <w:r w:rsidRPr="001205EB">
        <w:rPr>
          <w:spacing w:val="-30"/>
          <w:w w:val="90"/>
        </w:rPr>
        <w:t xml:space="preserve"> </w:t>
      </w:r>
      <w:r w:rsidRPr="001205EB">
        <w:rPr>
          <w:w w:val="90"/>
        </w:rPr>
        <w:t>tous</w:t>
      </w:r>
      <w:r w:rsidRPr="001205EB">
        <w:rPr>
          <w:spacing w:val="-29"/>
          <w:w w:val="90"/>
        </w:rPr>
        <w:t xml:space="preserve"> </w:t>
      </w:r>
      <w:r w:rsidRPr="001205EB">
        <w:rPr>
          <w:w w:val="90"/>
        </w:rPr>
        <w:t>les</w:t>
      </w:r>
      <w:r w:rsidRPr="001205EB">
        <w:rPr>
          <w:spacing w:val="-29"/>
          <w:w w:val="90"/>
        </w:rPr>
        <w:t xml:space="preserve"> </w:t>
      </w:r>
      <w:r w:rsidRPr="001205EB">
        <w:rPr>
          <w:w w:val="90"/>
        </w:rPr>
        <w:t>âges</w:t>
      </w:r>
      <w:r w:rsidRPr="001205EB">
        <w:rPr>
          <w:spacing w:val="-29"/>
          <w:w w:val="90"/>
        </w:rPr>
        <w:t xml:space="preserve"> </w:t>
      </w:r>
      <w:r w:rsidRPr="001205EB">
        <w:rPr>
          <w:w w:val="90"/>
        </w:rPr>
        <w:t>de</w:t>
      </w:r>
      <w:r w:rsidRPr="001205EB">
        <w:rPr>
          <w:spacing w:val="-29"/>
          <w:w w:val="90"/>
        </w:rPr>
        <w:t xml:space="preserve"> </w:t>
      </w:r>
      <w:r w:rsidRPr="001205EB">
        <w:rPr>
          <w:w w:val="90"/>
        </w:rPr>
        <w:t>la</w:t>
      </w:r>
      <w:r w:rsidRPr="001205EB">
        <w:rPr>
          <w:spacing w:val="-29"/>
          <w:w w:val="90"/>
        </w:rPr>
        <w:t xml:space="preserve"> </w:t>
      </w:r>
      <w:r w:rsidRPr="001205EB">
        <w:rPr>
          <w:w w:val="90"/>
        </w:rPr>
        <w:t>vie</w:t>
      </w:r>
      <w:r w:rsidRPr="001205EB">
        <w:rPr>
          <w:w w:val="90"/>
          <w:position w:val="7"/>
          <w:sz w:val="13"/>
        </w:rPr>
        <w:t>3</w:t>
      </w:r>
      <w:r w:rsidRPr="001205EB">
        <w:rPr>
          <w:w w:val="90"/>
        </w:rPr>
        <w:t>.</w:t>
      </w:r>
      <w:r w:rsidRPr="001205EB">
        <w:rPr>
          <w:spacing w:val="-29"/>
          <w:w w:val="90"/>
        </w:rPr>
        <w:t xml:space="preserve"> </w:t>
      </w:r>
      <w:r w:rsidRPr="001205EB">
        <w:rPr>
          <w:w w:val="90"/>
        </w:rPr>
        <w:t>En</w:t>
      </w:r>
      <w:r w:rsidRPr="001205EB">
        <w:rPr>
          <w:spacing w:val="-29"/>
          <w:w w:val="90"/>
        </w:rPr>
        <w:t xml:space="preserve"> </w:t>
      </w:r>
      <w:r w:rsidRPr="001205EB">
        <w:rPr>
          <w:w w:val="90"/>
        </w:rPr>
        <w:t>effet,</w:t>
      </w:r>
      <w:r w:rsidRPr="001205EB">
        <w:rPr>
          <w:spacing w:val="-29"/>
          <w:w w:val="90"/>
        </w:rPr>
        <w:t xml:space="preserve"> </w:t>
      </w:r>
      <w:r w:rsidRPr="001205EB">
        <w:rPr>
          <w:w w:val="90"/>
        </w:rPr>
        <w:t>dans</w:t>
      </w:r>
      <w:r w:rsidRPr="001205EB">
        <w:rPr>
          <w:spacing w:val="-29"/>
          <w:w w:val="90"/>
        </w:rPr>
        <w:t xml:space="preserve"> </w:t>
      </w:r>
      <w:r w:rsidRPr="001205EB">
        <w:rPr>
          <w:w w:val="90"/>
        </w:rPr>
        <w:t>certains</w:t>
      </w:r>
      <w:r w:rsidRPr="001205EB">
        <w:rPr>
          <w:spacing w:val="-29"/>
          <w:w w:val="90"/>
        </w:rPr>
        <w:t xml:space="preserve"> </w:t>
      </w:r>
      <w:r w:rsidRPr="001205EB">
        <w:rPr>
          <w:w w:val="90"/>
        </w:rPr>
        <w:t>territoires</w:t>
      </w:r>
      <w:r w:rsidRPr="001205EB">
        <w:rPr>
          <w:spacing w:val="-29"/>
          <w:w w:val="90"/>
        </w:rPr>
        <w:t xml:space="preserve"> </w:t>
      </w:r>
      <w:r w:rsidRPr="001205EB">
        <w:rPr>
          <w:w w:val="90"/>
        </w:rPr>
        <w:t>comme</w:t>
      </w:r>
      <w:r w:rsidRPr="001205EB">
        <w:rPr>
          <w:spacing w:val="-29"/>
          <w:w w:val="90"/>
        </w:rPr>
        <w:t xml:space="preserve"> </w:t>
      </w:r>
      <w:r w:rsidRPr="001205EB">
        <w:rPr>
          <w:w w:val="90"/>
        </w:rPr>
        <w:t>les</w:t>
      </w:r>
      <w:r w:rsidRPr="001205EB">
        <w:rPr>
          <w:spacing w:val="-29"/>
          <w:w w:val="90"/>
        </w:rPr>
        <w:t xml:space="preserve"> </w:t>
      </w:r>
      <w:r w:rsidRPr="001205EB">
        <w:rPr>
          <w:w w:val="90"/>
        </w:rPr>
        <w:t>quartiers</w:t>
      </w:r>
      <w:r w:rsidRPr="001205EB">
        <w:rPr>
          <w:spacing w:val="-29"/>
          <w:w w:val="90"/>
        </w:rPr>
        <w:t xml:space="preserve"> </w:t>
      </w:r>
      <w:r w:rsidRPr="001205EB">
        <w:rPr>
          <w:w w:val="90"/>
        </w:rPr>
        <w:t>prioritaires</w:t>
      </w:r>
      <w:r w:rsidRPr="001205EB">
        <w:rPr>
          <w:spacing w:val="-29"/>
          <w:w w:val="90"/>
        </w:rPr>
        <w:t xml:space="preserve"> </w:t>
      </w:r>
      <w:r w:rsidRPr="001205EB">
        <w:rPr>
          <w:w w:val="90"/>
        </w:rPr>
        <w:t>de</w:t>
      </w:r>
      <w:r w:rsidRPr="001205EB">
        <w:rPr>
          <w:spacing w:val="-29"/>
          <w:w w:val="90"/>
        </w:rPr>
        <w:t xml:space="preserve"> </w:t>
      </w:r>
      <w:r w:rsidRPr="001205EB">
        <w:rPr>
          <w:w w:val="90"/>
        </w:rPr>
        <w:t>la</w:t>
      </w:r>
      <w:r w:rsidRPr="001205EB">
        <w:rPr>
          <w:spacing w:val="-29"/>
          <w:w w:val="90"/>
        </w:rPr>
        <w:t xml:space="preserve"> </w:t>
      </w:r>
      <w:r w:rsidRPr="001205EB">
        <w:rPr>
          <w:w w:val="90"/>
        </w:rPr>
        <w:t>politique</w:t>
      </w:r>
      <w:r w:rsidRPr="001205EB">
        <w:rPr>
          <w:spacing w:val="-29"/>
          <w:w w:val="90"/>
        </w:rPr>
        <w:t xml:space="preserve"> </w:t>
      </w:r>
      <w:r w:rsidRPr="001205EB">
        <w:rPr>
          <w:w w:val="90"/>
        </w:rPr>
        <w:t>de</w:t>
      </w:r>
      <w:r w:rsidRPr="001205EB">
        <w:rPr>
          <w:spacing w:val="-29"/>
          <w:w w:val="90"/>
        </w:rPr>
        <w:t xml:space="preserve"> </w:t>
      </w:r>
      <w:r w:rsidRPr="001205EB">
        <w:rPr>
          <w:w w:val="90"/>
        </w:rPr>
        <w:t>la ville</w:t>
      </w:r>
      <w:r w:rsidRPr="001205EB">
        <w:rPr>
          <w:spacing w:val="-38"/>
          <w:w w:val="90"/>
        </w:rPr>
        <w:t xml:space="preserve"> </w:t>
      </w:r>
      <w:r w:rsidRPr="001205EB">
        <w:rPr>
          <w:w w:val="90"/>
        </w:rPr>
        <w:t>(QPV)</w:t>
      </w:r>
      <w:r w:rsidRPr="001205EB">
        <w:rPr>
          <w:spacing w:val="-37"/>
          <w:w w:val="90"/>
        </w:rPr>
        <w:t xml:space="preserve"> </w:t>
      </w:r>
      <w:r w:rsidRPr="001205EB">
        <w:rPr>
          <w:w w:val="90"/>
        </w:rPr>
        <w:t>ou</w:t>
      </w:r>
      <w:r w:rsidRPr="001205EB">
        <w:rPr>
          <w:spacing w:val="-37"/>
          <w:w w:val="90"/>
        </w:rPr>
        <w:t xml:space="preserve"> </w:t>
      </w:r>
      <w:r w:rsidRPr="001205EB">
        <w:rPr>
          <w:w w:val="90"/>
        </w:rPr>
        <w:t>les</w:t>
      </w:r>
      <w:r w:rsidRPr="001205EB">
        <w:rPr>
          <w:spacing w:val="-38"/>
          <w:w w:val="90"/>
        </w:rPr>
        <w:t xml:space="preserve"> </w:t>
      </w:r>
      <w:r w:rsidRPr="001205EB">
        <w:rPr>
          <w:w w:val="90"/>
        </w:rPr>
        <w:t>zones</w:t>
      </w:r>
      <w:r w:rsidRPr="001205EB">
        <w:rPr>
          <w:spacing w:val="-37"/>
          <w:w w:val="90"/>
        </w:rPr>
        <w:t xml:space="preserve"> </w:t>
      </w:r>
      <w:r w:rsidRPr="001205EB">
        <w:rPr>
          <w:w w:val="90"/>
        </w:rPr>
        <w:t>de</w:t>
      </w:r>
      <w:r w:rsidRPr="001205EB">
        <w:rPr>
          <w:spacing w:val="-37"/>
          <w:w w:val="90"/>
        </w:rPr>
        <w:t xml:space="preserve"> </w:t>
      </w:r>
      <w:r w:rsidRPr="001205EB">
        <w:rPr>
          <w:w w:val="90"/>
        </w:rPr>
        <w:t>revitalisation</w:t>
      </w:r>
      <w:r w:rsidRPr="001205EB">
        <w:rPr>
          <w:spacing w:val="-37"/>
          <w:w w:val="90"/>
        </w:rPr>
        <w:t xml:space="preserve"> </w:t>
      </w:r>
      <w:r w:rsidRPr="001205EB">
        <w:rPr>
          <w:w w:val="90"/>
        </w:rPr>
        <w:t>rurales</w:t>
      </w:r>
      <w:r w:rsidRPr="001205EB">
        <w:rPr>
          <w:spacing w:val="-38"/>
          <w:w w:val="90"/>
        </w:rPr>
        <w:t xml:space="preserve"> </w:t>
      </w:r>
      <w:r w:rsidRPr="001205EB">
        <w:rPr>
          <w:w w:val="90"/>
        </w:rPr>
        <w:t>(ZRR),</w:t>
      </w:r>
      <w:r w:rsidRPr="001205EB">
        <w:rPr>
          <w:spacing w:val="-37"/>
          <w:w w:val="90"/>
        </w:rPr>
        <w:t xml:space="preserve"> </w:t>
      </w:r>
      <w:r w:rsidRPr="001205EB">
        <w:rPr>
          <w:w w:val="90"/>
        </w:rPr>
        <w:t>le</w:t>
      </w:r>
      <w:r w:rsidRPr="001205EB">
        <w:rPr>
          <w:spacing w:val="-37"/>
          <w:w w:val="90"/>
        </w:rPr>
        <w:t xml:space="preserve"> </w:t>
      </w:r>
      <w:r w:rsidRPr="001205EB">
        <w:rPr>
          <w:w w:val="90"/>
        </w:rPr>
        <w:t>cumul</w:t>
      </w:r>
      <w:r w:rsidRPr="001205EB">
        <w:rPr>
          <w:spacing w:val="-38"/>
          <w:w w:val="90"/>
        </w:rPr>
        <w:t xml:space="preserve"> </w:t>
      </w:r>
      <w:r w:rsidRPr="001205EB">
        <w:rPr>
          <w:w w:val="90"/>
        </w:rPr>
        <w:t>des</w:t>
      </w:r>
      <w:r w:rsidRPr="001205EB">
        <w:rPr>
          <w:spacing w:val="-37"/>
          <w:w w:val="90"/>
        </w:rPr>
        <w:t xml:space="preserve"> </w:t>
      </w:r>
      <w:r w:rsidRPr="001205EB">
        <w:rPr>
          <w:w w:val="90"/>
        </w:rPr>
        <w:t>difficultés</w:t>
      </w:r>
      <w:r w:rsidRPr="001205EB">
        <w:rPr>
          <w:spacing w:val="-37"/>
          <w:w w:val="90"/>
        </w:rPr>
        <w:t xml:space="preserve"> </w:t>
      </w:r>
      <w:r w:rsidRPr="001205EB">
        <w:rPr>
          <w:w w:val="90"/>
        </w:rPr>
        <w:t>sociales</w:t>
      </w:r>
      <w:r w:rsidRPr="001205EB">
        <w:rPr>
          <w:spacing w:val="-37"/>
          <w:w w:val="90"/>
        </w:rPr>
        <w:t xml:space="preserve"> </w:t>
      </w:r>
      <w:r w:rsidRPr="001205EB">
        <w:rPr>
          <w:w w:val="90"/>
        </w:rPr>
        <w:t>et</w:t>
      </w:r>
      <w:r w:rsidRPr="001205EB">
        <w:rPr>
          <w:spacing w:val="-38"/>
          <w:w w:val="90"/>
        </w:rPr>
        <w:t xml:space="preserve"> </w:t>
      </w:r>
      <w:r w:rsidRPr="001205EB">
        <w:rPr>
          <w:w w:val="90"/>
        </w:rPr>
        <w:t>sanitaires</w:t>
      </w:r>
      <w:r w:rsidRPr="001205EB">
        <w:rPr>
          <w:spacing w:val="-37"/>
          <w:w w:val="90"/>
        </w:rPr>
        <w:t xml:space="preserve"> </w:t>
      </w:r>
      <w:r w:rsidRPr="001205EB">
        <w:rPr>
          <w:w w:val="90"/>
        </w:rPr>
        <w:t>individuelles n’explique</w:t>
      </w:r>
      <w:r w:rsidRPr="001205EB">
        <w:rPr>
          <w:spacing w:val="-25"/>
          <w:w w:val="90"/>
        </w:rPr>
        <w:t xml:space="preserve"> </w:t>
      </w:r>
      <w:r w:rsidRPr="001205EB">
        <w:rPr>
          <w:w w:val="90"/>
        </w:rPr>
        <w:t>cependant</w:t>
      </w:r>
      <w:r w:rsidRPr="001205EB">
        <w:rPr>
          <w:spacing w:val="-25"/>
          <w:w w:val="90"/>
        </w:rPr>
        <w:t xml:space="preserve"> </w:t>
      </w:r>
      <w:r w:rsidRPr="001205EB">
        <w:rPr>
          <w:w w:val="90"/>
        </w:rPr>
        <w:t>pas</w:t>
      </w:r>
      <w:r w:rsidRPr="001205EB">
        <w:rPr>
          <w:spacing w:val="-25"/>
          <w:w w:val="90"/>
        </w:rPr>
        <w:t xml:space="preserve"> </w:t>
      </w:r>
      <w:r w:rsidRPr="001205EB">
        <w:rPr>
          <w:w w:val="90"/>
        </w:rPr>
        <w:t>l’ensemble</w:t>
      </w:r>
      <w:r w:rsidRPr="001205EB">
        <w:rPr>
          <w:spacing w:val="-24"/>
          <w:w w:val="90"/>
        </w:rPr>
        <w:t xml:space="preserve"> </w:t>
      </w:r>
      <w:r w:rsidRPr="001205EB">
        <w:rPr>
          <w:w w:val="90"/>
        </w:rPr>
        <w:t>des</w:t>
      </w:r>
      <w:r w:rsidRPr="001205EB">
        <w:rPr>
          <w:spacing w:val="-25"/>
          <w:w w:val="90"/>
        </w:rPr>
        <w:t xml:space="preserve"> </w:t>
      </w:r>
      <w:r w:rsidRPr="001205EB">
        <w:rPr>
          <w:w w:val="90"/>
        </w:rPr>
        <w:t>écarts</w:t>
      </w:r>
      <w:r w:rsidRPr="001205EB">
        <w:rPr>
          <w:spacing w:val="-25"/>
          <w:w w:val="90"/>
        </w:rPr>
        <w:t xml:space="preserve"> </w:t>
      </w:r>
      <w:r w:rsidRPr="001205EB">
        <w:rPr>
          <w:w w:val="90"/>
        </w:rPr>
        <w:t>observés</w:t>
      </w:r>
      <w:r w:rsidRPr="001205EB">
        <w:rPr>
          <w:spacing w:val="-25"/>
          <w:w w:val="90"/>
        </w:rPr>
        <w:t xml:space="preserve"> </w:t>
      </w:r>
      <w:r w:rsidRPr="001205EB">
        <w:rPr>
          <w:w w:val="90"/>
        </w:rPr>
        <w:t>entre</w:t>
      </w:r>
      <w:r w:rsidRPr="001205EB">
        <w:rPr>
          <w:spacing w:val="-24"/>
          <w:w w:val="90"/>
        </w:rPr>
        <w:t xml:space="preserve"> </w:t>
      </w:r>
      <w:r w:rsidRPr="001205EB">
        <w:rPr>
          <w:w w:val="90"/>
        </w:rPr>
        <w:t>les</w:t>
      </w:r>
      <w:r w:rsidRPr="001205EB">
        <w:rPr>
          <w:spacing w:val="-25"/>
          <w:w w:val="90"/>
        </w:rPr>
        <w:t xml:space="preserve"> </w:t>
      </w:r>
      <w:r w:rsidRPr="001205EB">
        <w:rPr>
          <w:w w:val="90"/>
        </w:rPr>
        <w:t>habitants</w:t>
      </w:r>
      <w:r w:rsidRPr="001205EB">
        <w:rPr>
          <w:spacing w:val="-25"/>
          <w:w w:val="90"/>
        </w:rPr>
        <w:t xml:space="preserve"> </w:t>
      </w:r>
      <w:r w:rsidRPr="001205EB">
        <w:rPr>
          <w:w w:val="90"/>
        </w:rPr>
        <w:t>de</w:t>
      </w:r>
      <w:r w:rsidRPr="001205EB">
        <w:rPr>
          <w:spacing w:val="-24"/>
          <w:w w:val="90"/>
        </w:rPr>
        <w:t xml:space="preserve"> </w:t>
      </w:r>
      <w:r w:rsidRPr="001205EB">
        <w:rPr>
          <w:w w:val="90"/>
        </w:rPr>
        <w:t>ces</w:t>
      </w:r>
      <w:r w:rsidRPr="001205EB">
        <w:rPr>
          <w:spacing w:val="-25"/>
          <w:w w:val="90"/>
        </w:rPr>
        <w:t xml:space="preserve"> </w:t>
      </w:r>
      <w:r w:rsidRPr="001205EB">
        <w:rPr>
          <w:w w:val="90"/>
        </w:rPr>
        <w:t>territoires</w:t>
      </w:r>
      <w:r w:rsidRPr="001205EB">
        <w:rPr>
          <w:spacing w:val="-25"/>
          <w:w w:val="90"/>
        </w:rPr>
        <w:t xml:space="preserve"> </w:t>
      </w:r>
      <w:r w:rsidRPr="001205EB">
        <w:rPr>
          <w:w w:val="90"/>
        </w:rPr>
        <w:t>et</w:t>
      </w:r>
      <w:r w:rsidRPr="001205EB">
        <w:rPr>
          <w:spacing w:val="-25"/>
          <w:w w:val="90"/>
        </w:rPr>
        <w:t xml:space="preserve"> </w:t>
      </w:r>
      <w:r w:rsidRPr="001205EB">
        <w:rPr>
          <w:w w:val="90"/>
        </w:rPr>
        <w:t>le</w:t>
      </w:r>
      <w:r w:rsidRPr="001205EB">
        <w:rPr>
          <w:spacing w:val="-24"/>
          <w:w w:val="90"/>
        </w:rPr>
        <w:t xml:space="preserve"> </w:t>
      </w:r>
      <w:r w:rsidRPr="001205EB">
        <w:rPr>
          <w:w w:val="90"/>
        </w:rPr>
        <w:t>reste</w:t>
      </w:r>
      <w:r w:rsidRPr="001205EB">
        <w:rPr>
          <w:spacing w:val="-25"/>
          <w:w w:val="90"/>
        </w:rPr>
        <w:t xml:space="preserve"> </w:t>
      </w:r>
      <w:r w:rsidRPr="001205EB">
        <w:rPr>
          <w:w w:val="90"/>
        </w:rPr>
        <w:t>de</w:t>
      </w:r>
      <w:r w:rsidRPr="001205EB">
        <w:rPr>
          <w:spacing w:val="-25"/>
          <w:w w:val="90"/>
        </w:rPr>
        <w:t xml:space="preserve"> </w:t>
      </w:r>
      <w:r w:rsidRPr="001205EB">
        <w:rPr>
          <w:w w:val="90"/>
        </w:rPr>
        <w:t xml:space="preserve">la </w:t>
      </w:r>
      <w:r w:rsidRPr="001205EB">
        <w:rPr>
          <w:spacing w:val="-3"/>
          <w:w w:val="90"/>
        </w:rPr>
        <w:t>population,</w:t>
      </w:r>
      <w:r w:rsidRPr="001205EB">
        <w:rPr>
          <w:spacing w:val="-44"/>
          <w:w w:val="90"/>
        </w:rPr>
        <w:t xml:space="preserve"> </w:t>
      </w:r>
      <w:r w:rsidRPr="001205EB">
        <w:rPr>
          <w:w w:val="90"/>
        </w:rPr>
        <w:t>en</w:t>
      </w:r>
      <w:r w:rsidRPr="001205EB">
        <w:rPr>
          <w:spacing w:val="-43"/>
          <w:w w:val="90"/>
        </w:rPr>
        <w:t xml:space="preserve"> </w:t>
      </w:r>
      <w:r w:rsidRPr="001205EB">
        <w:rPr>
          <w:spacing w:val="-3"/>
          <w:w w:val="90"/>
        </w:rPr>
        <w:t>termes</w:t>
      </w:r>
      <w:r w:rsidRPr="001205EB">
        <w:rPr>
          <w:spacing w:val="-44"/>
          <w:w w:val="90"/>
        </w:rPr>
        <w:t xml:space="preserve"> </w:t>
      </w:r>
      <w:r w:rsidRPr="001205EB">
        <w:rPr>
          <w:spacing w:val="-3"/>
          <w:w w:val="90"/>
        </w:rPr>
        <w:t>d’état</w:t>
      </w:r>
      <w:r w:rsidRPr="001205EB">
        <w:rPr>
          <w:spacing w:val="-43"/>
          <w:w w:val="90"/>
        </w:rPr>
        <w:t xml:space="preserve"> </w:t>
      </w:r>
      <w:r w:rsidRPr="001205EB">
        <w:rPr>
          <w:w w:val="90"/>
        </w:rPr>
        <w:t>de</w:t>
      </w:r>
      <w:r w:rsidRPr="001205EB">
        <w:rPr>
          <w:spacing w:val="-43"/>
          <w:w w:val="90"/>
        </w:rPr>
        <w:t xml:space="preserve"> </w:t>
      </w:r>
      <w:r w:rsidRPr="001205EB">
        <w:rPr>
          <w:spacing w:val="-3"/>
          <w:w w:val="90"/>
        </w:rPr>
        <w:t>santé</w:t>
      </w:r>
      <w:r w:rsidRPr="001205EB">
        <w:rPr>
          <w:spacing w:val="-44"/>
          <w:w w:val="90"/>
        </w:rPr>
        <w:t xml:space="preserve"> </w:t>
      </w:r>
      <w:r w:rsidRPr="001205EB">
        <w:rPr>
          <w:spacing w:val="-3"/>
          <w:w w:val="90"/>
        </w:rPr>
        <w:t>perçue,</w:t>
      </w:r>
      <w:r w:rsidRPr="001205EB">
        <w:rPr>
          <w:spacing w:val="-43"/>
          <w:w w:val="90"/>
        </w:rPr>
        <w:t xml:space="preserve"> </w:t>
      </w:r>
      <w:r w:rsidRPr="001205EB">
        <w:rPr>
          <w:w w:val="90"/>
        </w:rPr>
        <w:t>de</w:t>
      </w:r>
      <w:r w:rsidRPr="001205EB">
        <w:rPr>
          <w:spacing w:val="-44"/>
          <w:w w:val="90"/>
        </w:rPr>
        <w:t xml:space="preserve"> </w:t>
      </w:r>
      <w:r w:rsidRPr="001205EB">
        <w:rPr>
          <w:spacing w:val="-3"/>
          <w:w w:val="90"/>
        </w:rPr>
        <w:t>surpoids</w:t>
      </w:r>
      <w:r w:rsidRPr="001205EB">
        <w:rPr>
          <w:spacing w:val="-43"/>
          <w:w w:val="90"/>
        </w:rPr>
        <w:t xml:space="preserve"> </w:t>
      </w:r>
      <w:r w:rsidRPr="001205EB">
        <w:rPr>
          <w:w w:val="90"/>
        </w:rPr>
        <w:t>et</w:t>
      </w:r>
      <w:r w:rsidRPr="001205EB">
        <w:rPr>
          <w:spacing w:val="-43"/>
          <w:w w:val="90"/>
        </w:rPr>
        <w:t xml:space="preserve"> </w:t>
      </w:r>
      <w:r w:rsidRPr="001205EB">
        <w:rPr>
          <w:spacing w:val="-3"/>
          <w:w w:val="90"/>
        </w:rPr>
        <w:t>d’obésité</w:t>
      </w:r>
      <w:r w:rsidRPr="001205EB">
        <w:rPr>
          <w:spacing w:val="-44"/>
          <w:w w:val="90"/>
        </w:rPr>
        <w:t xml:space="preserve"> </w:t>
      </w:r>
      <w:r w:rsidRPr="001205EB">
        <w:rPr>
          <w:w w:val="90"/>
        </w:rPr>
        <w:t>ou</w:t>
      </w:r>
      <w:r w:rsidRPr="001205EB">
        <w:rPr>
          <w:spacing w:val="-43"/>
          <w:w w:val="90"/>
        </w:rPr>
        <w:t xml:space="preserve"> </w:t>
      </w:r>
      <w:r w:rsidRPr="001205EB">
        <w:rPr>
          <w:w w:val="90"/>
        </w:rPr>
        <w:t>de</w:t>
      </w:r>
      <w:r w:rsidRPr="001205EB">
        <w:rPr>
          <w:spacing w:val="-44"/>
          <w:w w:val="90"/>
        </w:rPr>
        <w:t xml:space="preserve"> </w:t>
      </w:r>
      <w:r w:rsidRPr="001205EB">
        <w:rPr>
          <w:spacing w:val="-3"/>
          <w:w w:val="90"/>
        </w:rPr>
        <w:t>renoncement</w:t>
      </w:r>
      <w:r w:rsidRPr="001205EB">
        <w:rPr>
          <w:spacing w:val="-43"/>
          <w:w w:val="90"/>
        </w:rPr>
        <w:t xml:space="preserve"> </w:t>
      </w:r>
      <w:r w:rsidRPr="001205EB">
        <w:rPr>
          <w:w w:val="90"/>
        </w:rPr>
        <w:t>aux</w:t>
      </w:r>
      <w:r w:rsidRPr="001205EB">
        <w:rPr>
          <w:spacing w:val="-43"/>
          <w:w w:val="90"/>
        </w:rPr>
        <w:t xml:space="preserve"> </w:t>
      </w:r>
      <w:r w:rsidRPr="001205EB">
        <w:rPr>
          <w:spacing w:val="-3"/>
          <w:w w:val="90"/>
        </w:rPr>
        <w:t>soins.</w:t>
      </w:r>
      <w:r w:rsidRPr="001205EB">
        <w:rPr>
          <w:spacing w:val="-44"/>
          <w:w w:val="90"/>
        </w:rPr>
        <w:t xml:space="preserve"> </w:t>
      </w:r>
      <w:r w:rsidRPr="001205EB">
        <w:rPr>
          <w:w w:val="90"/>
        </w:rPr>
        <w:t>Des</w:t>
      </w:r>
      <w:r w:rsidRPr="001205EB">
        <w:rPr>
          <w:spacing w:val="-43"/>
          <w:w w:val="90"/>
        </w:rPr>
        <w:t xml:space="preserve"> </w:t>
      </w:r>
      <w:r w:rsidRPr="001205EB">
        <w:rPr>
          <w:spacing w:val="-3"/>
          <w:w w:val="90"/>
        </w:rPr>
        <w:t xml:space="preserve">modalités </w:t>
      </w:r>
      <w:r w:rsidRPr="001205EB">
        <w:rPr>
          <w:w w:val="95"/>
        </w:rPr>
        <w:t>d’action</w:t>
      </w:r>
      <w:r w:rsidRPr="001205EB">
        <w:rPr>
          <w:spacing w:val="-25"/>
          <w:w w:val="95"/>
        </w:rPr>
        <w:t xml:space="preserve"> </w:t>
      </w:r>
      <w:r w:rsidRPr="001205EB">
        <w:rPr>
          <w:w w:val="95"/>
        </w:rPr>
        <w:t>spécifiques,</w:t>
      </w:r>
      <w:r w:rsidRPr="001205EB">
        <w:rPr>
          <w:spacing w:val="-24"/>
          <w:w w:val="95"/>
        </w:rPr>
        <w:t xml:space="preserve"> </w:t>
      </w:r>
      <w:r w:rsidRPr="001205EB">
        <w:rPr>
          <w:w w:val="95"/>
        </w:rPr>
        <w:t>correctrices</w:t>
      </w:r>
      <w:r w:rsidRPr="001205EB">
        <w:rPr>
          <w:spacing w:val="-24"/>
          <w:w w:val="95"/>
        </w:rPr>
        <w:t xml:space="preserve"> </w:t>
      </w:r>
      <w:r w:rsidRPr="001205EB">
        <w:rPr>
          <w:w w:val="95"/>
        </w:rPr>
        <w:t>de</w:t>
      </w:r>
      <w:r w:rsidRPr="001205EB">
        <w:rPr>
          <w:spacing w:val="-25"/>
          <w:w w:val="95"/>
        </w:rPr>
        <w:t xml:space="preserve"> </w:t>
      </w:r>
      <w:r w:rsidRPr="001205EB">
        <w:rPr>
          <w:w w:val="95"/>
        </w:rPr>
        <w:t>ces</w:t>
      </w:r>
      <w:r w:rsidRPr="001205EB">
        <w:rPr>
          <w:spacing w:val="-24"/>
          <w:w w:val="95"/>
        </w:rPr>
        <w:t xml:space="preserve"> </w:t>
      </w:r>
      <w:r w:rsidRPr="001205EB">
        <w:rPr>
          <w:w w:val="95"/>
        </w:rPr>
        <w:t>inégalités,</w:t>
      </w:r>
      <w:r w:rsidRPr="001205EB">
        <w:rPr>
          <w:spacing w:val="-24"/>
          <w:w w:val="95"/>
        </w:rPr>
        <w:t xml:space="preserve"> </w:t>
      </w:r>
      <w:r w:rsidRPr="001205EB">
        <w:rPr>
          <w:w w:val="95"/>
        </w:rPr>
        <w:t>sont</w:t>
      </w:r>
      <w:r w:rsidRPr="001205EB">
        <w:rPr>
          <w:spacing w:val="-25"/>
          <w:w w:val="95"/>
        </w:rPr>
        <w:t xml:space="preserve"> </w:t>
      </w:r>
      <w:r w:rsidRPr="001205EB">
        <w:rPr>
          <w:w w:val="95"/>
        </w:rPr>
        <w:t>donc</w:t>
      </w:r>
      <w:r w:rsidRPr="001205EB">
        <w:rPr>
          <w:spacing w:val="-24"/>
          <w:w w:val="95"/>
        </w:rPr>
        <w:t xml:space="preserve"> </w:t>
      </w:r>
      <w:r w:rsidRPr="001205EB">
        <w:rPr>
          <w:spacing w:val="-2"/>
          <w:w w:val="95"/>
        </w:rPr>
        <w:t>nécessaires.</w:t>
      </w:r>
    </w:p>
    <w:p w14:paraId="4FF81C4D" w14:textId="3CA5D7FD" w:rsidR="00E13EA1" w:rsidRPr="00541375" w:rsidRDefault="00C62D80">
      <w:pPr>
        <w:pStyle w:val="Corpsdetexte"/>
        <w:spacing w:before="178"/>
        <w:ind w:left="850" w:right="848"/>
        <w:jc w:val="both"/>
        <w:rPr>
          <w:b/>
        </w:rPr>
      </w:pPr>
      <w:r w:rsidRPr="00541375">
        <w:rPr>
          <w:b/>
          <w:w w:val="90"/>
        </w:rPr>
        <w:t>Les</w:t>
      </w:r>
      <w:r w:rsidRPr="00541375">
        <w:rPr>
          <w:b/>
          <w:spacing w:val="-24"/>
          <w:w w:val="90"/>
        </w:rPr>
        <w:t xml:space="preserve"> </w:t>
      </w:r>
      <w:r w:rsidRPr="00541375">
        <w:rPr>
          <w:b/>
          <w:w w:val="90"/>
        </w:rPr>
        <w:t>porteurs</w:t>
      </w:r>
      <w:r w:rsidRPr="00541375">
        <w:rPr>
          <w:b/>
          <w:spacing w:val="-23"/>
          <w:w w:val="90"/>
        </w:rPr>
        <w:t xml:space="preserve"> </w:t>
      </w:r>
      <w:r w:rsidRPr="00541375">
        <w:rPr>
          <w:b/>
          <w:w w:val="90"/>
        </w:rPr>
        <w:t>de</w:t>
      </w:r>
      <w:r w:rsidRPr="00541375">
        <w:rPr>
          <w:b/>
          <w:spacing w:val="-23"/>
          <w:w w:val="90"/>
        </w:rPr>
        <w:t xml:space="preserve"> </w:t>
      </w:r>
      <w:r w:rsidRPr="00541375">
        <w:rPr>
          <w:b/>
          <w:w w:val="90"/>
        </w:rPr>
        <w:t>projet</w:t>
      </w:r>
      <w:r w:rsidRPr="00541375">
        <w:rPr>
          <w:b/>
          <w:spacing w:val="-23"/>
          <w:w w:val="90"/>
        </w:rPr>
        <w:t xml:space="preserve"> </w:t>
      </w:r>
      <w:r w:rsidRPr="00541375">
        <w:rPr>
          <w:b/>
          <w:w w:val="90"/>
        </w:rPr>
        <w:t>souhaitant</w:t>
      </w:r>
      <w:r w:rsidRPr="00541375">
        <w:rPr>
          <w:b/>
          <w:spacing w:val="-23"/>
          <w:w w:val="90"/>
        </w:rPr>
        <w:t xml:space="preserve"> </w:t>
      </w:r>
      <w:r w:rsidRPr="00541375">
        <w:rPr>
          <w:b/>
          <w:w w:val="90"/>
        </w:rPr>
        <w:t>s’inscrire</w:t>
      </w:r>
      <w:r w:rsidRPr="00541375">
        <w:rPr>
          <w:b/>
          <w:spacing w:val="-24"/>
          <w:w w:val="90"/>
        </w:rPr>
        <w:t xml:space="preserve"> </w:t>
      </w:r>
      <w:r w:rsidRPr="00541375">
        <w:rPr>
          <w:b/>
          <w:w w:val="90"/>
        </w:rPr>
        <w:t>dans</w:t>
      </w:r>
      <w:r w:rsidRPr="00541375">
        <w:rPr>
          <w:b/>
          <w:spacing w:val="-23"/>
          <w:w w:val="90"/>
        </w:rPr>
        <w:t xml:space="preserve"> </w:t>
      </w:r>
      <w:r w:rsidRPr="00541375">
        <w:rPr>
          <w:b/>
          <w:w w:val="90"/>
        </w:rPr>
        <w:t>cette</w:t>
      </w:r>
      <w:r w:rsidRPr="00541375">
        <w:rPr>
          <w:b/>
          <w:spacing w:val="-23"/>
          <w:w w:val="90"/>
        </w:rPr>
        <w:t xml:space="preserve"> </w:t>
      </w:r>
      <w:r w:rsidRPr="00541375">
        <w:rPr>
          <w:b/>
          <w:w w:val="90"/>
        </w:rPr>
        <w:t>démarche</w:t>
      </w:r>
      <w:r w:rsidRPr="00541375">
        <w:rPr>
          <w:b/>
          <w:spacing w:val="-23"/>
          <w:w w:val="90"/>
        </w:rPr>
        <w:t xml:space="preserve"> </w:t>
      </w:r>
      <w:r w:rsidRPr="00541375">
        <w:rPr>
          <w:b/>
          <w:w w:val="90"/>
        </w:rPr>
        <w:t>afin</w:t>
      </w:r>
      <w:r w:rsidRPr="00541375">
        <w:rPr>
          <w:b/>
          <w:spacing w:val="-23"/>
          <w:w w:val="90"/>
        </w:rPr>
        <w:t xml:space="preserve"> </w:t>
      </w:r>
      <w:r w:rsidRPr="00541375">
        <w:rPr>
          <w:b/>
          <w:w w:val="90"/>
        </w:rPr>
        <w:t>d’être</w:t>
      </w:r>
      <w:r w:rsidRPr="00541375">
        <w:rPr>
          <w:b/>
          <w:spacing w:val="-23"/>
          <w:w w:val="90"/>
        </w:rPr>
        <w:t xml:space="preserve"> </w:t>
      </w:r>
      <w:r w:rsidRPr="00541375">
        <w:rPr>
          <w:b/>
          <w:w w:val="90"/>
        </w:rPr>
        <w:t>reconnus</w:t>
      </w:r>
      <w:r w:rsidRPr="00541375">
        <w:rPr>
          <w:b/>
          <w:spacing w:val="-24"/>
          <w:w w:val="90"/>
        </w:rPr>
        <w:t xml:space="preserve"> </w:t>
      </w:r>
      <w:r w:rsidRPr="00541375">
        <w:rPr>
          <w:b/>
          <w:w w:val="90"/>
        </w:rPr>
        <w:t>«</w:t>
      </w:r>
      <w:r w:rsidRPr="00541375">
        <w:rPr>
          <w:b/>
          <w:spacing w:val="-23"/>
          <w:w w:val="90"/>
        </w:rPr>
        <w:t xml:space="preserve"> </w:t>
      </w:r>
      <w:r w:rsidRPr="00541375">
        <w:rPr>
          <w:b/>
          <w:w w:val="90"/>
        </w:rPr>
        <w:t>Maisons</w:t>
      </w:r>
      <w:r w:rsidRPr="00541375">
        <w:rPr>
          <w:b/>
          <w:spacing w:val="-23"/>
          <w:w w:val="90"/>
        </w:rPr>
        <w:t xml:space="preserve"> </w:t>
      </w:r>
      <w:r w:rsidRPr="00541375">
        <w:rPr>
          <w:b/>
          <w:w w:val="90"/>
        </w:rPr>
        <w:t>Sport-Santé</w:t>
      </w:r>
      <w:r w:rsidRPr="00541375">
        <w:rPr>
          <w:b/>
          <w:spacing w:val="-23"/>
          <w:w w:val="90"/>
        </w:rPr>
        <w:t xml:space="preserve"> </w:t>
      </w:r>
      <w:r w:rsidRPr="00541375">
        <w:rPr>
          <w:b/>
          <w:w w:val="90"/>
        </w:rPr>
        <w:t xml:space="preserve">» </w:t>
      </w:r>
      <w:r w:rsidRPr="00541375">
        <w:rPr>
          <w:b/>
        </w:rPr>
        <w:t>devront</w:t>
      </w:r>
      <w:r w:rsidRPr="00541375">
        <w:rPr>
          <w:b/>
          <w:spacing w:val="-30"/>
        </w:rPr>
        <w:t xml:space="preserve"> </w:t>
      </w:r>
      <w:r w:rsidRPr="00541375">
        <w:rPr>
          <w:b/>
        </w:rPr>
        <w:t>être</w:t>
      </w:r>
      <w:r w:rsidRPr="00541375">
        <w:rPr>
          <w:b/>
          <w:spacing w:val="-29"/>
        </w:rPr>
        <w:t xml:space="preserve"> </w:t>
      </w:r>
      <w:r w:rsidRPr="00541375">
        <w:rPr>
          <w:b/>
        </w:rPr>
        <w:t>en</w:t>
      </w:r>
      <w:r w:rsidRPr="00541375">
        <w:rPr>
          <w:b/>
          <w:spacing w:val="-29"/>
        </w:rPr>
        <w:t xml:space="preserve"> </w:t>
      </w:r>
      <w:r w:rsidRPr="00541375">
        <w:rPr>
          <w:b/>
        </w:rPr>
        <w:t>conformité</w:t>
      </w:r>
      <w:r w:rsidRPr="00541375">
        <w:rPr>
          <w:b/>
          <w:spacing w:val="-29"/>
        </w:rPr>
        <w:t xml:space="preserve"> </w:t>
      </w:r>
      <w:r w:rsidRPr="00541375">
        <w:rPr>
          <w:b/>
        </w:rPr>
        <w:t>vis-à-vis</w:t>
      </w:r>
      <w:r w:rsidRPr="00541375">
        <w:rPr>
          <w:b/>
          <w:spacing w:val="-29"/>
        </w:rPr>
        <w:t xml:space="preserve"> </w:t>
      </w:r>
      <w:r w:rsidRPr="00541375">
        <w:rPr>
          <w:b/>
        </w:rPr>
        <w:t>du</w:t>
      </w:r>
      <w:r w:rsidRPr="00541375">
        <w:rPr>
          <w:b/>
          <w:spacing w:val="-29"/>
        </w:rPr>
        <w:t xml:space="preserve"> </w:t>
      </w:r>
      <w:r w:rsidRPr="00541375">
        <w:rPr>
          <w:b/>
        </w:rPr>
        <w:t>cahier</w:t>
      </w:r>
      <w:r w:rsidRPr="00541375">
        <w:rPr>
          <w:b/>
          <w:spacing w:val="-30"/>
        </w:rPr>
        <w:t xml:space="preserve"> </w:t>
      </w:r>
      <w:r w:rsidRPr="00541375">
        <w:rPr>
          <w:b/>
        </w:rPr>
        <w:t>des</w:t>
      </w:r>
      <w:r w:rsidRPr="00541375">
        <w:rPr>
          <w:b/>
          <w:spacing w:val="-29"/>
        </w:rPr>
        <w:t xml:space="preserve"> </w:t>
      </w:r>
      <w:r w:rsidRPr="00541375">
        <w:rPr>
          <w:b/>
        </w:rPr>
        <w:t>charges</w:t>
      </w:r>
      <w:r w:rsidRPr="00541375">
        <w:rPr>
          <w:b/>
          <w:spacing w:val="-29"/>
        </w:rPr>
        <w:t xml:space="preserve"> </w:t>
      </w:r>
      <w:r w:rsidR="00541375">
        <w:rPr>
          <w:b/>
          <w:spacing w:val="-29"/>
        </w:rPr>
        <w:t>ci--</w:t>
      </w:r>
      <w:r w:rsidRPr="00541375">
        <w:rPr>
          <w:b/>
        </w:rPr>
        <w:t>annexé.</w:t>
      </w:r>
    </w:p>
    <w:p w14:paraId="7C62A217" w14:textId="77777777" w:rsidR="00E13EA1" w:rsidRPr="00C62D80" w:rsidRDefault="00E13EA1">
      <w:pPr>
        <w:pStyle w:val="Corpsdetexte"/>
        <w:rPr>
          <w:sz w:val="26"/>
        </w:rPr>
      </w:pPr>
    </w:p>
    <w:p w14:paraId="6EF150AD" w14:textId="77777777" w:rsidR="00E13EA1" w:rsidRPr="00C62D80" w:rsidRDefault="00E13EA1">
      <w:pPr>
        <w:pStyle w:val="Corpsdetexte"/>
        <w:spacing w:before="6"/>
        <w:rPr>
          <w:sz w:val="28"/>
        </w:rPr>
      </w:pPr>
    </w:p>
    <w:p w14:paraId="3AB0F4A9" w14:textId="77777777" w:rsidR="00E13EA1" w:rsidRPr="00C62D80" w:rsidRDefault="00C62D80">
      <w:pPr>
        <w:pStyle w:val="Titre3"/>
        <w:ind w:left="850" w:firstLine="0"/>
      </w:pPr>
      <w:r>
        <w:rPr>
          <w:color w:val="007AC3"/>
        </w:rPr>
        <w:t>1. Dossier d</w:t>
      </w:r>
      <w:r w:rsidRPr="00C62D80">
        <w:rPr>
          <w:color w:val="007AC3"/>
        </w:rPr>
        <w:t>e can</w:t>
      </w:r>
      <w:r>
        <w:rPr>
          <w:color w:val="007AC3"/>
        </w:rPr>
        <w:t>didature</w:t>
      </w:r>
    </w:p>
    <w:p w14:paraId="31A6BBF5" w14:textId="77777777" w:rsidR="00E13EA1" w:rsidRPr="00C62D80" w:rsidRDefault="00CE4B9E" w:rsidP="00082036">
      <w:pPr>
        <w:pStyle w:val="Corpsdetexte"/>
        <w:spacing w:before="200"/>
        <w:ind w:left="850" w:right="842"/>
        <w:jc w:val="both"/>
      </w:pPr>
      <w:r>
        <w:rPr>
          <w:noProof/>
          <w:lang w:eastAsia="fr-FR"/>
        </w:rPr>
        <mc:AlternateContent>
          <mc:Choice Requires="wps">
            <w:drawing>
              <wp:anchor distT="0" distB="0" distL="114300" distR="114300" simplePos="0" relativeHeight="251808256" behindDoc="1" locked="0" layoutInCell="1" allowOverlap="1" wp14:anchorId="51408032" wp14:editId="4ED199DF">
                <wp:simplePos x="0" y="0"/>
                <wp:positionH relativeFrom="page">
                  <wp:posOffset>2825115</wp:posOffset>
                </wp:positionH>
                <wp:positionV relativeFrom="paragraph">
                  <wp:posOffset>306705</wp:posOffset>
                </wp:positionV>
                <wp:extent cx="1905000" cy="0"/>
                <wp:effectExtent l="0" t="0" r="19050" b="19050"/>
                <wp:wrapNone/>
                <wp:docPr id="160" name="Line 406" descr="P3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985">
                          <a:solidFill>
                            <a:srgbClr val="009E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B2D63" id="Line 406" o:spid="_x0000_s1026" alt="P33#y1"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45pt,24.15pt" to="372.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" strokecolor="#009ee3" strokeweight=".55pt">
                <w10:wrap anchorx="page"/>
              </v:line>
            </w:pict>
          </mc:Fallback>
        </mc:AlternateContent>
      </w:r>
      <w:r w:rsidR="00C62D80" w:rsidRPr="00C62D80">
        <w:rPr>
          <w:w w:val="85"/>
        </w:rPr>
        <w:t>Le</w:t>
      </w:r>
      <w:r w:rsidR="00C62D80" w:rsidRPr="00C62D80">
        <w:rPr>
          <w:spacing w:val="-7"/>
          <w:w w:val="85"/>
        </w:rPr>
        <w:t xml:space="preserve"> </w:t>
      </w:r>
      <w:r w:rsidR="00C62D80" w:rsidRPr="00C62D80">
        <w:rPr>
          <w:w w:val="85"/>
        </w:rPr>
        <w:t>candidat</w:t>
      </w:r>
      <w:r w:rsidR="00C62D80" w:rsidRPr="00C62D80">
        <w:rPr>
          <w:spacing w:val="-7"/>
          <w:w w:val="85"/>
        </w:rPr>
        <w:t xml:space="preserve"> </w:t>
      </w:r>
      <w:r w:rsidR="00C62D80" w:rsidRPr="00C62D80">
        <w:rPr>
          <w:w w:val="85"/>
        </w:rPr>
        <w:t>à</w:t>
      </w:r>
      <w:r w:rsidR="00C62D80" w:rsidRPr="00C62D80">
        <w:rPr>
          <w:spacing w:val="-7"/>
          <w:w w:val="85"/>
        </w:rPr>
        <w:t xml:space="preserve"> </w:t>
      </w:r>
      <w:r w:rsidR="00C62D80" w:rsidRPr="00C62D80">
        <w:rPr>
          <w:w w:val="85"/>
        </w:rPr>
        <w:t>l’AAP</w:t>
      </w:r>
      <w:r w:rsidR="00C62D80" w:rsidRPr="00C62D80">
        <w:rPr>
          <w:spacing w:val="-7"/>
          <w:w w:val="85"/>
        </w:rPr>
        <w:t xml:space="preserve"> </w:t>
      </w:r>
      <w:r w:rsidR="00C62D80" w:rsidRPr="00C62D80">
        <w:rPr>
          <w:w w:val="85"/>
        </w:rPr>
        <w:t>devra</w:t>
      </w:r>
      <w:r w:rsidR="00C62D80" w:rsidRPr="00C62D80">
        <w:rPr>
          <w:spacing w:val="-7"/>
          <w:w w:val="85"/>
        </w:rPr>
        <w:t xml:space="preserve"> </w:t>
      </w:r>
      <w:r w:rsidR="00C62D80" w:rsidRPr="00C62D80">
        <w:rPr>
          <w:w w:val="85"/>
        </w:rPr>
        <w:t>transmettre</w:t>
      </w:r>
      <w:r w:rsidR="00C62D80" w:rsidRPr="00C62D80">
        <w:rPr>
          <w:spacing w:val="-7"/>
          <w:w w:val="85"/>
        </w:rPr>
        <w:t xml:space="preserve"> </w:t>
      </w:r>
      <w:r w:rsidR="00C62D80" w:rsidRPr="00C62D80">
        <w:rPr>
          <w:w w:val="85"/>
        </w:rPr>
        <w:t>à</w:t>
      </w:r>
      <w:r w:rsidR="00C62D80" w:rsidRPr="00C62D80">
        <w:rPr>
          <w:spacing w:val="-7"/>
          <w:w w:val="85"/>
        </w:rPr>
        <w:t xml:space="preserve"> </w:t>
      </w:r>
      <w:hyperlink r:id="rId10" w:history="1">
        <w:r w:rsidR="001B3A71" w:rsidRPr="006D76EF">
          <w:rPr>
            <w:rStyle w:val="Lienhypertexte"/>
            <w:color w:val="00B0F0"/>
            <w:spacing w:val="-7"/>
            <w:w w:val="85"/>
          </w:rPr>
          <w:t>maisonsportsante@sports.gouv.fr</w:t>
        </w:r>
      </w:hyperlink>
      <w:r w:rsidR="001B3A71" w:rsidRPr="006D76EF">
        <w:rPr>
          <w:color w:val="00B0F0"/>
          <w:spacing w:val="-7"/>
          <w:w w:val="85"/>
        </w:rPr>
        <w:t xml:space="preserve"> </w:t>
      </w:r>
      <w:r w:rsidR="00082036">
        <w:rPr>
          <w:color w:val="00B0F0"/>
          <w:spacing w:val="-7"/>
          <w:w w:val="85"/>
        </w:rPr>
        <w:t xml:space="preserve"> </w:t>
      </w:r>
      <w:r w:rsidR="00082036" w:rsidRPr="00082036">
        <w:rPr>
          <w:w w:val="85"/>
        </w:rPr>
        <w:t xml:space="preserve">et à </w:t>
      </w:r>
      <w:hyperlink r:id="rId11" w:history="1">
        <w:r w:rsidR="00082036" w:rsidRPr="00DA4652">
          <w:rPr>
            <w:rStyle w:val="Lienhypertexte"/>
            <w:rFonts w:eastAsia="Arial" w:cs="Arial"/>
          </w:rPr>
          <w:t>pole-sante@creps-vichy.sports.gouv.fr</w:t>
        </w:r>
      </w:hyperlink>
      <w:r w:rsidR="00082036">
        <w:rPr>
          <w:rFonts w:eastAsia="Arial" w:cs="Arial"/>
        </w:rPr>
        <w:t xml:space="preserve"> </w:t>
      </w:r>
      <w:r w:rsidR="00C62D80" w:rsidRPr="00C62D80">
        <w:rPr>
          <w:w w:val="85"/>
        </w:rPr>
        <w:t>un</w:t>
      </w:r>
      <w:r w:rsidR="00C62D80" w:rsidRPr="00C62D80">
        <w:rPr>
          <w:spacing w:val="-7"/>
          <w:w w:val="85"/>
        </w:rPr>
        <w:t xml:space="preserve"> </w:t>
      </w:r>
      <w:r w:rsidR="00C62D80" w:rsidRPr="00C62D80">
        <w:rPr>
          <w:w w:val="85"/>
        </w:rPr>
        <w:t>dossier</w:t>
      </w:r>
      <w:r w:rsidR="00C62D80" w:rsidRPr="00C62D80">
        <w:rPr>
          <w:spacing w:val="-7"/>
          <w:w w:val="85"/>
        </w:rPr>
        <w:t xml:space="preserve"> </w:t>
      </w:r>
      <w:r w:rsidR="00C62D80" w:rsidRPr="00C62D80">
        <w:rPr>
          <w:w w:val="85"/>
        </w:rPr>
        <w:t>de</w:t>
      </w:r>
      <w:r w:rsidR="00C62D80" w:rsidRPr="00C62D80">
        <w:rPr>
          <w:spacing w:val="-7"/>
          <w:w w:val="85"/>
        </w:rPr>
        <w:t xml:space="preserve"> </w:t>
      </w:r>
      <w:r w:rsidR="00C62D80" w:rsidRPr="00C62D80">
        <w:rPr>
          <w:w w:val="85"/>
        </w:rPr>
        <w:t>15</w:t>
      </w:r>
      <w:r w:rsidR="00C62D80" w:rsidRPr="00C62D80">
        <w:rPr>
          <w:spacing w:val="-7"/>
          <w:w w:val="85"/>
        </w:rPr>
        <w:t xml:space="preserve"> </w:t>
      </w:r>
      <w:r w:rsidR="00C62D80" w:rsidRPr="00C62D80">
        <w:rPr>
          <w:w w:val="85"/>
        </w:rPr>
        <w:t>pages</w:t>
      </w:r>
      <w:r w:rsidR="00C62D80" w:rsidRPr="00C62D80">
        <w:rPr>
          <w:spacing w:val="-7"/>
          <w:w w:val="85"/>
        </w:rPr>
        <w:t xml:space="preserve"> </w:t>
      </w:r>
      <w:r w:rsidR="00C62D80" w:rsidRPr="00C62D80">
        <w:rPr>
          <w:w w:val="85"/>
        </w:rPr>
        <w:t>maximum,</w:t>
      </w:r>
      <w:r w:rsidR="00C62D80" w:rsidRPr="00C62D80">
        <w:rPr>
          <w:spacing w:val="-7"/>
          <w:w w:val="85"/>
        </w:rPr>
        <w:t xml:space="preserve"> </w:t>
      </w:r>
      <w:r w:rsidR="00C62D80" w:rsidRPr="00C62D80">
        <w:rPr>
          <w:w w:val="85"/>
        </w:rPr>
        <w:t>hors annexes, comprenant l’ensemble des informations présentant la structure candidate à la reconnaissance</w:t>
      </w:r>
      <w:r w:rsidR="00C62D80" w:rsidRPr="00C62D80">
        <w:rPr>
          <w:spacing w:val="-41"/>
          <w:w w:val="85"/>
        </w:rPr>
        <w:t xml:space="preserve"> </w:t>
      </w:r>
      <w:r w:rsidR="00C62D80" w:rsidRPr="00C62D80">
        <w:rPr>
          <w:w w:val="85"/>
        </w:rPr>
        <w:t>comme</w:t>
      </w:r>
      <w:r w:rsidR="00082036">
        <w:rPr>
          <w:w w:val="85"/>
        </w:rPr>
        <w:t xml:space="preserve"> </w:t>
      </w:r>
      <w:r w:rsidR="00C62D80" w:rsidRPr="00C62D80">
        <w:rPr>
          <w:w w:val="95"/>
        </w:rPr>
        <w:t>« Maison Sport-Santé », conformément aux différents points du cahier des charges.</w:t>
      </w:r>
    </w:p>
    <w:p w14:paraId="64856132" w14:textId="77777777" w:rsidR="00E13EA1" w:rsidRPr="00C62D80" w:rsidRDefault="00E13EA1">
      <w:pPr>
        <w:pStyle w:val="Corpsdetexte"/>
        <w:rPr>
          <w:sz w:val="20"/>
        </w:rPr>
      </w:pPr>
    </w:p>
    <w:p w14:paraId="6BEEA808" w14:textId="515F90C0" w:rsidR="006E0DB7" w:rsidRDefault="006E0DB7" w:rsidP="006E0DB7">
      <w:pPr>
        <w:pStyle w:val="Corpsdetexte"/>
        <w:ind w:left="720"/>
        <w:jc w:val="both"/>
        <w:rPr>
          <w:w w:val="85"/>
        </w:rPr>
      </w:pPr>
      <w:r>
        <w:rPr>
          <w:w w:val="85"/>
        </w:rPr>
        <w:t xml:space="preserve">  </w:t>
      </w:r>
      <w:r w:rsidRPr="006E0DB7">
        <w:rPr>
          <w:w w:val="85"/>
        </w:rPr>
        <w:t xml:space="preserve">Un formulaire-type de candidature </w:t>
      </w:r>
      <w:r w:rsidR="002B0B7B">
        <w:rPr>
          <w:w w:val="85"/>
        </w:rPr>
        <w:t>accessible via un formulaire en ligne e</w:t>
      </w:r>
      <w:r w:rsidRPr="006E0DB7">
        <w:rPr>
          <w:w w:val="85"/>
        </w:rPr>
        <w:t>st</w:t>
      </w:r>
      <w:r>
        <w:rPr>
          <w:w w:val="85"/>
        </w:rPr>
        <w:t xml:space="preserve"> proposé</w:t>
      </w:r>
      <w:r w:rsidR="004F0866">
        <w:rPr>
          <w:w w:val="85"/>
        </w:rPr>
        <w:t>,</w:t>
      </w:r>
      <w:r w:rsidRPr="006E0DB7">
        <w:rPr>
          <w:w w:val="85"/>
        </w:rPr>
        <w:t xml:space="preserve"> son utilisation est obligatoire. </w:t>
      </w:r>
    </w:p>
    <w:p w14:paraId="3DB13830" w14:textId="77777777" w:rsidR="006E0DB7" w:rsidRPr="006E0DB7" w:rsidRDefault="006E0DB7" w:rsidP="006E0DB7">
      <w:pPr>
        <w:pStyle w:val="Corpsdetexte"/>
        <w:ind w:left="720"/>
        <w:jc w:val="both"/>
        <w:rPr>
          <w:w w:val="85"/>
        </w:rPr>
      </w:pPr>
    </w:p>
    <w:p w14:paraId="52C557E3" w14:textId="77777777" w:rsidR="006E0DB7" w:rsidRDefault="006E0DB7" w:rsidP="006E0DB7">
      <w:pPr>
        <w:pStyle w:val="Corpsdetexte"/>
        <w:ind w:left="720"/>
        <w:jc w:val="both"/>
        <w:rPr>
          <w:w w:val="85"/>
        </w:rPr>
      </w:pPr>
      <w:r>
        <w:rPr>
          <w:w w:val="85"/>
        </w:rPr>
        <w:t xml:space="preserve">  </w:t>
      </w:r>
      <w:r w:rsidRPr="006E0DB7">
        <w:rPr>
          <w:w w:val="85"/>
        </w:rPr>
        <w:t xml:space="preserve">Les structures qui ont déposé des dossiers de candidature et n’ont pas été retenues comme « maisons sport-santé » </w:t>
      </w:r>
    </w:p>
    <w:p w14:paraId="77C9801F" w14:textId="073DA4E5" w:rsidR="009202F4" w:rsidRDefault="006E0DB7" w:rsidP="006E0DB7">
      <w:pPr>
        <w:pStyle w:val="Corpsdetexte"/>
        <w:ind w:left="720"/>
        <w:jc w:val="both"/>
        <w:rPr>
          <w:w w:val="85"/>
        </w:rPr>
      </w:pPr>
      <w:r>
        <w:rPr>
          <w:w w:val="85"/>
        </w:rPr>
        <w:t xml:space="preserve">  </w:t>
      </w:r>
      <w:r w:rsidRPr="006E0DB7">
        <w:rPr>
          <w:w w:val="85"/>
        </w:rPr>
        <w:t xml:space="preserve">à la fin de la procédure d’évaluation </w:t>
      </w:r>
      <w:r>
        <w:rPr>
          <w:w w:val="85"/>
        </w:rPr>
        <w:t>des</w:t>
      </w:r>
      <w:r w:rsidRPr="006E0DB7">
        <w:rPr>
          <w:w w:val="85"/>
        </w:rPr>
        <w:t xml:space="preserve"> projets de 2019</w:t>
      </w:r>
      <w:r w:rsidR="00A2297A">
        <w:rPr>
          <w:w w:val="85"/>
        </w:rPr>
        <w:t>,</w:t>
      </w:r>
      <w:r w:rsidR="009202F4">
        <w:rPr>
          <w:w w:val="85"/>
        </w:rPr>
        <w:t xml:space="preserve"> 2020</w:t>
      </w:r>
      <w:r w:rsidR="00A2297A">
        <w:rPr>
          <w:w w:val="85"/>
        </w:rPr>
        <w:t xml:space="preserve"> et 2021</w:t>
      </w:r>
      <w:r w:rsidRPr="006E0DB7">
        <w:rPr>
          <w:w w:val="85"/>
        </w:rPr>
        <w:t xml:space="preserve"> peuvent déposer une nouvelle candidature en </w:t>
      </w:r>
    </w:p>
    <w:p w14:paraId="08450B3E" w14:textId="6D7F767F" w:rsidR="006E0DB7" w:rsidRPr="006E0DB7" w:rsidRDefault="009202F4" w:rsidP="009202F4">
      <w:pPr>
        <w:pStyle w:val="Corpsdetexte"/>
        <w:ind w:left="720"/>
        <w:jc w:val="both"/>
        <w:rPr>
          <w:w w:val="85"/>
        </w:rPr>
      </w:pPr>
      <w:r>
        <w:rPr>
          <w:w w:val="85"/>
        </w:rPr>
        <w:t xml:space="preserve">  </w:t>
      </w:r>
      <w:r w:rsidR="00A2297A">
        <w:rPr>
          <w:w w:val="85"/>
        </w:rPr>
        <w:t>2022</w:t>
      </w:r>
      <w:r w:rsidR="004F0866">
        <w:rPr>
          <w:w w:val="85"/>
        </w:rPr>
        <w:t xml:space="preserve"> conforme</w:t>
      </w:r>
      <w:r>
        <w:rPr>
          <w:w w:val="85"/>
        </w:rPr>
        <w:t xml:space="preserve"> </w:t>
      </w:r>
      <w:r w:rsidR="004F0866">
        <w:rPr>
          <w:w w:val="85"/>
        </w:rPr>
        <w:t>au cahier des charges</w:t>
      </w:r>
      <w:r w:rsidR="006E0DB7" w:rsidRPr="006E0DB7">
        <w:rPr>
          <w:w w:val="85"/>
        </w:rPr>
        <w:t>.</w:t>
      </w:r>
    </w:p>
    <w:p w14:paraId="5BCD053D" w14:textId="77777777" w:rsidR="00E13EA1" w:rsidRPr="00C62D80" w:rsidRDefault="00E13EA1" w:rsidP="006E0DB7">
      <w:pPr>
        <w:pStyle w:val="Corpsdetexte"/>
        <w:rPr>
          <w:sz w:val="20"/>
        </w:rPr>
      </w:pPr>
    </w:p>
    <w:p w14:paraId="0951CDCC" w14:textId="77777777" w:rsidR="002B0B7B" w:rsidRDefault="00254DA3" w:rsidP="00254DA3">
      <w:pPr>
        <w:pStyle w:val="Corpsdetexte"/>
        <w:ind w:left="720"/>
        <w:jc w:val="both"/>
        <w:rPr>
          <w:w w:val="85"/>
        </w:rPr>
      </w:pPr>
      <w:r>
        <w:rPr>
          <w:rFonts w:cs="Trade Gothic LT Std Bold"/>
          <w:bCs/>
          <w:color w:val="000000"/>
        </w:rPr>
        <w:t xml:space="preserve"> </w:t>
      </w:r>
      <w:r w:rsidRPr="00254DA3">
        <w:rPr>
          <w:w w:val="85"/>
        </w:rPr>
        <w:t>Une attention p</w:t>
      </w:r>
      <w:r w:rsidR="00A2297A">
        <w:rPr>
          <w:w w:val="85"/>
        </w:rPr>
        <w:t>articulière sera apportée en 2022</w:t>
      </w:r>
      <w:r w:rsidRPr="00254DA3">
        <w:rPr>
          <w:w w:val="85"/>
        </w:rPr>
        <w:t xml:space="preserve"> aux </w:t>
      </w:r>
      <w:r w:rsidR="00A2297A">
        <w:rPr>
          <w:w w:val="85"/>
        </w:rPr>
        <w:t xml:space="preserve">deux </w:t>
      </w:r>
      <w:r w:rsidRPr="00254DA3">
        <w:rPr>
          <w:w w:val="85"/>
        </w:rPr>
        <w:t>territoires restés non</w:t>
      </w:r>
      <w:r w:rsidR="002B0B7B">
        <w:rPr>
          <w:w w:val="85"/>
        </w:rPr>
        <w:t xml:space="preserve"> ou peu </w:t>
      </w:r>
      <w:r w:rsidRPr="00254DA3">
        <w:rPr>
          <w:w w:val="85"/>
        </w:rPr>
        <w:t>couvert</w:t>
      </w:r>
      <w:r w:rsidR="002B0B7B">
        <w:rPr>
          <w:w w:val="85"/>
        </w:rPr>
        <w:t>s</w:t>
      </w:r>
      <w:r w:rsidRPr="00254DA3">
        <w:rPr>
          <w:w w:val="85"/>
        </w:rPr>
        <w:t xml:space="preserve"> à la fin de</w:t>
      </w:r>
      <w:r w:rsidR="00A2297A">
        <w:rPr>
          <w:w w:val="85"/>
        </w:rPr>
        <w:t>s trois</w:t>
      </w:r>
      <w:r w:rsidR="009202F4">
        <w:rPr>
          <w:w w:val="85"/>
        </w:rPr>
        <w:t xml:space="preserve"> </w:t>
      </w:r>
    </w:p>
    <w:p w14:paraId="65D1B1D8" w14:textId="320B2B02" w:rsidR="00E13EA1" w:rsidRPr="002B0B7B" w:rsidRDefault="009202F4" w:rsidP="002B0B7B">
      <w:pPr>
        <w:pStyle w:val="Corpsdetexte"/>
        <w:ind w:left="720"/>
        <w:jc w:val="both"/>
        <w:rPr>
          <w:w w:val="85"/>
        </w:rPr>
      </w:pPr>
      <w:r>
        <w:rPr>
          <w:w w:val="85"/>
        </w:rPr>
        <w:t>premiers a</w:t>
      </w:r>
      <w:r w:rsidR="00254DA3" w:rsidRPr="00254DA3">
        <w:rPr>
          <w:w w:val="85"/>
        </w:rPr>
        <w:t>ppel</w:t>
      </w:r>
      <w:r>
        <w:rPr>
          <w:w w:val="85"/>
        </w:rPr>
        <w:t>s</w:t>
      </w:r>
      <w:r w:rsidR="002B0B7B">
        <w:rPr>
          <w:w w:val="85"/>
        </w:rPr>
        <w:t xml:space="preserve"> </w:t>
      </w:r>
      <w:r w:rsidR="00254DA3" w:rsidRPr="00254DA3">
        <w:rPr>
          <w:w w:val="85"/>
        </w:rPr>
        <w:t>à projets</w:t>
      </w:r>
      <w:r w:rsidR="004F0866">
        <w:rPr>
          <w:w w:val="85"/>
        </w:rPr>
        <w:t>,</w:t>
      </w:r>
      <w:r>
        <w:rPr>
          <w:w w:val="85"/>
        </w:rPr>
        <w:t xml:space="preserve"> </w:t>
      </w:r>
      <w:r w:rsidR="004F0866">
        <w:rPr>
          <w:w w:val="85"/>
        </w:rPr>
        <w:t>ainsi qu’à ceux inscrits en géographie prioritaire</w:t>
      </w:r>
      <w:r w:rsidR="00A2297A">
        <w:rPr>
          <w:w w:val="85"/>
        </w:rPr>
        <w:t xml:space="preserve"> (QPV et ZRR)</w:t>
      </w:r>
      <w:r w:rsidR="00254DA3" w:rsidRPr="00254DA3">
        <w:rPr>
          <w:w w:val="85"/>
        </w:rPr>
        <w:t>.</w:t>
      </w:r>
    </w:p>
    <w:p w14:paraId="38A0A2E8" w14:textId="77777777" w:rsidR="00E13EA1" w:rsidRPr="00C62D80" w:rsidRDefault="00E13EA1">
      <w:pPr>
        <w:pStyle w:val="Corpsdetexte"/>
        <w:rPr>
          <w:sz w:val="20"/>
        </w:rPr>
      </w:pPr>
    </w:p>
    <w:p w14:paraId="0596664B" w14:textId="77777777" w:rsidR="00E13EA1" w:rsidRPr="00C62D80" w:rsidRDefault="00E13EA1">
      <w:pPr>
        <w:pStyle w:val="Corpsdetexte"/>
        <w:rPr>
          <w:sz w:val="20"/>
        </w:rPr>
      </w:pPr>
    </w:p>
    <w:p w14:paraId="75DEEDB6" w14:textId="77777777" w:rsidR="00E13EA1" w:rsidRPr="00C62D80" w:rsidRDefault="00CE4B9E">
      <w:pPr>
        <w:pStyle w:val="Corpsdetexte"/>
        <w:spacing w:before="8"/>
        <w:rPr>
          <w:sz w:val="21"/>
        </w:rPr>
      </w:pPr>
      <w:r>
        <w:rPr>
          <w:noProof/>
          <w:lang w:eastAsia="fr-FR"/>
        </w:rPr>
        <mc:AlternateContent>
          <mc:Choice Requires="wps">
            <w:drawing>
              <wp:anchor distT="0" distB="0" distL="0" distR="0" simplePos="0" relativeHeight="251810304" behindDoc="1" locked="0" layoutInCell="1" allowOverlap="1" wp14:anchorId="62F87543" wp14:editId="6FEF2359">
                <wp:simplePos x="0" y="0"/>
                <wp:positionH relativeFrom="page">
                  <wp:posOffset>539750</wp:posOffset>
                </wp:positionH>
                <wp:positionV relativeFrom="paragraph">
                  <wp:posOffset>189865</wp:posOffset>
                </wp:positionV>
                <wp:extent cx="914400" cy="0"/>
                <wp:effectExtent l="0" t="0" r="19050" b="19050"/>
                <wp:wrapTopAndBottom/>
                <wp:docPr id="159" name="Line 405" descr="P45#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504F" id="Line 405" o:spid="_x0000_s1026" alt="P45#y1" style="position:absolute;z-index:-25150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4.95pt" to="11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" strokeweight=".5pt">
                <w10:wrap type="topAndBottom" anchorx="page"/>
              </v:line>
            </w:pict>
          </mc:Fallback>
        </mc:AlternateContent>
      </w:r>
    </w:p>
    <w:p w14:paraId="04524E3D" w14:textId="77777777" w:rsidR="00E13EA1" w:rsidRPr="00C62D80" w:rsidRDefault="00C62D80">
      <w:pPr>
        <w:pStyle w:val="Paragraphedeliste"/>
        <w:numPr>
          <w:ilvl w:val="0"/>
          <w:numId w:val="18"/>
        </w:numPr>
        <w:tabs>
          <w:tab w:val="left" w:pos="1000"/>
        </w:tabs>
        <w:spacing w:before="55" w:line="244" w:lineRule="auto"/>
        <w:ind w:right="842" w:firstLine="0"/>
        <w:jc w:val="both"/>
        <w:rPr>
          <w:sz w:val="14"/>
        </w:rPr>
      </w:pPr>
      <w:r w:rsidRPr="00C62D80">
        <w:rPr>
          <w:w w:val="90"/>
          <w:sz w:val="14"/>
        </w:rPr>
        <w:t>Pratiques</w:t>
      </w:r>
      <w:r w:rsidRPr="00C62D80">
        <w:rPr>
          <w:spacing w:val="-27"/>
          <w:w w:val="90"/>
          <w:sz w:val="14"/>
        </w:rPr>
        <w:t xml:space="preserve"> </w:t>
      </w:r>
      <w:r w:rsidRPr="00C62D80">
        <w:rPr>
          <w:w w:val="90"/>
          <w:sz w:val="14"/>
        </w:rPr>
        <w:t>culturelles</w:t>
      </w:r>
      <w:r w:rsidRPr="00C62D80">
        <w:rPr>
          <w:spacing w:val="-27"/>
          <w:w w:val="90"/>
          <w:sz w:val="14"/>
        </w:rPr>
        <w:t xml:space="preserve"> </w:t>
      </w:r>
      <w:r w:rsidRPr="00C62D80">
        <w:rPr>
          <w:w w:val="90"/>
          <w:sz w:val="14"/>
        </w:rPr>
        <w:t>mettant</w:t>
      </w:r>
      <w:r w:rsidRPr="00C62D80">
        <w:rPr>
          <w:spacing w:val="-27"/>
          <w:w w:val="90"/>
          <w:sz w:val="14"/>
        </w:rPr>
        <w:t xml:space="preserve"> </w:t>
      </w:r>
      <w:r w:rsidRPr="00C62D80">
        <w:rPr>
          <w:w w:val="90"/>
          <w:sz w:val="14"/>
        </w:rPr>
        <w:t>en</w:t>
      </w:r>
      <w:r w:rsidRPr="00C62D80">
        <w:rPr>
          <w:spacing w:val="-27"/>
          <w:w w:val="90"/>
          <w:sz w:val="14"/>
        </w:rPr>
        <w:t xml:space="preserve"> </w:t>
      </w:r>
      <w:r w:rsidRPr="00C62D80">
        <w:rPr>
          <w:w w:val="90"/>
          <w:sz w:val="14"/>
        </w:rPr>
        <w:t>mouvement</w:t>
      </w:r>
      <w:r w:rsidRPr="00C62D80">
        <w:rPr>
          <w:spacing w:val="-27"/>
          <w:w w:val="90"/>
          <w:sz w:val="14"/>
        </w:rPr>
        <w:t xml:space="preserve"> </w:t>
      </w:r>
      <w:r w:rsidRPr="00C62D80">
        <w:rPr>
          <w:w w:val="90"/>
          <w:sz w:val="14"/>
        </w:rPr>
        <w:t>le</w:t>
      </w:r>
      <w:r w:rsidRPr="00C62D80">
        <w:rPr>
          <w:spacing w:val="-27"/>
          <w:w w:val="90"/>
          <w:sz w:val="14"/>
        </w:rPr>
        <w:t xml:space="preserve"> </w:t>
      </w:r>
      <w:r w:rsidRPr="00C62D80">
        <w:rPr>
          <w:w w:val="90"/>
          <w:sz w:val="14"/>
        </w:rPr>
        <w:t>corps</w:t>
      </w:r>
      <w:r w:rsidRPr="00C62D80">
        <w:rPr>
          <w:spacing w:val="-27"/>
          <w:w w:val="90"/>
          <w:sz w:val="14"/>
        </w:rPr>
        <w:t xml:space="preserve"> </w:t>
      </w:r>
      <w:r w:rsidRPr="00C62D80">
        <w:rPr>
          <w:w w:val="90"/>
          <w:sz w:val="14"/>
        </w:rPr>
        <w:t>dont</w:t>
      </w:r>
      <w:r w:rsidRPr="00C62D80">
        <w:rPr>
          <w:spacing w:val="-27"/>
          <w:w w:val="90"/>
          <w:sz w:val="14"/>
        </w:rPr>
        <w:t xml:space="preserve"> </w:t>
      </w:r>
      <w:r w:rsidRPr="00C62D80">
        <w:rPr>
          <w:w w:val="90"/>
          <w:sz w:val="14"/>
        </w:rPr>
        <w:t>les</w:t>
      </w:r>
      <w:r w:rsidRPr="00C62D80">
        <w:rPr>
          <w:spacing w:val="-27"/>
          <w:w w:val="90"/>
          <w:sz w:val="14"/>
        </w:rPr>
        <w:t xml:space="preserve"> </w:t>
      </w:r>
      <w:r w:rsidRPr="00C62D80">
        <w:rPr>
          <w:w w:val="90"/>
          <w:sz w:val="14"/>
        </w:rPr>
        <w:t>formes</w:t>
      </w:r>
      <w:r w:rsidRPr="00C62D80">
        <w:rPr>
          <w:spacing w:val="-27"/>
          <w:w w:val="90"/>
          <w:sz w:val="14"/>
        </w:rPr>
        <w:t xml:space="preserve"> </w:t>
      </w:r>
      <w:r w:rsidRPr="00C62D80">
        <w:rPr>
          <w:w w:val="90"/>
          <w:sz w:val="14"/>
        </w:rPr>
        <w:t>peuvent</w:t>
      </w:r>
      <w:r w:rsidRPr="00C62D80">
        <w:rPr>
          <w:spacing w:val="-27"/>
          <w:w w:val="90"/>
          <w:sz w:val="14"/>
        </w:rPr>
        <w:t xml:space="preserve"> </w:t>
      </w:r>
      <w:r w:rsidRPr="00C62D80">
        <w:rPr>
          <w:w w:val="90"/>
          <w:sz w:val="14"/>
        </w:rPr>
        <w:t>être</w:t>
      </w:r>
      <w:r w:rsidRPr="00C62D80">
        <w:rPr>
          <w:spacing w:val="-27"/>
          <w:w w:val="90"/>
          <w:sz w:val="14"/>
        </w:rPr>
        <w:t xml:space="preserve"> </w:t>
      </w:r>
      <w:r w:rsidRPr="00C62D80">
        <w:rPr>
          <w:w w:val="90"/>
          <w:sz w:val="14"/>
        </w:rPr>
        <w:t>ludiques,</w:t>
      </w:r>
      <w:r w:rsidRPr="00C62D80">
        <w:rPr>
          <w:spacing w:val="-27"/>
          <w:w w:val="90"/>
          <w:sz w:val="14"/>
        </w:rPr>
        <w:t xml:space="preserve"> </w:t>
      </w:r>
      <w:r w:rsidRPr="00C62D80">
        <w:rPr>
          <w:w w:val="90"/>
          <w:sz w:val="14"/>
        </w:rPr>
        <w:t>libres,</w:t>
      </w:r>
      <w:r w:rsidRPr="00C62D80">
        <w:rPr>
          <w:spacing w:val="-27"/>
          <w:w w:val="90"/>
          <w:sz w:val="14"/>
        </w:rPr>
        <w:t xml:space="preserve"> </w:t>
      </w:r>
      <w:r w:rsidRPr="00C62D80">
        <w:rPr>
          <w:w w:val="90"/>
          <w:sz w:val="14"/>
        </w:rPr>
        <w:t>voire</w:t>
      </w:r>
      <w:r w:rsidRPr="00C62D80">
        <w:rPr>
          <w:spacing w:val="-27"/>
          <w:w w:val="90"/>
          <w:sz w:val="14"/>
        </w:rPr>
        <w:t xml:space="preserve"> </w:t>
      </w:r>
      <w:r w:rsidRPr="00C62D80">
        <w:rPr>
          <w:w w:val="90"/>
          <w:sz w:val="14"/>
        </w:rPr>
        <w:t>très</w:t>
      </w:r>
      <w:r w:rsidRPr="00C62D80">
        <w:rPr>
          <w:spacing w:val="-27"/>
          <w:w w:val="90"/>
          <w:sz w:val="14"/>
        </w:rPr>
        <w:t xml:space="preserve"> </w:t>
      </w:r>
      <w:r w:rsidRPr="00C62D80">
        <w:rPr>
          <w:w w:val="90"/>
          <w:sz w:val="14"/>
        </w:rPr>
        <w:t>occasionnelles</w:t>
      </w:r>
      <w:r w:rsidRPr="00C62D80">
        <w:rPr>
          <w:spacing w:val="-27"/>
          <w:w w:val="90"/>
          <w:sz w:val="14"/>
        </w:rPr>
        <w:t xml:space="preserve"> </w:t>
      </w:r>
      <w:r w:rsidRPr="00C62D80">
        <w:rPr>
          <w:w w:val="90"/>
          <w:sz w:val="14"/>
        </w:rPr>
        <w:t>et</w:t>
      </w:r>
      <w:r w:rsidRPr="00C62D80">
        <w:rPr>
          <w:spacing w:val="-27"/>
          <w:w w:val="90"/>
          <w:sz w:val="14"/>
        </w:rPr>
        <w:t xml:space="preserve"> </w:t>
      </w:r>
      <w:r w:rsidRPr="00C62D80">
        <w:rPr>
          <w:w w:val="90"/>
          <w:sz w:val="14"/>
        </w:rPr>
        <w:t>qui</w:t>
      </w:r>
      <w:r w:rsidRPr="00C62D80">
        <w:rPr>
          <w:spacing w:val="-27"/>
          <w:w w:val="90"/>
          <w:sz w:val="14"/>
        </w:rPr>
        <w:t xml:space="preserve"> </w:t>
      </w:r>
      <w:r w:rsidRPr="00C62D80">
        <w:rPr>
          <w:w w:val="90"/>
          <w:sz w:val="14"/>
        </w:rPr>
        <w:t>prennent</w:t>
      </w:r>
      <w:r w:rsidRPr="00C62D80">
        <w:rPr>
          <w:spacing w:val="-27"/>
          <w:w w:val="90"/>
          <w:sz w:val="14"/>
        </w:rPr>
        <w:t xml:space="preserve"> </w:t>
      </w:r>
      <w:r w:rsidRPr="00C62D80">
        <w:rPr>
          <w:w w:val="90"/>
          <w:sz w:val="14"/>
        </w:rPr>
        <w:t>la</w:t>
      </w:r>
      <w:r w:rsidRPr="00C62D80">
        <w:rPr>
          <w:spacing w:val="-27"/>
          <w:w w:val="90"/>
          <w:sz w:val="14"/>
        </w:rPr>
        <w:t xml:space="preserve"> </w:t>
      </w:r>
      <w:r w:rsidRPr="00C62D80">
        <w:rPr>
          <w:w w:val="90"/>
          <w:sz w:val="14"/>
        </w:rPr>
        <w:t>forme</w:t>
      </w:r>
      <w:r w:rsidRPr="00C62D80">
        <w:rPr>
          <w:spacing w:val="-27"/>
          <w:w w:val="90"/>
          <w:sz w:val="14"/>
        </w:rPr>
        <w:t xml:space="preserve"> </w:t>
      </w:r>
      <w:r w:rsidRPr="00C62D80">
        <w:rPr>
          <w:w w:val="90"/>
          <w:sz w:val="14"/>
        </w:rPr>
        <w:t>de</w:t>
      </w:r>
      <w:r w:rsidRPr="00C62D80">
        <w:rPr>
          <w:spacing w:val="-27"/>
          <w:w w:val="90"/>
          <w:sz w:val="14"/>
        </w:rPr>
        <w:t xml:space="preserve"> </w:t>
      </w:r>
      <w:r w:rsidRPr="00C62D80">
        <w:rPr>
          <w:w w:val="90"/>
          <w:sz w:val="14"/>
        </w:rPr>
        <w:t>jeu</w:t>
      </w:r>
      <w:r w:rsidRPr="00C62D80">
        <w:rPr>
          <w:spacing w:val="-27"/>
          <w:w w:val="90"/>
          <w:sz w:val="14"/>
        </w:rPr>
        <w:t xml:space="preserve"> </w:t>
      </w:r>
      <w:r w:rsidRPr="00C62D80">
        <w:rPr>
          <w:w w:val="90"/>
          <w:sz w:val="14"/>
        </w:rPr>
        <w:t>ou</w:t>
      </w:r>
      <w:r w:rsidRPr="00C62D80">
        <w:rPr>
          <w:spacing w:val="-26"/>
          <w:w w:val="90"/>
          <w:sz w:val="14"/>
        </w:rPr>
        <w:t xml:space="preserve"> </w:t>
      </w:r>
      <w:r w:rsidRPr="00C62D80">
        <w:rPr>
          <w:w w:val="90"/>
          <w:sz w:val="14"/>
        </w:rPr>
        <w:t>de</w:t>
      </w:r>
      <w:r w:rsidRPr="00C62D80">
        <w:rPr>
          <w:spacing w:val="-27"/>
          <w:w w:val="90"/>
          <w:sz w:val="14"/>
        </w:rPr>
        <w:t xml:space="preserve"> </w:t>
      </w:r>
      <w:r w:rsidRPr="00C62D80">
        <w:rPr>
          <w:spacing w:val="-2"/>
          <w:w w:val="90"/>
          <w:sz w:val="14"/>
        </w:rPr>
        <w:t>com</w:t>
      </w:r>
      <w:r w:rsidR="00DD09FB">
        <w:rPr>
          <w:spacing w:val="-2"/>
          <w:w w:val="90"/>
          <w:sz w:val="14"/>
        </w:rPr>
        <w:t>p</w:t>
      </w:r>
      <w:r w:rsidRPr="00C62D80">
        <w:rPr>
          <w:spacing w:val="-2"/>
          <w:w w:val="90"/>
          <w:sz w:val="14"/>
        </w:rPr>
        <w:t xml:space="preserve">étition, </w:t>
      </w:r>
      <w:r w:rsidRPr="00C62D80">
        <w:rPr>
          <w:w w:val="95"/>
          <w:sz w:val="14"/>
        </w:rPr>
        <w:t>suivant</w:t>
      </w:r>
      <w:r w:rsidRPr="00C62D80">
        <w:rPr>
          <w:spacing w:val="-11"/>
          <w:w w:val="95"/>
          <w:sz w:val="14"/>
        </w:rPr>
        <w:t xml:space="preserve"> </w:t>
      </w:r>
      <w:r w:rsidRPr="00C62D80">
        <w:rPr>
          <w:w w:val="95"/>
          <w:sz w:val="14"/>
        </w:rPr>
        <w:t>des</w:t>
      </w:r>
      <w:r w:rsidRPr="00C62D80">
        <w:rPr>
          <w:spacing w:val="-11"/>
          <w:w w:val="95"/>
          <w:sz w:val="14"/>
        </w:rPr>
        <w:t xml:space="preserve"> </w:t>
      </w:r>
      <w:r w:rsidRPr="00C62D80">
        <w:rPr>
          <w:w w:val="95"/>
          <w:sz w:val="14"/>
        </w:rPr>
        <w:t>règles</w:t>
      </w:r>
      <w:r w:rsidRPr="00C62D80">
        <w:rPr>
          <w:spacing w:val="-11"/>
          <w:w w:val="95"/>
          <w:sz w:val="14"/>
        </w:rPr>
        <w:t xml:space="preserve"> </w:t>
      </w:r>
      <w:r w:rsidRPr="00C62D80">
        <w:rPr>
          <w:w w:val="95"/>
          <w:sz w:val="14"/>
        </w:rPr>
        <w:t>déterminées.</w:t>
      </w:r>
      <w:r w:rsidRPr="00C62D80">
        <w:rPr>
          <w:spacing w:val="-11"/>
          <w:w w:val="95"/>
          <w:sz w:val="14"/>
        </w:rPr>
        <w:t xml:space="preserve"> </w:t>
      </w:r>
      <w:r w:rsidR="000662EA" w:rsidRPr="00C62D80">
        <w:rPr>
          <w:w w:val="95"/>
          <w:sz w:val="14"/>
        </w:rPr>
        <w:t>Inserm</w:t>
      </w:r>
    </w:p>
    <w:p w14:paraId="64903C05" w14:textId="77777777" w:rsidR="00E13EA1" w:rsidRPr="00C62D80" w:rsidRDefault="00C62D80">
      <w:pPr>
        <w:pStyle w:val="Paragraphedeliste"/>
        <w:numPr>
          <w:ilvl w:val="0"/>
          <w:numId w:val="18"/>
        </w:numPr>
        <w:tabs>
          <w:tab w:val="left" w:pos="1003"/>
        </w:tabs>
        <w:spacing w:before="56" w:line="244" w:lineRule="auto"/>
        <w:ind w:right="843" w:firstLine="0"/>
        <w:jc w:val="both"/>
        <w:rPr>
          <w:sz w:val="14"/>
        </w:rPr>
      </w:pPr>
      <w:r w:rsidRPr="00C62D80">
        <w:rPr>
          <w:w w:val="90"/>
          <w:sz w:val="14"/>
        </w:rPr>
        <w:t>On</w:t>
      </w:r>
      <w:r w:rsidRPr="00C62D80">
        <w:rPr>
          <w:spacing w:val="-22"/>
          <w:w w:val="90"/>
          <w:sz w:val="14"/>
        </w:rPr>
        <w:t xml:space="preserve"> </w:t>
      </w:r>
      <w:r w:rsidRPr="00C62D80">
        <w:rPr>
          <w:w w:val="90"/>
          <w:sz w:val="14"/>
        </w:rPr>
        <w:t>entend</w:t>
      </w:r>
      <w:r w:rsidRPr="00C62D80">
        <w:rPr>
          <w:spacing w:val="-22"/>
          <w:w w:val="90"/>
          <w:sz w:val="14"/>
        </w:rPr>
        <w:t xml:space="preserve"> </w:t>
      </w:r>
      <w:r w:rsidRPr="00C62D80">
        <w:rPr>
          <w:w w:val="90"/>
          <w:sz w:val="14"/>
        </w:rPr>
        <w:t>par</w:t>
      </w:r>
      <w:r w:rsidRPr="00C62D80">
        <w:rPr>
          <w:spacing w:val="-22"/>
          <w:w w:val="90"/>
          <w:sz w:val="14"/>
        </w:rPr>
        <w:t xml:space="preserve"> </w:t>
      </w:r>
      <w:r w:rsidRPr="00C62D80">
        <w:rPr>
          <w:w w:val="90"/>
          <w:sz w:val="14"/>
        </w:rPr>
        <w:t>activité</w:t>
      </w:r>
      <w:r w:rsidRPr="00C62D80">
        <w:rPr>
          <w:spacing w:val="-22"/>
          <w:w w:val="90"/>
          <w:sz w:val="14"/>
        </w:rPr>
        <w:t xml:space="preserve"> </w:t>
      </w:r>
      <w:r w:rsidRPr="00C62D80">
        <w:rPr>
          <w:w w:val="90"/>
          <w:sz w:val="14"/>
        </w:rPr>
        <w:t>physique</w:t>
      </w:r>
      <w:r w:rsidRPr="00C62D80">
        <w:rPr>
          <w:spacing w:val="-22"/>
          <w:w w:val="90"/>
          <w:sz w:val="14"/>
        </w:rPr>
        <w:t xml:space="preserve"> </w:t>
      </w:r>
      <w:r w:rsidRPr="00C62D80">
        <w:rPr>
          <w:w w:val="90"/>
          <w:sz w:val="14"/>
        </w:rPr>
        <w:t>adaptée</w:t>
      </w:r>
      <w:r w:rsidRPr="00C62D80">
        <w:rPr>
          <w:spacing w:val="-22"/>
          <w:w w:val="90"/>
          <w:sz w:val="14"/>
        </w:rPr>
        <w:t xml:space="preserve"> </w:t>
      </w:r>
      <w:r w:rsidRPr="00C62D80">
        <w:rPr>
          <w:w w:val="90"/>
          <w:sz w:val="14"/>
        </w:rPr>
        <w:t>au</w:t>
      </w:r>
      <w:r w:rsidRPr="00C62D80">
        <w:rPr>
          <w:spacing w:val="-22"/>
          <w:w w:val="90"/>
          <w:sz w:val="14"/>
        </w:rPr>
        <w:t xml:space="preserve"> </w:t>
      </w:r>
      <w:r w:rsidRPr="00C62D80">
        <w:rPr>
          <w:w w:val="90"/>
          <w:sz w:val="14"/>
        </w:rPr>
        <w:t>sens</w:t>
      </w:r>
      <w:r w:rsidRPr="00C62D80">
        <w:rPr>
          <w:spacing w:val="-22"/>
          <w:w w:val="90"/>
          <w:sz w:val="14"/>
        </w:rPr>
        <w:t xml:space="preserve"> </w:t>
      </w:r>
      <w:r w:rsidRPr="00C62D80">
        <w:rPr>
          <w:w w:val="90"/>
          <w:sz w:val="14"/>
        </w:rPr>
        <w:t>de</w:t>
      </w:r>
      <w:r w:rsidRPr="00C62D80">
        <w:rPr>
          <w:spacing w:val="-22"/>
          <w:w w:val="90"/>
          <w:sz w:val="14"/>
        </w:rPr>
        <w:t xml:space="preserve"> </w:t>
      </w:r>
      <w:r w:rsidRPr="00C62D80">
        <w:rPr>
          <w:w w:val="90"/>
          <w:sz w:val="14"/>
        </w:rPr>
        <w:t>l’article</w:t>
      </w:r>
      <w:r w:rsidRPr="00C62D80">
        <w:rPr>
          <w:spacing w:val="-22"/>
          <w:w w:val="90"/>
          <w:sz w:val="14"/>
        </w:rPr>
        <w:t xml:space="preserve"> </w:t>
      </w:r>
      <w:r w:rsidRPr="00C62D80">
        <w:rPr>
          <w:w w:val="90"/>
          <w:sz w:val="14"/>
        </w:rPr>
        <w:t>L.1172-1</w:t>
      </w:r>
      <w:r w:rsidRPr="00C62D80">
        <w:rPr>
          <w:spacing w:val="-22"/>
          <w:w w:val="90"/>
          <w:sz w:val="14"/>
        </w:rPr>
        <w:t xml:space="preserve"> </w:t>
      </w:r>
      <w:r w:rsidRPr="00C62D80">
        <w:rPr>
          <w:w w:val="90"/>
          <w:sz w:val="14"/>
        </w:rPr>
        <w:t>du</w:t>
      </w:r>
      <w:r w:rsidRPr="00C62D80">
        <w:rPr>
          <w:spacing w:val="-22"/>
          <w:w w:val="90"/>
          <w:sz w:val="14"/>
        </w:rPr>
        <w:t xml:space="preserve"> </w:t>
      </w:r>
      <w:r w:rsidRPr="00C62D80">
        <w:rPr>
          <w:w w:val="90"/>
          <w:sz w:val="14"/>
        </w:rPr>
        <w:t>code</w:t>
      </w:r>
      <w:r w:rsidRPr="00C62D80">
        <w:rPr>
          <w:spacing w:val="-22"/>
          <w:w w:val="90"/>
          <w:sz w:val="14"/>
        </w:rPr>
        <w:t xml:space="preserve"> </w:t>
      </w:r>
      <w:r w:rsidRPr="00C62D80">
        <w:rPr>
          <w:w w:val="90"/>
          <w:sz w:val="14"/>
        </w:rPr>
        <w:t>de</w:t>
      </w:r>
      <w:r w:rsidRPr="00C62D80">
        <w:rPr>
          <w:spacing w:val="-22"/>
          <w:w w:val="90"/>
          <w:sz w:val="14"/>
        </w:rPr>
        <w:t xml:space="preserve"> </w:t>
      </w:r>
      <w:r w:rsidRPr="00C62D80">
        <w:rPr>
          <w:w w:val="90"/>
          <w:sz w:val="14"/>
        </w:rPr>
        <w:t>la</w:t>
      </w:r>
      <w:r w:rsidRPr="00C62D80">
        <w:rPr>
          <w:spacing w:val="-22"/>
          <w:w w:val="90"/>
          <w:sz w:val="14"/>
        </w:rPr>
        <w:t xml:space="preserve"> </w:t>
      </w:r>
      <w:r w:rsidRPr="00C62D80">
        <w:rPr>
          <w:w w:val="90"/>
          <w:sz w:val="14"/>
        </w:rPr>
        <w:t>santé</w:t>
      </w:r>
      <w:r w:rsidRPr="00C62D80">
        <w:rPr>
          <w:spacing w:val="-22"/>
          <w:w w:val="90"/>
          <w:sz w:val="14"/>
        </w:rPr>
        <w:t xml:space="preserve"> </w:t>
      </w:r>
      <w:r w:rsidRPr="00C62D80">
        <w:rPr>
          <w:w w:val="90"/>
          <w:sz w:val="14"/>
        </w:rPr>
        <w:t>publique,</w:t>
      </w:r>
      <w:r w:rsidRPr="00C62D80">
        <w:rPr>
          <w:spacing w:val="-22"/>
          <w:w w:val="90"/>
          <w:sz w:val="14"/>
        </w:rPr>
        <w:t xml:space="preserve"> </w:t>
      </w:r>
      <w:r w:rsidRPr="00C62D80">
        <w:rPr>
          <w:w w:val="90"/>
          <w:sz w:val="14"/>
        </w:rPr>
        <w:t>la</w:t>
      </w:r>
      <w:r w:rsidRPr="00C62D80">
        <w:rPr>
          <w:spacing w:val="-21"/>
          <w:w w:val="90"/>
          <w:sz w:val="14"/>
        </w:rPr>
        <w:t xml:space="preserve"> </w:t>
      </w:r>
      <w:r w:rsidRPr="00C62D80">
        <w:rPr>
          <w:w w:val="90"/>
          <w:sz w:val="14"/>
        </w:rPr>
        <w:t>pratique</w:t>
      </w:r>
      <w:r w:rsidRPr="00C62D80">
        <w:rPr>
          <w:spacing w:val="-22"/>
          <w:w w:val="90"/>
          <w:sz w:val="14"/>
        </w:rPr>
        <w:t xml:space="preserve"> </w:t>
      </w:r>
      <w:r w:rsidRPr="00C62D80">
        <w:rPr>
          <w:w w:val="90"/>
          <w:sz w:val="14"/>
        </w:rPr>
        <w:t>dans</w:t>
      </w:r>
      <w:r w:rsidRPr="00C62D80">
        <w:rPr>
          <w:spacing w:val="-22"/>
          <w:w w:val="90"/>
          <w:sz w:val="14"/>
        </w:rPr>
        <w:t xml:space="preserve"> </w:t>
      </w:r>
      <w:r w:rsidRPr="00C62D80">
        <w:rPr>
          <w:w w:val="90"/>
          <w:sz w:val="14"/>
        </w:rPr>
        <w:t>un</w:t>
      </w:r>
      <w:r w:rsidRPr="00C62D80">
        <w:rPr>
          <w:spacing w:val="-22"/>
          <w:w w:val="90"/>
          <w:sz w:val="14"/>
        </w:rPr>
        <w:t xml:space="preserve"> </w:t>
      </w:r>
      <w:r w:rsidRPr="00C62D80">
        <w:rPr>
          <w:w w:val="90"/>
          <w:sz w:val="14"/>
        </w:rPr>
        <w:t>contexte</w:t>
      </w:r>
      <w:r w:rsidRPr="00C62D80">
        <w:rPr>
          <w:spacing w:val="-22"/>
          <w:w w:val="90"/>
          <w:sz w:val="14"/>
        </w:rPr>
        <w:t xml:space="preserve"> </w:t>
      </w:r>
      <w:r w:rsidRPr="00C62D80">
        <w:rPr>
          <w:w w:val="90"/>
          <w:sz w:val="14"/>
        </w:rPr>
        <w:t>d’activité</w:t>
      </w:r>
      <w:r w:rsidRPr="00C62D80">
        <w:rPr>
          <w:spacing w:val="-22"/>
          <w:w w:val="90"/>
          <w:sz w:val="14"/>
        </w:rPr>
        <w:t xml:space="preserve"> </w:t>
      </w:r>
      <w:r w:rsidRPr="00C62D80">
        <w:rPr>
          <w:w w:val="90"/>
          <w:sz w:val="14"/>
        </w:rPr>
        <w:t>du</w:t>
      </w:r>
      <w:r w:rsidRPr="00C62D80">
        <w:rPr>
          <w:spacing w:val="-22"/>
          <w:w w:val="90"/>
          <w:sz w:val="14"/>
        </w:rPr>
        <w:t xml:space="preserve"> </w:t>
      </w:r>
      <w:r w:rsidRPr="00C62D80">
        <w:rPr>
          <w:w w:val="90"/>
          <w:sz w:val="14"/>
        </w:rPr>
        <w:t>quotidien,</w:t>
      </w:r>
      <w:r w:rsidRPr="00C62D80">
        <w:rPr>
          <w:spacing w:val="-22"/>
          <w:w w:val="90"/>
          <w:sz w:val="14"/>
        </w:rPr>
        <w:t xml:space="preserve"> </w:t>
      </w:r>
      <w:r w:rsidRPr="00C62D80">
        <w:rPr>
          <w:w w:val="90"/>
          <w:sz w:val="14"/>
        </w:rPr>
        <w:t>de</w:t>
      </w:r>
      <w:r w:rsidRPr="00C62D80">
        <w:rPr>
          <w:spacing w:val="-22"/>
          <w:w w:val="90"/>
          <w:sz w:val="14"/>
        </w:rPr>
        <w:t xml:space="preserve"> </w:t>
      </w:r>
      <w:r w:rsidRPr="00C62D80">
        <w:rPr>
          <w:spacing w:val="-4"/>
          <w:w w:val="90"/>
          <w:sz w:val="14"/>
        </w:rPr>
        <w:t>loisir,</w:t>
      </w:r>
      <w:r w:rsidRPr="00C62D80">
        <w:rPr>
          <w:spacing w:val="-22"/>
          <w:w w:val="90"/>
          <w:sz w:val="14"/>
        </w:rPr>
        <w:t xml:space="preserve"> </w:t>
      </w:r>
      <w:r w:rsidRPr="00C62D80">
        <w:rPr>
          <w:w w:val="90"/>
          <w:sz w:val="14"/>
        </w:rPr>
        <w:t>de</w:t>
      </w:r>
      <w:r w:rsidRPr="00C62D80">
        <w:rPr>
          <w:spacing w:val="-22"/>
          <w:w w:val="90"/>
          <w:sz w:val="14"/>
        </w:rPr>
        <w:t xml:space="preserve"> </w:t>
      </w:r>
      <w:r w:rsidRPr="00C62D80">
        <w:rPr>
          <w:w w:val="90"/>
          <w:sz w:val="14"/>
        </w:rPr>
        <w:t>sport</w:t>
      </w:r>
      <w:r w:rsidRPr="00C62D80">
        <w:rPr>
          <w:spacing w:val="-22"/>
          <w:w w:val="90"/>
          <w:sz w:val="14"/>
        </w:rPr>
        <w:t xml:space="preserve"> </w:t>
      </w:r>
      <w:r w:rsidRPr="00C62D80">
        <w:rPr>
          <w:w w:val="90"/>
          <w:sz w:val="14"/>
        </w:rPr>
        <w:t xml:space="preserve">ou </w:t>
      </w:r>
      <w:r w:rsidRPr="00C62D80">
        <w:rPr>
          <w:w w:val="85"/>
          <w:sz w:val="14"/>
        </w:rPr>
        <w:t>d’exercices</w:t>
      </w:r>
      <w:r w:rsidRPr="00C62D80">
        <w:rPr>
          <w:spacing w:val="-14"/>
          <w:w w:val="85"/>
          <w:sz w:val="14"/>
        </w:rPr>
        <w:t xml:space="preserve"> </w:t>
      </w:r>
      <w:r w:rsidRPr="00C62D80">
        <w:rPr>
          <w:w w:val="85"/>
          <w:sz w:val="14"/>
        </w:rPr>
        <w:t>programmés,</w:t>
      </w:r>
      <w:r w:rsidRPr="00C62D80">
        <w:rPr>
          <w:spacing w:val="-14"/>
          <w:w w:val="85"/>
          <w:sz w:val="14"/>
        </w:rPr>
        <w:t xml:space="preserve"> </w:t>
      </w:r>
      <w:r w:rsidRPr="00C62D80">
        <w:rPr>
          <w:w w:val="85"/>
          <w:sz w:val="14"/>
        </w:rPr>
        <w:t>des</w:t>
      </w:r>
      <w:r w:rsidRPr="00C62D80">
        <w:rPr>
          <w:spacing w:val="-13"/>
          <w:w w:val="85"/>
          <w:sz w:val="14"/>
        </w:rPr>
        <w:t xml:space="preserve"> </w:t>
      </w:r>
      <w:r w:rsidRPr="00C62D80">
        <w:rPr>
          <w:w w:val="85"/>
          <w:sz w:val="14"/>
        </w:rPr>
        <w:t>mouvements</w:t>
      </w:r>
      <w:r w:rsidRPr="00C62D80">
        <w:rPr>
          <w:spacing w:val="-14"/>
          <w:w w:val="85"/>
          <w:sz w:val="14"/>
        </w:rPr>
        <w:t xml:space="preserve"> </w:t>
      </w:r>
      <w:r w:rsidRPr="00C62D80">
        <w:rPr>
          <w:w w:val="85"/>
          <w:sz w:val="14"/>
        </w:rPr>
        <w:t>corporels</w:t>
      </w:r>
      <w:r w:rsidRPr="00C62D80">
        <w:rPr>
          <w:spacing w:val="-14"/>
          <w:w w:val="85"/>
          <w:sz w:val="14"/>
        </w:rPr>
        <w:t xml:space="preserve"> </w:t>
      </w:r>
      <w:r w:rsidRPr="00C62D80">
        <w:rPr>
          <w:w w:val="85"/>
          <w:sz w:val="14"/>
        </w:rPr>
        <w:t>produits</w:t>
      </w:r>
      <w:r w:rsidRPr="00C62D80">
        <w:rPr>
          <w:spacing w:val="-13"/>
          <w:w w:val="85"/>
          <w:sz w:val="14"/>
        </w:rPr>
        <w:t xml:space="preserve"> </w:t>
      </w:r>
      <w:r w:rsidRPr="00C62D80">
        <w:rPr>
          <w:w w:val="85"/>
          <w:sz w:val="14"/>
        </w:rPr>
        <w:t>par</w:t>
      </w:r>
      <w:r w:rsidRPr="00C62D80">
        <w:rPr>
          <w:spacing w:val="-14"/>
          <w:w w:val="85"/>
          <w:sz w:val="14"/>
        </w:rPr>
        <w:t xml:space="preserve"> </w:t>
      </w:r>
      <w:r w:rsidRPr="00C62D80">
        <w:rPr>
          <w:w w:val="85"/>
          <w:sz w:val="14"/>
        </w:rPr>
        <w:t>les</w:t>
      </w:r>
      <w:r w:rsidRPr="00C62D80">
        <w:rPr>
          <w:spacing w:val="-14"/>
          <w:w w:val="85"/>
          <w:sz w:val="14"/>
        </w:rPr>
        <w:t xml:space="preserve"> </w:t>
      </w:r>
      <w:r w:rsidRPr="00C62D80">
        <w:rPr>
          <w:w w:val="85"/>
          <w:sz w:val="14"/>
        </w:rPr>
        <w:t>muscles</w:t>
      </w:r>
      <w:r w:rsidRPr="00C62D80">
        <w:rPr>
          <w:spacing w:val="-13"/>
          <w:w w:val="85"/>
          <w:sz w:val="14"/>
        </w:rPr>
        <w:t xml:space="preserve"> </w:t>
      </w:r>
      <w:r w:rsidRPr="00C62D80">
        <w:rPr>
          <w:w w:val="85"/>
          <w:sz w:val="14"/>
        </w:rPr>
        <w:t>squelettiques,</w:t>
      </w:r>
      <w:r w:rsidRPr="00C62D80">
        <w:rPr>
          <w:spacing w:val="-14"/>
          <w:w w:val="85"/>
          <w:sz w:val="14"/>
        </w:rPr>
        <w:t xml:space="preserve"> </w:t>
      </w:r>
      <w:r w:rsidRPr="00C62D80">
        <w:rPr>
          <w:w w:val="85"/>
          <w:sz w:val="14"/>
        </w:rPr>
        <w:t>basée</w:t>
      </w:r>
      <w:r w:rsidRPr="00C62D80">
        <w:rPr>
          <w:spacing w:val="-13"/>
          <w:w w:val="85"/>
          <w:sz w:val="14"/>
        </w:rPr>
        <w:t xml:space="preserve"> </w:t>
      </w:r>
      <w:r w:rsidRPr="00C62D80">
        <w:rPr>
          <w:w w:val="85"/>
          <w:sz w:val="14"/>
        </w:rPr>
        <w:t>sur</w:t>
      </w:r>
      <w:r w:rsidRPr="00C62D80">
        <w:rPr>
          <w:spacing w:val="-14"/>
          <w:w w:val="85"/>
          <w:sz w:val="14"/>
        </w:rPr>
        <w:t xml:space="preserve"> </w:t>
      </w:r>
      <w:r w:rsidRPr="00C62D80">
        <w:rPr>
          <w:w w:val="85"/>
          <w:sz w:val="14"/>
        </w:rPr>
        <w:t>les</w:t>
      </w:r>
      <w:r w:rsidRPr="00C62D80">
        <w:rPr>
          <w:spacing w:val="-14"/>
          <w:w w:val="85"/>
          <w:sz w:val="14"/>
        </w:rPr>
        <w:t xml:space="preserve"> </w:t>
      </w:r>
      <w:r w:rsidRPr="00C62D80">
        <w:rPr>
          <w:w w:val="85"/>
          <w:sz w:val="14"/>
        </w:rPr>
        <w:t>aptitudes</w:t>
      </w:r>
      <w:r w:rsidRPr="00C62D80">
        <w:rPr>
          <w:spacing w:val="-13"/>
          <w:w w:val="85"/>
          <w:sz w:val="14"/>
        </w:rPr>
        <w:t xml:space="preserve"> </w:t>
      </w:r>
      <w:r w:rsidRPr="00C62D80">
        <w:rPr>
          <w:w w:val="85"/>
          <w:sz w:val="14"/>
        </w:rPr>
        <w:t>et</w:t>
      </w:r>
      <w:r w:rsidRPr="00C62D80">
        <w:rPr>
          <w:spacing w:val="-14"/>
          <w:w w:val="85"/>
          <w:sz w:val="14"/>
        </w:rPr>
        <w:t xml:space="preserve"> </w:t>
      </w:r>
      <w:r w:rsidRPr="00C62D80">
        <w:rPr>
          <w:w w:val="85"/>
          <w:sz w:val="14"/>
        </w:rPr>
        <w:t>les</w:t>
      </w:r>
      <w:r w:rsidRPr="00C62D80">
        <w:rPr>
          <w:spacing w:val="-14"/>
          <w:w w:val="85"/>
          <w:sz w:val="14"/>
        </w:rPr>
        <w:t xml:space="preserve"> </w:t>
      </w:r>
      <w:r w:rsidRPr="00C62D80">
        <w:rPr>
          <w:w w:val="85"/>
          <w:sz w:val="14"/>
        </w:rPr>
        <w:t>motivations</w:t>
      </w:r>
      <w:r w:rsidRPr="00C62D80">
        <w:rPr>
          <w:spacing w:val="-13"/>
          <w:w w:val="85"/>
          <w:sz w:val="14"/>
        </w:rPr>
        <w:t xml:space="preserve"> </w:t>
      </w:r>
      <w:r w:rsidRPr="00C62D80">
        <w:rPr>
          <w:w w:val="85"/>
          <w:sz w:val="14"/>
        </w:rPr>
        <w:t>des</w:t>
      </w:r>
      <w:r w:rsidRPr="00C62D80">
        <w:rPr>
          <w:spacing w:val="-14"/>
          <w:w w:val="85"/>
          <w:sz w:val="14"/>
        </w:rPr>
        <w:t xml:space="preserve"> </w:t>
      </w:r>
      <w:r w:rsidRPr="00C62D80">
        <w:rPr>
          <w:w w:val="85"/>
          <w:sz w:val="14"/>
        </w:rPr>
        <w:t>personnes</w:t>
      </w:r>
      <w:r w:rsidRPr="00C62D80">
        <w:rPr>
          <w:spacing w:val="-13"/>
          <w:w w:val="85"/>
          <w:sz w:val="14"/>
        </w:rPr>
        <w:t xml:space="preserve"> </w:t>
      </w:r>
      <w:r w:rsidRPr="00C62D80">
        <w:rPr>
          <w:w w:val="85"/>
          <w:sz w:val="14"/>
        </w:rPr>
        <w:t>ayant</w:t>
      </w:r>
      <w:r w:rsidRPr="00C62D80">
        <w:rPr>
          <w:spacing w:val="-14"/>
          <w:w w:val="85"/>
          <w:sz w:val="14"/>
        </w:rPr>
        <w:t xml:space="preserve"> </w:t>
      </w:r>
      <w:r w:rsidRPr="00C62D80">
        <w:rPr>
          <w:w w:val="85"/>
          <w:sz w:val="14"/>
        </w:rPr>
        <w:t>des</w:t>
      </w:r>
      <w:r w:rsidRPr="00C62D80">
        <w:rPr>
          <w:spacing w:val="-14"/>
          <w:w w:val="85"/>
          <w:sz w:val="14"/>
        </w:rPr>
        <w:t xml:space="preserve"> </w:t>
      </w:r>
      <w:r w:rsidRPr="00C62D80">
        <w:rPr>
          <w:w w:val="85"/>
          <w:sz w:val="14"/>
        </w:rPr>
        <w:t>besoins</w:t>
      </w:r>
      <w:r w:rsidRPr="00C62D80">
        <w:rPr>
          <w:spacing w:val="-13"/>
          <w:w w:val="85"/>
          <w:sz w:val="14"/>
        </w:rPr>
        <w:t xml:space="preserve"> </w:t>
      </w:r>
      <w:r w:rsidRPr="00C62D80">
        <w:rPr>
          <w:w w:val="85"/>
          <w:sz w:val="14"/>
        </w:rPr>
        <w:t xml:space="preserve">spécifiques </w:t>
      </w:r>
      <w:r w:rsidRPr="00C62D80">
        <w:rPr>
          <w:w w:val="90"/>
          <w:sz w:val="14"/>
        </w:rPr>
        <w:t>qui</w:t>
      </w:r>
      <w:r w:rsidRPr="00C62D80">
        <w:rPr>
          <w:spacing w:val="-16"/>
          <w:w w:val="90"/>
          <w:sz w:val="14"/>
        </w:rPr>
        <w:t xml:space="preserve"> </w:t>
      </w:r>
      <w:r w:rsidRPr="00C62D80">
        <w:rPr>
          <w:w w:val="90"/>
          <w:sz w:val="14"/>
        </w:rPr>
        <w:t>les</w:t>
      </w:r>
      <w:r w:rsidRPr="00C62D80">
        <w:rPr>
          <w:spacing w:val="-16"/>
          <w:w w:val="90"/>
          <w:sz w:val="14"/>
        </w:rPr>
        <w:t xml:space="preserve"> </w:t>
      </w:r>
      <w:r w:rsidRPr="00C62D80">
        <w:rPr>
          <w:w w:val="90"/>
          <w:sz w:val="14"/>
        </w:rPr>
        <w:t>empêchent</w:t>
      </w:r>
      <w:r w:rsidRPr="00C62D80">
        <w:rPr>
          <w:spacing w:val="-16"/>
          <w:w w:val="90"/>
          <w:sz w:val="14"/>
        </w:rPr>
        <w:t xml:space="preserve"> </w:t>
      </w:r>
      <w:r w:rsidRPr="00C62D80">
        <w:rPr>
          <w:w w:val="90"/>
          <w:sz w:val="14"/>
        </w:rPr>
        <w:t>de</w:t>
      </w:r>
      <w:r w:rsidRPr="00C62D80">
        <w:rPr>
          <w:spacing w:val="-15"/>
          <w:w w:val="90"/>
          <w:sz w:val="14"/>
        </w:rPr>
        <w:t xml:space="preserve"> </w:t>
      </w:r>
      <w:r w:rsidRPr="00C62D80">
        <w:rPr>
          <w:w w:val="90"/>
          <w:sz w:val="14"/>
        </w:rPr>
        <w:t>pratiquer</w:t>
      </w:r>
      <w:r w:rsidRPr="00C62D80">
        <w:rPr>
          <w:spacing w:val="-16"/>
          <w:w w:val="90"/>
          <w:sz w:val="14"/>
        </w:rPr>
        <w:t xml:space="preserve"> </w:t>
      </w:r>
      <w:r w:rsidRPr="00C62D80">
        <w:rPr>
          <w:w w:val="90"/>
          <w:sz w:val="14"/>
        </w:rPr>
        <w:t>dans</w:t>
      </w:r>
      <w:r w:rsidRPr="00C62D80">
        <w:rPr>
          <w:spacing w:val="-16"/>
          <w:w w:val="90"/>
          <w:sz w:val="14"/>
        </w:rPr>
        <w:t xml:space="preserve"> </w:t>
      </w:r>
      <w:r w:rsidRPr="00C62D80">
        <w:rPr>
          <w:w w:val="90"/>
          <w:sz w:val="14"/>
        </w:rPr>
        <w:t>des</w:t>
      </w:r>
      <w:r w:rsidRPr="00C62D80">
        <w:rPr>
          <w:spacing w:val="-15"/>
          <w:w w:val="90"/>
          <w:sz w:val="14"/>
        </w:rPr>
        <w:t xml:space="preserve"> </w:t>
      </w:r>
      <w:r w:rsidRPr="00C62D80">
        <w:rPr>
          <w:w w:val="90"/>
          <w:sz w:val="14"/>
        </w:rPr>
        <w:t>conditions</w:t>
      </w:r>
      <w:r w:rsidRPr="00C62D80">
        <w:rPr>
          <w:spacing w:val="-16"/>
          <w:w w:val="90"/>
          <w:sz w:val="14"/>
        </w:rPr>
        <w:t xml:space="preserve"> </w:t>
      </w:r>
      <w:r w:rsidRPr="00C62D80">
        <w:rPr>
          <w:w w:val="90"/>
          <w:sz w:val="14"/>
        </w:rPr>
        <w:t>ordinaires.</w:t>
      </w:r>
      <w:r w:rsidRPr="00C62D80">
        <w:rPr>
          <w:spacing w:val="-16"/>
          <w:w w:val="90"/>
          <w:sz w:val="14"/>
        </w:rPr>
        <w:t xml:space="preserve"> </w:t>
      </w:r>
      <w:r w:rsidRPr="00C62D80">
        <w:rPr>
          <w:w w:val="90"/>
          <w:sz w:val="14"/>
        </w:rPr>
        <w:t>La</w:t>
      </w:r>
      <w:r w:rsidRPr="00C62D80">
        <w:rPr>
          <w:spacing w:val="-15"/>
          <w:w w:val="90"/>
          <w:sz w:val="14"/>
        </w:rPr>
        <w:t xml:space="preserve"> </w:t>
      </w:r>
      <w:r w:rsidRPr="00C62D80">
        <w:rPr>
          <w:w w:val="90"/>
          <w:sz w:val="14"/>
        </w:rPr>
        <w:t>dispensation</w:t>
      </w:r>
      <w:r w:rsidRPr="00C62D80">
        <w:rPr>
          <w:spacing w:val="-16"/>
          <w:w w:val="90"/>
          <w:sz w:val="14"/>
        </w:rPr>
        <w:t xml:space="preserve"> </w:t>
      </w:r>
      <w:r w:rsidRPr="00C62D80">
        <w:rPr>
          <w:w w:val="90"/>
          <w:sz w:val="14"/>
        </w:rPr>
        <w:t>d’une</w:t>
      </w:r>
      <w:r w:rsidRPr="00C62D80">
        <w:rPr>
          <w:spacing w:val="-16"/>
          <w:w w:val="90"/>
          <w:sz w:val="14"/>
        </w:rPr>
        <w:t xml:space="preserve"> </w:t>
      </w:r>
      <w:r w:rsidRPr="00C62D80">
        <w:rPr>
          <w:w w:val="90"/>
          <w:sz w:val="14"/>
        </w:rPr>
        <w:t>activité</w:t>
      </w:r>
      <w:r w:rsidRPr="00C62D80">
        <w:rPr>
          <w:spacing w:val="-15"/>
          <w:w w:val="90"/>
          <w:sz w:val="14"/>
        </w:rPr>
        <w:t xml:space="preserve"> </w:t>
      </w:r>
      <w:r w:rsidRPr="00C62D80">
        <w:rPr>
          <w:w w:val="90"/>
          <w:sz w:val="14"/>
        </w:rPr>
        <w:t>physique</w:t>
      </w:r>
      <w:r w:rsidRPr="00C62D80">
        <w:rPr>
          <w:spacing w:val="-16"/>
          <w:w w:val="90"/>
          <w:sz w:val="14"/>
        </w:rPr>
        <w:t xml:space="preserve"> </w:t>
      </w:r>
      <w:r w:rsidRPr="00C62D80">
        <w:rPr>
          <w:w w:val="90"/>
          <w:sz w:val="14"/>
        </w:rPr>
        <w:t>adaptée</w:t>
      </w:r>
      <w:r w:rsidRPr="00C62D80">
        <w:rPr>
          <w:spacing w:val="-16"/>
          <w:w w:val="90"/>
          <w:sz w:val="14"/>
        </w:rPr>
        <w:t xml:space="preserve"> </w:t>
      </w:r>
      <w:r w:rsidRPr="00C62D80">
        <w:rPr>
          <w:w w:val="90"/>
          <w:sz w:val="14"/>
        </w:rPr>
        <w:t>a</w:t>
      </w:r>
      <w:r w:rsidRPr="00C62D80">
        <w:rPr>
          <w:spacing w:val="-15"/>
          <w:w w:val="90"/>
          <w:sz w:val="14"/>
        </w:rPr>
        <w:t xml:space="preserve"> </w:t>
      </w:r>
      <w:r w:rsidRPr="00C62D80">
        <w:rPr>
          <w:w w:val="90"/>
          <w:sz w:val="14"/>
        </w:rPr>
        <w:t>pour</w:t>
      </w:r>
      <w:r w:rsidRPr="00C62D80">
        <w:rPr>
          <w:spacing w:val="-16"/>
          <w:w w:val="90"/>
          <w:sz w:val="14"/>
        </w:rPr>
        <w:t xml:space="preserve"> </w:t>
      </w:r>
      <w:r w:rsidRPr="00C62D80">
        <w:rPr>
          <w:w w:val="90"/>
          <w:sz w:val="14"/>
        </w:rPr>
        <w:t>but</w:t>
      </w:r>
      <w:r w:rsidRPr="00C62D80">
        <w:rPr>
          <w:spacing w:val="-16"/>
          <w:w w:val="90"/>
          <w:sz w:val="14"/>
        </w:rPr>
        <w:t xml:space="preserve"> </w:t>
      </w:r>
      <w:r w:rsidRPr="00C62D80">
        <w:rPr>
          <w:w w:val="90"/>
          <w:sz w:val="14"/>
        </w:rPr>
        <w:t>de</w:t>
      </w:r>
      <w:r w:rsidRPr="00C62D80">
        <w:rPr>
          <w:spacing w:val="-15"/>
          <w:w w:val="90"/>
          <w:sz w:val="14"/>
        </w:rPr>
        <w:t xml:space="preserve"> </w:t>
      </w:r>
      <w:r w:rsidRPr="00C62D80">
        <w:rPr>
          <w:w w:val="90"/>
          <w:sz w:val="14"/>
        </w:rPr>
        <w:t>permettre</w:t>
      </w:r>
      <w:r w:rsidRPr="00C62D80">
        <w:rPr>
          <w:spacing w:val="-16"/>
          <w:w w:val="90"/>
          <w:sz w:val="14"/>
        </w:rPr>
        <w:t xml:space="preserve"> </w:t>
      </w:r>
      <w:r w:rsidRPr="00C62D80">
        <w:rPr>
          <w:w w:val="90"/>
          <w:sz w:val="14"/>
        </w:rPr>
        <w:t>à</w:t>
      </w:r>
      <w:r w:rsidRPr="00C62D80">
        <w:rPr>
          <w:spacing w:val="-16"/>
          <w:w w:val="90"/>
          <w:sz w:val="14"/>
        </w:rPr>
        <w:t xml:space="preserve"> </w:t>
      </w:r>
      <w:r w:rsidRPr="00C62D80">
        <w:rPr>
          <w:w w:val="90"/>
          <w:sz w:val="14"/>
        </w:rPr>
        <w:t>une</w:t>
      </w:r>
      <w:r w:rsidRPr="00C62D80">
        <w:rPr>
          <w:spacing w:val="-15"/>
          <w:w w:val="90"/>
          <w:sz w:val="14"/>
        </w:rPr>
        <w:t xml:space="preserve"> </w:t>
      </w:r>
      <w:r w:rsidRPr="00C62D80">
        <w:rPr>
          <w:w w:val="90"/>
          <w:sz w:val="14"/>
        </w:rPr>
        <w:t>personne</w:t>
      </w:r>
      <w:r w:rsidRPr="00C62D80">
        <w:rPr>
          <w:spacing w:val="-16"/>
          <w:w w:val="90"/>
          <w:sz w:val="14"/>
        </w:rPr>
        <w:t xml:space="preserve"> </w:t>
      </w:r>
      <w:r w:rsidR="00DD09FB">
        <w:rPr>
          <w:w w:val="90"/>
          <w:sz w:val="14"/>
        </w:rPr>
        <w:t>d’</w:t>
      </w:r>
      <w:r w:rsidRPr="00C62D80">
        <w:rPr>
          <w:w w:val="90"/>
          <w:sz w:val="14"/>
        </w:rPr>
        <w:t>adopter</w:t>
      </w:r>
      <w:r w:rsidRPr="00C62D80">
        <w:rPr>
          <w:spacing w:val="-16"/>
          <w:w w:val="90"/>
          <w:sz w:val="14"/>
        </w:rPr>
        <w:t xml:space="preserve"> </w:t>
      </w:r>
      <w:r w:rsidRPr="00C62D80">
        <w:rPr>
          <w:w w:val="90"/>
          <w:sz w:val="14"/>
        </w:rPr>
        <w:t>un</w:t>
      </w:r>
      <w:r w:rsidRPr="00C62D80">
        <w:rPr>
          <w:spacing w:val="-15"/>
          <w:w w:val="90"/>
          <w:sz w:val="14"/>
        </w:rPr>
        <w:t xml:space="preserve"> </w:t>
      </w:r>
      <w:r w:rsidRPr="00C62D80">
        <w:rPr>
          <w:w w:val="90"/>
          <w:sz w:val="14"/>
        </w:rPr>
        <w:t>mode de</w:t>
      </w:r>
      <w:r w:rsidRPr="00C62D80">
        <w:rPr>
          <w:spacing w:val="-24"/>
          <w:w w:val="90"/>
          <w:sz w:val="14"/>
        </w:rPr>
        <w:t xml:space="preserve"> </w:t>
      </w:r>
      <w:r w:rsidRPr="00C62D80">
        <w:rPr>
          <w:w w:val="90"/>
          <w:sz w:val="14"/>
        </w:rPr>
        <w:t>vie</w:t>
      </w:r>
      <w:r w:rsidRPr="00C62D80">
        <w:rPr>
          <w:spacing w:val="-24"/>
          <w:w w:val="90"/>
          <w:sz w:val="14"/>
        </w:rPr>
        <w:t xml:space="preserve"> </w:t>
      </w:r>
      <w:r w:rsidRPr="00C62D80">
        <w:rPr>
          <w:w w:val="90"/>
          <w:sz w:val="14"/>
        </w:rPr>
        <w:t>physiquement</w:t>
      </w:r>
      <w:r w:rsidRPr="00C62D80">
        <w:rPr>
          <w:spacing w:val="-24"/>
          <w:w w:val="90"/>
          <w:sz w:val="14"/>
        </w:rPr>
        <w:t xml:space="preserve"> </w:t>
      </w:r>
      <w:r w:rsidRPr="00C62D80">
        <w:rPr>
          <w:w w:val="90"/>
          <w:sz w:val="14"/>
        </w:rPr>
        <w:t>actif</w:t>
      </w:r>
      <w:r w:rsidRPr="00C62D80">
        <w:rPr>
          <w:spacing w:val="-24"/>
          <w:w w:val="90"/>
          <w:sz w:val="14"/>
        </w:rPr>
        <w:t xml:space="preserve"> </w:t>
      </w:r>
      <w:r w:rsidRPr="00C62D80">
        <w:rPr>
          <w:w w:val="90"/>
          <w:sz w:val="14"/>
        </w:rPr>
        <w:t>sur</w:t>
      </w:r>
      <w:r w:rsidRPr="00C62D80">
        <w:rPr>
          <w:spacing w:val="-24"/>
          <w:w w:val="90"/>
          <w:sz w:val="14"/>
        </w:rPr>
        <w:t xml:space="preserve"> </w:t>
      </w:r>
      <w:r w:rsidRPr="00C62D80">
        <w:rPr>
          <w:w w:val="90"/>
          <w:sz w:val="14"/>
        </w:rPr>
        <w:t>une</w:t>
      </w:r>
      <w:r w:rsidRPr="00C62D80">
        <w:rPr>
          <w:spacing w:val="-23"/>
          <w:w w:val="90"/>
          <w:sz w:val="14"/>
        </w:rPr>
        <w:t xml:space="preserve"> </w:t>
      </w:r>
      <w:r w:rsidRPr="00C62D80">
        <w:rPr>
          <w:w w:val="90"/>
          <w:sz w:val="14"/>
        </w:rPr>
        <w:t>base</w:t>
      </w:r>
      <w:r w:rsidRPr="00C62D80">
        <w:rPr>
          <w:spacing w:val="-24"/>
          <w:w w:val="90"/>
          <w:sz w:val="14"/>
        </w:rPr>
        <w:t xml:space="preserve"> </w:t>
      </w:r>
      <w:r w:rsidRPr="00C62D80">
        <w:rPr>
          <w:w w:val="90"/>
          <w:sz w:val="14"/>
        </w:rPr>
        <w:t>régulière</w:t>
      </w:r>
      <w:r w:rsidRPr="00C62D80">
        <w:rPr>
          <w:spacing w:val="-24"/>
          <w:w w:val="90"/>
          <w:sz w:val="14"/>
        </w:rPr>
        <w:t xml:space="preserve"> </w:t>
      </w:r>
      <w:r w:rsidRPr="00C62D80">
        <w:rPr>
          <w:w w:val="90"/>
          <w:sz w:val="14"/>
        </w:rPr>
        <w:t>afin</w:t>
      </w:r>
      <w:r w:rsidRPr="00C62D80">
        <w:rPr>
          <w:spacing w:val="-24"/>
          <w:w w:val="90"/>
          <w:sz w:val="14"/>
        </w:rPr>
        <w:t xml:space="preserve"> </w:t>
      </w:r>
      <w:r w:rsidRPr="00C62D80">
        <w:rPr>
          <w:w w:val="90"/>
          <w:sz w:val="14"/>
        </w:rPr>
        <w:t>de</w:t>
      </w:r>
      <w:r w:rsidRPr="00C62D80">
        <w:rPr>
          <w:spacing w:val="-24"/>
          <w:w w:val="90"/>
          <w:sz w:val="14"/>
        </w:rPr>
        <w:t xml:space="preserve"> </w:t>
      </w:r>
      <w:r w:rsidRPr="00C62D80">
        <w:rPr>
          <w:w w:val="90"/>
          <w:sz w:val="14"/>
        </w:rPr>
        <w:t>réduire</w:t>
      </w:r>
      <w:r w:rsidRPr="00C62D80">
        <w:rPr>
          <w:spacing w:val="-23"/>
          <w:w w:val="90"/>
          <w:sz w:val="14"/>
        </w:rPr>
        <w:t xml:space="preserve"> </w:t>
      </w:r>
      <w:r w:rsidRPr="00C62D80">
        <w:rPr>
          <w:w w:val="90"/>
          <w:sz w:val="14"/>
        </w:rPr>
        <w:t>les</w:t>
      </w:r>
      <w:r w:rsidRPr="00C62D80">
        <w:rPr>
          <w:spacing w:val="-24"/>
          <w:w w:val="90"/>
          <w:sz w:val="14"/>
        </w:rPr>
        <w:t xml:space="preserve"> </w:t>
      </w:r>
      <w:r w:rsidRPr="00C62D80">
        <w:rPr>
          <w:w w:val="90"/>
          <w:sz w:val="14"/>
        </w:rPr>
        <w:t>facteurs</w:t>
      </w:r>
      <w:r w:rsidRPr="00C62D80">
        <w:rPr>
          <w:spacing w:val="-24"/>
          <w:w w:val="90"/>
          <w:sz w:val="14"/>
        </w:rPr>
        <w:t xml:space="preserve"> </w:t>
      </w:r>
      <w:r w:rsidRPr="00C62D80">
        <w:rPr>
          <w:w w:val="90"/>
          <w:sz w:val="14"/>
        </w:rPr>
        <w:t>de</w:t>
      </w:r>
      <w:r w:rsidRPr="00C62D80">
        <w:rPr>
          <w:spacing w:val="-24"/>
          <w:w w:val="90"/>
          <w:sz w:val="14"/>
        </w:rPr>
        <w:t xml:space="preserve"> </w:t>
      </w:r>
      <w:r w:rsidRPr="00C62D80">
        <w:rPr>
          <w:w w:val="90"/>
          <w:sz w:val="14"/>
        </w:rPr>
        <w:t>risque</w:t>
      </w:r>
      <w:r w:rsidRPr="00C62D80">
        <w:rPr>
          <w:spacing w:val="-24"/>
          <w:w w:val="90"/>
          <w:sz w:val="14"/>
        </w:rPr>
        <w:t xml:space="preserve"> </w:t>
      </w:r>
      <w:r w:rsidRPr="00C62D80">
        <w:rPr>
          <w:w w:val="90"/>
          <w:sz w:val="14"/>
        </w:rPr>
        <w:t>et</w:t>
      </w:r>
      <w:r w:rsidRPr="00C62D80">
        <w:rPr>
          <w:spacing w:val="-23"/>
          <w:w w:val="90"/>
          <w:sz w:val="14"/>
        </w:rPr>
        <w:t xml:space="preserve"> </w:t>
      </w:r>
      <w:r w:rsidRPr="00C62D80">
        <w:rPr>
          <w:w w:val="90"/>
          <w:sz w:val="14"/>
        </w:rPr>
        <w:t>les</w:t>
      </w:r>
      <w:r w:rsidRPr="00C62D80">
        <w:rPr>
          <w:spacing w:val="-24"/>
          <w:w w:val="90"/>
          <w:sz w:val="14"/>
        </w:rPr>
        <w:t xml:space="preserve"> </w:t>
      </w:r>
      <w:r w:rsidRPr="00C62D80">
        <w:rPr>
          <w:w w:val="90"/>
          <w:sz w:val="14"/>
        </w:rPr>
        <w:t>limitations</w:t>
      </w:r>
      <w:r w:rsidRPr="00C62D80">
        <w:rPr>
          <w:spacing w:val="-24"/>
          <w:w w:val="90"/>
          <w:sz w:val="14"/>
        </w:rPr>
        <w:t xml:space="preserve"> </w:t>
      </w:r>
      <w:r w:rsidRPr="00C62D80">
        <w:rPr>
          <w:w w:val="90"/>
          <w:sz w:val="14"/>
        </w:rPr>
        <w:t>fonctionnelles</w:t>
      </w:r>
      <w:r w:rsidRPr="00C62D80">
        <w:rPr>
          <w:spacing w:val="-24"/>
          <w:w w:val="90"/>
          <w:sz w:val="14"/>
        </w:rPr>
        <w:t xml:space="preserve"> </w:t>
      </w:r>
      <w:r w:rsidRPr="00C62D80">
        <w:rPr>
          <w:w w:val="90"/>
          <w:sz w:val="14"/>
        </w:rPr>
        <w:t>liés</w:t>
      </w:r>
      <w:r w:rsidRPr="00C62D80">
        <w:rPr>
          <w:spacing w:val="-24"/>
          <w:w w:val="90"/>
          <w:sz w:val="14"/>
        </w:rPr>
        <w:t xml:space="preserve"> </w:t>
      </w:r>
      <w:r w:rsidRPr="00C62D80">
        <w:rPr>
          <w:w w:val="90"/>
          <w:sz w:val="14"/>
        </w:rPr>
        <w:t>à</w:t>
      </w:r>
      <w:r w:rsidRPr="00C62D80">
        <w:rPr>
          <w:spacing w:val="-23"/>
          <w:w w:val="90"/>
          <w:sz w:val="14"/>
        </w:rPr>
        <w:t xml:space="preserve"> </w:t>
      </w:r>
      <w:r w:rsidR="00DD09FB">
        <w:rPr>
          <w:w w:val="90"/>
          <w:sz w:val="14"/>
        </w:rPr>
        <w:t>l’</w:t>
      </w:r>
      <w:r w:rsidRPr="00C62D80">
        <w:rPr>
          <w:w w:val="90"/>
          <w:sz w:val="14"/>
        </w:rPr>
        <w:t>affection</w:t>
      </w:r>
      <w:r w:rsidRPr="00C62D80">
        <w:rPr>
          <w:spacing w:val="-24"/>
          <w:w w:val="90"/>
          <w:sz w:val="14"/>
        </w:rPr>
        <w:t xml:space="preserve"> </w:t>
      </w:r>
      <w:r w:rsidRPr="00C62D80">
        <w:rPr>
          <w:w w:val="90"/>
          <w:sz w:val="14"/>
        </w:rPr>
        <w:t>de</w:t>
      </w:r>
      <w:r w:rsidRPr="00C62D80">
        <w:rPr>
          <w:spacing w:val="-24"/>
          <w:w w:val="90"/>
          <w:sz w:val="14"/>
        </w:rPr>
        <w:t xml:space="preserve"> </w:t>
      </w:r>
      <w:r w:rsidRPr="00C62D80">
        <w:rPr>
          <w:w w:val="90"/>
          <w:sz w:val="14"/>
        </w:rPr>
        <w:t>longue</w:t>
      </w:r>
      <w:r w:rsidRPr="00C62D80">
        <w:rPr>
          <w:spacing w:val="-24"/>
          <w:w w:val="90"/>
          <w:sz w:val="14"/>
        </w:rPr>
        <w:t xml:space="preserve"> </w:t>
      </w:r>
      <w:r w:rsidRPr="00C62D80">
        <w:rPr>
          <w:w w:val="90"/>
          <w:sz w:val="14"/>
        </w:rPr>
        <w:t>durée</w:t>
      </w:r>
      <w:r w:rsidRPr="00C62D80">
        <w:rPr>
          <w:spacing w:val="-24"/>
          <w:w w:val="90"/>
          <w:sz w:val="14"/>
        </w:rPr>
        <w:t xml:space="preserve"> </w:t>
      </w:r>
      <w:r w:rsidRPr="00C62D80">
        <w:rPr>
          <w:w w:val="90"/>
          <w:sz w:val="14"/>
        </w:rPr>
        <w:t>dont</w:t>
      </w:r>
      <w:r w:rsidRPr="00C62D80">
        <w:rPr>
          <w:spacing w:val="-24"/>
          <w:w w:val="90"/>
          <w:sz w:val="14"/>
        </w:rPr>
        <w:t xml:space="preserve"> </w:t>
      </w:r>
      <w:r w:rsidRPr="00C62D80">
        <w:rPr>
          <w:w w:val="90"/>
          <w:sz w:val="14"/>
        </w:rPr>
        <w:t>elle</w:t>
      </w:r>
      <w:r w:rsidRPr="00C62D80">
        <w:rPr>
          <w:spacing w:val="-23"/>
          <w:w w:val="90"/>
          <w:sz w:val="14"/>
        </w:rPr>
        <w:t xml:space="preserve"> </w:t>
      </w:r>
      <w:r w:rsidRPr="00C62D80">
        <w:rPr>
          <w:w w:val="90"/>
          <w:sz w:val="14"/>
        </w:rPr>
        <w:t>est</w:t>
      </w:r>
      <w:r w:rsidRPr="00C62D80">
        <w:rPr>
          <w:spacing w:val="-24"/>
          <w:w w:val="90"/>
          <w:sz w:val="14"/>
        </w:rPr>
        <w:t xml:space="preserve"> </w:t>
      </w:r>
      <w:r w:rsidRPr="00C62D80">
        <w:rPr>
          <w:w w:val="90"/>
          <w:sz w:val="14"/>
        </w:rPr>
        <w:t>atteinte.</w:t>
      </w:r>
      <w:r w:rsidRPr="00C62D80">
        <w:rPr>
          <w:spacing w:val="-24"/>
          <w:w w:val="90"/>
          <w:sz w:val="14"/>
        </w:rPr>
        <w:t xml:space="preserve"> </w:t>
      </w:r>
      <w:r w:rsidRPr="00C62D80">
        <w:rPr>
          <w:spacing w:val="-2"/>
          <w:w w:val="90"/>
          <w:sz w:val="14"/>
        </w:rPr>
        <w:t xml:space="preserve">Les </w:t>
      </w:r>
      <w:r w:rsidRPr="00C62D80">
        <w:rPr>
          <w:w w:val="85"/>
          <w:sz w:val="14"/>
        </w:rPr>
        <w:t>techniques</w:t>
      </w:r>
      <w:r w:rsidRPr="00C62D80">
        <w:rPr>
          <w:spacing w:val="-11"/>
          <w:w w:val="85"/>
          <w:sz w:val="14"/>
        </w:rPr>
        <w:t xml:space="preserve"> </w:t>
      </w:r>
      <w:r w:rsidRPr="00C62D80">
        <w:rPr>
          <w:w w:val="85"/>
          <w:sz w:val="14"/>
        </w:rPr>
        <w:t>mobilisées</w:t>
      </w:r>
      <w:r w:rsidRPr="00C62D80">
        <w:rPr>
          <w:spacing w:val="-10"/>
          <w:w w:val="85"/>
          <w:sz w:val="14"/>
        </w:rPr>
        <w:t xml:space="preserve"> </w:t>
      </w:r>
      <w:r w:rsidRPr="00C62D80">
        <w:rPr>
          <w:w w:val="85"/>
          <w:sz w:val="14"/>
        </w:rPr>
        <w:t>relèvent</w:t>
      </w:r>
      <w:r w:rsidRPr="00C62D80">
        <w:rPr>
          <w:spacing w:val="-11"/>
          <w:w w:val="85"/>
          <w:sz w:val="14"/>
        </w:rPr>
        <w:t xml:space="preserve"> </w:t>
      </w:r>
      <w:r w:rsidR="00DD09FB">
        <w:rPr>
          <w:w w:val="85"/>
          <w:sz w:val="14"/>
        </w:rPr>
        <w:t>d’</w:t>
      </w:r>
      <w:r w:rsidRPr="00C62D80">
        <w:rPr>
          <w:w w:val="85"/>
          <w:sz w:val="14"/>
        </w:rPr>
        <w:t>activités</w:t>
      </w:r>
      <w:r w:rsidRPr="00C62D80">
        <w:rPr>
          <w:spacing w:val="-10"/>
          <w:w w:val="85"/>
          <w:sz w:val="14"/>
        </w:rPr>
        <w:t xml:space="preserve"> </w:t>
      </w:r>
      <w:r w:rsidRPr="00C62D80">
        <w:rPr>
          <w:w w:val="85"/>
          <w:sz w:val="14"/>
        </w:rPr>
        <w:t>physiques</w:t>
      </w:r>
      <w:r w:rsidRPr="00C62D80">
        <w:rPr>
          <w:spacing w:val="-11"/>
          <w:w w:val="85"/>
          <w:sz w:val="14"/>
        </w:rPr>
        <w:t xml:space="preserve"> </w:t>
      </w:r>
      <w:r w:rsidRPr="00C62D80">
        <w:rPr>
          <w:w w:val="85"/>
          <w:sz w:val="14"/>
        </w:rPr>
        <w:t>et</w:t>
      </w:r>
      <w:r w:rsidRPr="00C62D80">
        <w:rPr>
          <w:spacing w:val="-10"/>
          <w:w w:val="85"/>
          <w:sz w:val="14"/>
        </w:rPr>
        <w:t xml:space="preserve"> </w:t>
      </w:r>
      <w:r w:rsidRPr="00C62D80">
        <w:rPr>
          <w:w w:val="85"/>
          <w:sz w:val="14"/>
        </w:rPr>
        <w:t>sportives</w:t>
      </w:r>
      <w:r w:rsidRPr="00C62D80">
        <w:rPr>
          <w:spacing w:val="-11"/>
          <w:w w:val="85"/>
          <w:sz w:val="14"/>
        </w:rPr>
        <w:t xml:space="preserve"> </w:t>
      </w:r>
      <w:r w:rsidRPr="00C62D80">
        <w:rPr>
          <w:w w:val="85"/>
          <w:sz w:val="14"/>
        </w:rPr>
        <w:t>et</w:t>
      </w:r>
      <w:r w:rsidRPr="00C62D80">
        <w:rPr>
          <w:spacing w:val="-10"/>
          <w:w w:val="85"/>
          <w:sz w:val="14"/>
        </w:rPr>
        <w:t xml:space="preserve"> </w:t>
      </w:r>
      <w:r w:rsidRPr="00C62D80">
        <w:rPr>
          <w:w w:val="85"/>
          <w:sz w:val="14"/>
        </w:rPr>
        <w:t>se</w:t>
      </w:r>
      <w:r w:rsidRPr="00C62D80">
        <w:rPr>
          <w:spacing w:val="-11"/>
          <w:w w:val="85"/>
          <w:sz w:val="14"/>
        </w:rPr>
        <w:t xml:space="preserve"> </w:t>
      </w:r>
      <w:r w:rsidRPr="00C62D80">
        <w:rPr>
          <w:w w:val="85"/>
          <w:sz w:val="14"/>
        </w:rPr>
        <w:t>distinguent</w:t>
      </w:r>
      <w:r w:rsidRPr="00C62D80">
        <w:rPr>
          <w:spacing w:val="-10"/>
          <w:w w:val="85"/>
          <w:sz w:val="14"/>
        </w:rPr>
        <w:t xml:space="preserve"> </w:t>
      </w:r>
      <w:r w:rsidRPr="00C62D80">
        <w:rPr>
          <w:w w:val="85"/>
          <w:sz w:val="14"/>
        </w:rPr>
        <w:t>des</w:t>
      </w:r>
      <w:r w:rsidRPr="00C62D80">
        <w:rPr>
          <w:spacing w:val="-11"/>
          <w:w w:val="85"/>
          <w:sz w:val="14"/>
        </w:rPr>
        <w:t xml:space="preserve"> </w:t>
      </w:r>
      <w:r w:rsidRPr="00C62D80">
        <w:rPr>
          <w:w w:val="85"/>
          <w:sz w:val="14"/>
        </w:rPr>
        <w:t>actes</w:t>
      </w:r>
      <w:r w:rsidRPr="00C62D80">
        <w:rPr>
          <w:spacing w:val="-10"/>
          <w:w w:val="85"/>
          <w:sz w:val="14"/>
        </w:rPr>
        <w:t xml:space="preserve"> </w:t>
      </w:r>
      <w:r w:rsidRPr="00C62D80">
        <w:rPr>
          <w:w w:val="85"/>
          <w:sz w:val="14"/>
        </w:rPr>
        <w:t>de</w:t>
      </w:r>
      <w:r w:rsidRPr="00C62D80">
        <w:rPr>
          <w:spacing w:val="-11"/>
          <w:w w:val="85"/>
          <w:sz w:val="14"/>
        </w:rPr>
        <w:t xml:space="preserve"> </w:t>
      </w:r>
      <w:r w:rsidRPr="00C62D80">
        <w:rPr>
          <w:w w:val="85"/>
          <w:sz w:val="14"/>
        </w:rPr>
        <w:t>rééducation</w:t>
      </w:r>
      <w:r w:rsidRPr="00C62D80">
        <w:rPr>
          <w:spacing w:val="-10"/>
          <w:w w:val="85"/>
          <w:sz w:val="14"/>
        </w:rPr>
        <w:t xml:space="preserve"> </w:t>
      </w:r>
      <w:r w:rsidRPr="00C62D80">
        <w:rPr>
          <w:w w:val="85"/>
          <w:sz w:val="14"/>
        </w:rPr>
        <w:t>qui</w:t>
      </w:r>
      <w:r w:rsidRPr="00C62D80">
        <w:rPr>
          <w:spacing w:val="-11"/>
          <w:w w:val="85"/>
          <w:sz w:val="14"/>
        </w:rPr>
        <w:t xml:space="preserve"> </w:t>
      </w:r>
      <w:r w:rsidRPr="00C62D80">
        <w:rPr>
          <w:w w:val="85"/>
          <w:sz w:val="14"/>
        </w:rPr>
        <w:t>sont</w:t>
      </w:r>
      <w:r w:rsidRPr="00C62D80">
        <w:rPr>
          <w:spacing w:val="-10"/>
          <w:w w:val="85"/>
          <w:sz w:val="14"/>
        </w:rPr>
        <w:t xml:space="preserve"> </w:t>
      </w:r>
      <w:r w:rsidRPr="00C62D80">
        <w:rPr>
          <w:w w:val="85"/>
          <w:sz w:val="14"/>
        </w:rPr>
        <w:t>réservés</w:t>
      </w:r>
      <w:r w:rsidRPr="00C62D80">
        <w:rPr>
          <w:spacing w:val="-10"/>
          <w:w w:val="85"/>
          <w:sz w:val="14"/>
        </w:rPr>
        <w:t xml:space="preserve"> </w:t>
      </w:r>
      <w:r w:rsidRPr="00C62D80">
        <w:rPr>
          <w:w w:val="85"/>
          <w:sz w:val="14"/>
        </w:rPr>
        <w:t>aux</w:t>
      </w:r>
      <w:r w:rsidRPr="00C62D80">
        <w:rPr>
          <w:spacing w:val="-11"/>
          <w:w w:val="85"/>
          <w:sz w:val="14"/>
        </w:rPr>
        <w:t xml:space="preserve"> </w:t>
      </w:r>
      <w:r w:rsidRPr="00C62D80">
        <w:rPr>
          <w:w w:val="85"/>
          <w:sz w:val="14"/>
        </w:rPr>
        <w:t>professionnels</w:t>
      </w:r>
      <w:r w:rsidRPr="00C62D80">
        <w:rPr>
          <w:spacing w:val="-10"/>
          <w:w w:val="85"/>
          <w:sz w:val="14"/>
        </w:rPr>
        <w:t xml:space="preserve"> </w:t>
      </w:r>
      <w:r w:rsidRPr="00C62D80">
        <w:rPr>
          <w:w w:val="85"/>
          <w:sz w:val="14"/>
        </w:rPr>
        <w:t>de</w:t>
      </w:r>
      <w:r w:rsidRPr="00C62D80">
        <w:rPr>
          <w:spacing w:val="-11"/>
          <w:w w:val="85"/>
          <w:sz w:val="14"/>
        </w:rPr>
        <w:t xml:space="preserve"> </w:t>
      </w:r>
      <w:r w:rsidRPr="00C62D80">
        <w:rPr>
          <w:w w:val="85"/>
          <w:sz w:val="14"/>
        </w:rPr>
        <w:t>santé,</w:t>
      </w:r>
      <w:r w:rsidRPr="00C62D80">
        <w:rPr>
          <w:spacing w:val="-10"/>
          <w:w w:val="85"/>
          <w:sz w:val="14"/>
        </w:rPr>
        <w:t xml:space="preserve"> </w:t>
      </w:r>
      <w:r w:rsidRPr="00C62D80">
        <w:rPr>
          <w:w w:val="85"/>
          <w:sz w:val="14"/>
        </w:rPr>
        <w:t>dans</w:t>
      </w:r>
      <w:r w:rsidRPr="00C62D80">
        <w:rPr>
          <w:spacing w:val="-11"/>
          <w:w w:val="85"/>
          <w:sz w:val="14"/>
        </w:rPr>
        <w:t xml:space="preserve"> </w:t>
      </w:r>
      <w:r w:rsidRPr="00C62D80">
        <w:rPr>
          <w:w w:val="85"/>
          <w:sz w:val="14"/>
        </w:rPr>
        <w:t>le</w:t>
      </w:r>
      <w:r w:rsidRPr="00C62D80">
        <w:rPr>
          <w:spacing w:val="-10"/>
          <w:w w:val="85"/>
          <w:sz w:val="14"/>
        </w:rPr>
        <w:t xml:space="preserve"> </w:t>
      </w:r>
      <w:r w:rsidRPr="00C62D80">
        <w:rPr>
          <w:w w:val="85"/>
          <w:sz w:val="14"/>
        </w:rPr>
        <w:t>respect</w:t>
      </w:r>
      <w:r w:rsidRPr="00C62D80">
        <w:rPr>
          <w:spacing w:val="-11"/>
          <w:w w:val="85"/>
          <w:sz w:val="14"/>
        </w:rPr>
        <w:t xml:space="preserve"> </w:t>
      </w:r>
      <w:r w:rsidRPr="00C62D80">
        <w:rPr>
          <w:w w:val="85"/>
          <w:sz w:val="14"/>
        </w:rPr>
        <w:t>de</w:t>
      </w:r>
      <w:r w:rsidRPr="00C62D80">
        <w:rPr>
          <w:spacing w:val="-10"/>
          <w:w w:val="85"/>
          <w:sz w:val="14"/>
        </w:rPr>
        <w:t xml:space="preserve"> </w:t>
      </w:r>
      <w:r w:rsidRPr="00C62D80">
        <w:rPr>
          <w:w w:val="85"/>
          <w:sz w:val="14"/>
        </w:rPr>
        <w:t xml:space="preserve">leurs </w:t>
      </w:r>
      <w:r w:rsidRPr="00C62D80">
        <w:rPr>
          <w:spacing w:val="-2"/>
          <w:w w:val="95"/>
          <w:sz w:val="14"/>
        </w:rPr>
        <w:t>compétences.</w:t>
      </w:r>
    </w:p>
    <w:p w14:paraId="0C5B7F0F" w14:textId="77777777" w:rsidR="00E13EA1" w:rsidRPr="00C62D80" w:rsidRDefault="00C62D80">
      <w:pPr>
        <w:pStyle w:val="Paragraphedeliste"/>
        <w:numPr>
          <w:ilvl w:val="0"/>
          <w:numId w:val="18"/>
        </w:numPr>
        <w:tabs>
          <w:tab w:val="left" w:pos="999"/>
        </w:tabs>
        <w:spacing w:before="56"/>
        <w:ind w:left="998" w:hanging="148"/>
        <w:jc w:val="both"/>
        <w:rPr>
          <w:sz w:val="14"/>
        </w:rPr>
      </w:pPr>
      <w:r w:rsidRPr="00C62D80">
        <w:rPr>
          <w:sz w:val="14"/>
        </w:rPr>
        <w:t>Article</w:t>
      </w:r>
      <w:r w:rsidRPr="00C62D80">
        <w:rPr>
          <w:spacing w:val="-13"/>
          <w:sz w:val="14"/>
        </w:rPr>
        <w:t xml:space="preserve"> </w:t>
      </w:r>
      <w:r w:rsidRPr="00C62D80">
        <w:rPr>
          <w:sz w:val="14"/>
        </w:rPr>
        <w:t>L100-1</w:t>
      </w:r>
      <w:r w:rsidRPr="00C62D80">
        <w:rPr>
          <w:spacing w:val="-13"/>
          <w:sz w:val="14"/>
        </w:rPr>
        <w:t xml:space="preserve"> </w:t>
      </w:r>
      <w:r w:rsidRPr="00C62D80">
        <w:rPr>
          <w:sz w:val="14"/>
        </w:rPr>
        <w:t>du</w:t>
      </w:r>
      <w:r w:rsidRPr="00C62D80">
        <w:rPr>
          <w:spacing w:val="-13"/>
          <w:sz w:val="14"/>
        </w:rPr>
        <w:t xml:space="preserve"> </w:t>
      </w:r>
      <w:r w:rsidRPr="00C62D80">
        <w:rPr>
          <w:sz w:val="14"/>
        </w:rPr>
        <w:t>Code</w:t>
      </w:r>
      <w:r w:rsidRPr="00C62D80">
        <w:rPr>
          <w:spacing w:val="-13"/>
          <w:sz w:val="14"/>
        </w:rPr>
        <w:t xml:space="preserve"> </w:t>
      </w:r>
      <w:r w:rsidRPr="00C62D80">
        <w:rPr>
          <w:sz w:val="14"/>
        </w:rPr>
        <w:t>du</w:t>
      </w:r>
      <w:r w:rsidRPr="00C62D80">
        <w:rPr>
          <w:spacing w:val="-13"/>
          <w:sz w:val="14"/>
        </w:rPr>
        <w:t xml:space="preserve"> </w:t>
      </w:r>
      <w:r w:rsidRPr="00C62D80">
        <w:rPr>
          <w:spacing w:val="-2"/>
          <w:sz w:val="14"/>
        </w:rPr>
        <w:t>Sport.</w:t>
      </w:r>
    </w:p>
    <w:p w14:paraId="2D2623DD" w14:textId="77777777" w:rsidR="00E13EA1" w:rsidRPr="00C62D80" w:rsidRDefault="00E13EA1">
      <w:pPr>
        <w:jc w:val="both"/>
        <w:rPr>
          <w:sz w:val="14"/>
        </w:rPr>
        <w:sectPr w:rsidR="00E13EA1" w:rsidRPr="00C62D80">
          <w:headerReference w:type="default" r:id="rId12"/>
          <w:footerReference w:type="default" r:id="rId13"/>
          <w:pgSz w:w="11910" w:h="16840"/>
          <w:pgMar w:top="960" w:right="0" w:bottom="660" w:left="0" w:header="531" w:footer="471" w:gutter="0"/>
          <w:pgNumType w:start="2"/>
          <w:cols w:space="720"/>
        </w:sectPr>
      </w:pPr>
    </w:p>
    <w:p w14:paraId="2B3A9EB7" w14:textId="77777777" w:rsidR="00E13EA1" w:rsidRPr="00C62D80" w:rsidRDefault="00E13EA1">
      <w:pPr>
        <w:pStyle w:val="Corpsdetexte"/>
      </w:pPr>
    </w:p>
    <w:p w14:paraId="02E7ACA0" w14:textId="77777777" w:rsidR="00E13EA1" w:rsidRDefault="00C62D80">
      <w:pPr>
        <w:pStyle w:val="Titre3"/>
        <w:numPr>
          <w:ilvl w:val="0"/>
          <w:numId w:val="17"/>
        </w:numPr>
        <w:tabs>
          <w:tab w:val="left" w:pos="1211"/>
        </w:tabs>
        <w:spacing w:before="90"/>
      </w:pPr>
      <w:r>
        <w:rPr>
          <w:color w:val="007AC3"/>
          <w:spacing w:val="-9"/>
        </w:rPr>
        <w:t>Evaluation des</w:t>
      </w:r>
      <w:r>
        <w:rPr>
          <w:color w:val="007AC3"/>
          <w:spacing w:val="-41"/>
        </w:rPr>
        <w:t xml:space="preserve"> </w:t>
      </w:r>
      <w:r>
        <w:rPr>
          <w:color w:val="007AC3"/>
          <w:spacing w:val="-6"/>
        </w:rPr>
        <w:t>candidatures</w:t>
      </w:r>
    </w:p>
    <w:p w14:paraId="0CD616F2" w14:textId="77777777" w:rsidR="00E13EA1" w:rsidRPr="001205EB" w:rsidRDefault="00C62D80" w:rsidP="00703BC7">
      <w:pPr>
        <w:pStyle w:val="Corpsdetexte"/>
        <w:spacing w:before="199"/>
        <w:ind w:left="850" w:right="840"/>
        <w:jc w:val="both"/>
      </w:pPr>
      <w:r w:rsidRPr="001205EB">
        <w:rPr>
          <w:w w:val="90"/>
        </w:rPr>
        <w:t>Les</w:t>
      </w:r>
      <w:r w:rsidRPr="001205EB">
        <w:rPr>
          <w:spacing w:val="-7"/>
          <w:w w:val="90"/>
        </w:rPr>
        <w:t xml:space="preserve"> </w:t>
      </w:r>
      <w:r w:rsidRPr="001205EB">
        <w:rPr>
          <w:w w:val="90"/>
        </w:rPr>
        <w:t>candidatures</w:t>
      </w:r>
      <w:r w:rsidRPr="001205EB">
        <w:rPr>
          <w:spacing w:val="-7"/>
          <w:w w:val="90"/>
        </w:rPr>
        <w:t xml:space="preserve"> </w:t>
      </w:r>
      <w:r w:rsidRPr="001205EB">
        <w:rPr>
          <w:w w:val="90"/>
        </w:rPr>
        <w:t>seront</w:t>
      </w:r>
      <w:r w:rsidRPr="001205EB">
        <w:rPr>
          <w:spacing w:val="-6"/>
          <w:w w:val="90"/>
        </w:rPr>
        <w:t xml:space="preserve"> </w:t>
      </w:r>
      <w:r w:rsidRPr="001205EB">
        <w:rPr>
          <w:w w:val="90"/>
        </w:rPr>
        <w:t>étudiées</w:t>
      </w:r>
      <w:r w:rsidR="00703BC7">
        <w:rPr>
          <w:w w:val="90"/>
        </w:rPr>
        <w:t>,</w:t>
      </w:r>
      <w:r w:rsidRPr="001205EB">
        <w:rPr>
          <w:spacing w:val="-7"/>
          <w:w w:val="90"/>
        </w:rPr>
        <w:t xml:space="preserve"> </w:t>
      </w:r>
      <w:r w:rsidRPr="001205EB">
        <w:rPr>
          <w:w w:val="90"/>
        </w:rPr>
        <w:t>après</w:t>
      </w:r>
      <w:r w:rsidRPr="001205EB">
        <w:rPr>
          <w:spacing w:val="-6"/>
          <w:w w:val="90"/>
        </w:rPr>
        <w:t xml:space="preserve"> </w:t>
      </w:r>
      <w:r w:rsidRPr="001205EB">
        <w:rPr>
          <w:w w:val="90"/>
        </w:rPr>
        <w:t>avis</w:t>
      </w:r>
      <w:r w:rsidRPr="001205EB">
        <w:rPr>
          <w:spacing w:val="-7"/>
          <w:w w:val="90"/>
        </w:rPr>
        <w:t xml:space="preserve"> </w:t>
      </w:r>
      <w:r w:rsidR="00703BC7">
        <w:rPr>
          <w:spacing w:val="-7"/>
          <w:w w:val="90"/>
        </w:rPr>
        <w:t xml:space="preserve">commun </w:t>
      </w:r>
      <w:r w:rsidRPr="001205EB">
        <w:rPr>
          <w:w w:val="90"/>
        </w:rPr>
        <w:t>des</w:t>
      </w:r>
      <w:r w:rsidRPr="001205EB">
        <w:rPr>
          <w:spacing w:val="-6"/>
          <w:w w:val="90"/>
        </w:rPr>
        <w:t xml:space="preserve"> </w:t>
      </w:r>
      <w:r w:rsidRPr="001205EB">
        <w:rPr>
          <w:w w:val="90"/>
        </w:rPr>
        <w:t>ARS</w:t>
      </w:r>
      <w:r w:rsidRPr="001205EB">
        <w:rPr>
          <w:spacing w:val="-7"/>
          <w:w w:val="90"/>
        </w:rPr>
        <w:t xml:space="preserve"> </w:t>
      </w:r>
      <w:r w:rsidRPr="001205EB">
        <w:rPr>
          <w:w w:val="90"/>
        </w:rPr>
        <w:t>et</w:t>
      </w:r>
      <w:r w:rsidRPr="001205EB">
        <w:rPr>
          <w:spacing w:val="-6"/>
          <w:w w:val="90"/>
        </w:rPr>
        <w:t xml:space="preserve"> </w:t>
      </w:r>
      <w:r w:rsidRPr="001205EB">
        <w:rPr>
          <w:w w:val="90"/>
        </w:rPr>
        <w:t>des</w:t>
      </w:r>
      <w:r w:rsidRPr="001205EB">
        <w:rPr>
          <w:spacing w:val="-7"/>
          <w:w w:val="90"/>
        </w:rPr>
        <w:t xml:space="preserve"> </w:t>
      </w:r>
      <w:r w:rsidRPr="001205EB">
        <w:rPr>
          <w:w w:val="90"/>
        </w:rPr>
        <w:t>DR</w:t>
      </w:r>
      <w:r w:rsidR="002B6017">
        <w:rPr>
          <w:w w:val="90"/>
        </w:rPr>
        <w:t>AJES</w:t>
      </w:r>
      <w:r w:rsidR="00703BC7">
        <w:rPr>
          <w:w w:val="90"/>
        </w:rPr>
        <w:t xml:space="preserve"> </w:t>
      </w:r>
      <w:r w:rsidRPr="001205EB">
        <w:rPr>
          <w:w w:val="90"/>
        </w:rPr>
        <w:t>territorialement</w:t>
      </w:r>
      <w:r w:rsidRPr="001205EB">
        <w:rPr>
          <w:spacing w:val="-7"/>
          <w:w w:val="90"/>
        </w:rPr>
        <w:t xml:space="preserve"> </w:t>
      </w:r>
      <w:r w:rsidRPr="001205EB">
        <w:rPr>
          <w:w w:val="90"/>
        </w:rPr>
        <w:t>compétentes</w:t>
      </w:r>
      <w:r w:rsidR="00703BC7">
        <w:rPr>
          <w:w w:val="90"/>
        </w:rPr>
        <w:t>,</w:t>
      </w:r>
      <w:r w:rsidRPr="001205EB">
        <w:rPr>
          <w:spacing w:val="-6"/>
          <w:w w:val="90"/>
        </w:rPr>
        <w:t xml:space="preserve"> </w:t>
      </w:r>
      <w:r w:rsidRPr="001205EB">
        <w:rPr>
          <w:w w:val="90"/>
        </w:rPr>
        <w:t>par</w:t>
      </w:r>
      <w:r w:rsidRPr="001205EB">
        <w:rPr>
          <w:spacing w:val="-7"/>
          <w:w w:val="90"/>
        </w:rPr>
        <w:t xml:space="preserve"> </w:t>
      </w:r>
      <w:r w:rsidRPr="001205EB">
        <w:rPr>
          <w:w w:val="90"/>
        </w:rPr>
        <w:t xml:space="preserve">un </w:t>
      </w:r>
      <w:r w:rsidRPr="001205EB">
        <w:rPr>
          <w:w w:val="95"/>
        </w:rPr>
        <w:t>comité</w:t>
      </w:r>
      <w:r w:rsidRPr="001205EB">
        <w:rPr>
          <w:spacing w:val="-47"/>
          <w:w w:val="95"/>
        </w:rPr>
        <w:t xml:space="preserve"> </w:t>
      </w:r>
      <w:r w:rsidRPr="001205EB">
        <w:rPr>
          <w:w w:val="95"/>
        </w:rPr>
        <w:t>de</w:t>
      </w:r>
      <w:r w:rsidRPr="001205EB">
        <w:rPr>
          <w:spacing w:val="-47"/>
          <w:w w:val="95"/>
        </w:rPr>
        <w:t xml:space="preserve"> </w:t>
      </w:r>
      <w:r w:rsidRPr="001205EB">
        <w:rPr>
          <w:w w:val="95"/>
        </w:rPr>
        <w:t>programmation</w:t>
      </w:r>
      <w:r w:rsidRPr="001205EB">
        <w:rPr>
          <w:spacing w:val="-47"/>
          <w:w w:val="95"/>
        </w:rPr>
        <w:t xml:space="preserve"> </w:t>
      </w:r>
      <w:r w:rsidRPr="001205EB">
        <w:rPr>
          <w:w w:val="95"/>
        </w:rPr>
        <w:t>national</w:t>
      </w:r>
      <w:r w:rsidRPr="001205EB">
        <w:rPr>
          <w:spacing w:val="-47"/>
          <w:w w:val="95"/>
        </w:rPr>
        <w:t xml:space="preserve"> </w:t>
      </w:r>
      <w:r w:rsidRPr="001205EB">
        <w:rPr>
          <w:w w:val="95"/>
        </w:rPr>
        <w:t>composé</w:t>
      </w:r>
      <w:r w:rsidRPr="001205EB">
        <w:rPr>
          <w:spacing w:val="-47"/>
          <w:w w:val="95"/>
        </w:rPr>
        <w:t xml:space="preserve"> </w:t>
      </w:r>
      <w:r w:rsidRPr="001205EB">
        <w:rPr>
          <w:w w:val="95"/>
        </w:rPr>
        <w:t>notamment</w:t>
      </w:r>
      <w:r w:rsidRPr="001205EB">
        <w:rPr>
          <w:spacing w:val="-47"/>
          <w:w w:val="95"/>
        </w:rPr>
        <w:t xml:space="preserve"> </w:t>
      </w:r>
      <w:r w:rsidRPr="001205EB">
        <w:rPr>
          <w:w w:val="95"/>
        </w:rPr>
        <w:t>de</w:t>
      </w:r>
      <w:r w:rsidRPr="001205EB">
        <w:rPr>
          <w:spacing w:val="-46"/>
          <w:w w:val="95"/>
        </w:rPr>
        <w:t xml:space="preserve"> </w:t>
      </w:r>
      <w:r w:rsidRPr="001205EB">
        <w:rPr>
          <w:w w:val="95"/>
        </w:rPr>
        <w:t>représentants</w:t>
      </w:r>
      <w:r w:rsidRPr="001205EB">
        <w:rPr>
          <w:spacing w:val="-47"/>
          <w:w w:val="95"/>
        </w:rPr>
        <w:t xml:space="preserve"> </w:t>
      </w:r>
      <w:r w:rsidRPr="001205EB">
        <w:rPr>
          <w:w w:val="95"/>
        </w:rPr>
        <w:t>des</w:t>
      </w:r>
      <w:r w:rsidRPr="001205EB">
        <w:rPr>
          <w:spacing w:val="-47"/>
          <w:w w:val="95"/>
        </w:rPr>
        <w:t xml:space="preserve"> </w:t>
      </w:r>
      <w:r w:rsidRPr="001205EB">
        <w:rPr>
          <w:w w:val="95"/>
        </w:rPr>
        <w:t>institutions</w:t>
      </w:r>
      <w:r w:rsidRPr="001205EB">
        <w:rPr>
          <w:spacing w:val="-47"/>
          <w:w w:val="95"/>
        </w:rPr>
        <w:t xml:space="preserve"> </w:t>
      </w:r>
      <w:r w:rsidRPr="001205EB">
        <w:rPr>
          <w:w w:val="95"/>
        </w:rPr>
        <w:t>suivantes</w:t>
      </w:r>
      <w:r w:rsidRPr="001205EB">
        <w:rPr>
          <w:spacing w:val="-47"/>
          <w:w w:val="95"/>
        </w:rPr>
        <w:t xml:space="preserve"> </w:t>
      </w:r>
      <w:r w:rsidRPr="001205EB">
        <w:rPr>
          <w:w w:val="95"/>
        </w:rPr>
        <w:t>:</w:t>
      </w:r>
    </w:p>
    <w:p w14:paraId="256DF14E" w14:textId="499451F1" w:rsidR="004B6CA0" w:rsidRPr="001205EB" w:rsidRDefault="00C62D80" w:rsidP="004B6CA0">
      <w:pPr>
        <w:pStyle w:val="Paragraphedeliste"/>
        <w:numPr>
          <w:ilvl w:val="1"/>
          <w:numId w:val="17"/>
        </w:numPr>
        <w:tabs>
          <w:tab w:val="left" w:pos="1418"/>
        </w:tabs>
        <w:spacing w:before="0"/>
        <w:ind w:hanging="283"/>
        <w:jc w:val="both"/>
      </w:pPr>
      <w:r w:rsidRPr="001205EB">
        <w:rPr>
          <w:w w:val="95"/>
        </w:rPr>
        <w:t xml:space="preserve">Ministère </w:t>
      </w:r>
      <w:r w:rsidR="002B6017">
        <w:rPr>
          <w:w w:val="95"/>
        </w:rPr>
        <w:t xml:space="preserve">chargé </w:t>
      </w:r>
      <w:r w:rsidRPr="001205EB">
        <w:rPr>
          <w:w w:val="95"/>
        </w:rPr>
        <w:t>des</w:t>
      </w:r>
      <w:r w:rsidRPr="001205EB">
        <w:rPr>
          <w:spacing w:val="-34"/>
          <w:w w:val="95"/>
        </w:rPr>
        <w:t xml:space="preserve"> </w:t>
      </w:r>
      <w:r w:rsidRPr="001205EB">
        <w:rPr>
          <w:spacing w:val="-2"/>
          <w:w w:val="95"/>
        </w:rPr>
        <w:t>Sports</w:t>
      </w:r>
      <w:r w:rsidR="004B6CA0">
        <w:rPr>
          <w:spacing w:val="-2"/>
          <w:w w:val="95"/>
        </w:rPr>
        <w:t xml:space="preserve"> (D</w:t>
      </w:r>
      <w:r w:rsidR="00F1539F">
        <w:rPr>
          <w:spacing w:val="-2"/>
          <w:w w:val="95"/>
        </w:rPr>
        <w:t>irection des sports</w:t>
      </w:r>
      <w:r w:rsidR="004B6CA0">
        <w:rPr>
          <w:spacing w:val="-2"/>
          <w:w w:val="95"/>
        </w:rPr>
        <w:t xml:space="preserve"> – avec l’appui de son</w:t>
      </w:r>
      <w:r w:rsidR="004B6CA0" w:rsidRPr="004B6CA0">
        <w:t xml:space="preserve"> </w:t>
      </w:r>
      <w:r w:rsidR="004B6CA0" w:rsidRPr="001205EB">
        <w:t>Pôle</w:t>
      </w:r>
      <w:r w:rsidR="004B6CA0" w:rsidRPr="001205EB">
        <w:rPr>
          <w:spacing w:val="-25"/>
        </w:rPr>
        <w:t xml:space="preserve"> </w:t>
      </w:r>
      <w:r w:rsidR="004B6CA0" w:rsidRPr="001205EB">
        <w:t>Ressources</w:t>
      </w:r>
      <w:r w:rsidR="004B6CA0" w:rsidRPr="001205EB">
        <w:rPr>
          <w:spacing w:val="-24"/>
        </w:rPr>
        <w:t xml:space="preserve"> </w:t>
      </w:r>
      <w:r w:rsidR="004B6CA0" w:rsidRPr="001205EB">
        <w:t>National</w:t>
      </w:r>
      <w:r w:rsidR="004B6CA0" w:rsidRPr="001205EB">
        <w:rPr>
          <w:spacing w:val="-24"/>
        </w:rPr>
        <w:t xml:space="preserve"> </w:t>
      </w:r>
      <w:r w:rsidR="004B6CA0" w:rsidRPr="001205EB">
        <w:t>Sport</w:t>
      </w:r>
      <w:r w:rsidR="004B6CA0" w:rsidRPr="001205EB">
        <w:rPr>
          <w:spacing w:val="-24"/>
        </w:rPr>
        <w:t xml:space="preserve"> </w:t>
      </w:r>
      <w:r w:rsidR="004B6CA0" w:rsidRPr="001205EB">
        <w:t>–</w:t>
      </w:r>
      <w:r w:rsidR="004B6CA0" w:rsidRPr="001205EB">
        <w:rPr>
          <w:spacing w:val="-24"/>
        </w:rPr>
        <w:t xml:space="preserve"> </w:t>
      </w:r>
      <w:r w:rsidR="004B6CA0" w:rsidRPr="001205EB">
        <w:t>Santé</w:t>
      </w:r>
      <w:r w:rsidR="004B6CA0" w:rsidRPr="001205EB">
        <w:rPr>
          <w:spacing w:val="-24"/>
        </w:rPr>
        <w:t xml:space="preserve"> </w:t>
      </w:r>
      <w:r w:rsidR="004B6CA0" w:rsidRPr="001205EB">
        <w:t>–</w:t>
      </w:r>
      <w:r w:rsidR="004B6CA0" w:rsidRPr="001205EB">
        <w:rPr>
          <w:spacing w:val="-24"/>
        </w:rPr>
        <w:t xml:space="preserve"> </w:t>
      </w:r>
      <w:r w:rsidR="004B6CA0" w:rsidRPr="001205EB">
        <w:t>Bien-Être</w:t>
      </w:r>
      <w:r w:rsidR="004B6CA0">
        <w:t>)</w:t>
      </w:r>
    </w:p>
    <w:p w14:paraId="501B0101" w14:textId="5CF6C0C4" w:rsidR="00E13EA1" w:rsidRPr="001205EB" w:rsidRDefault="00C62D80" w:rsidP="003232ED">
      <w:pPr>
        <w:pStyle w:val="Paragraphedeliste"/>
        <w:numPr>
          <w:ilvl w:val="1"/>
          <w:numId w:val="17"/>
        </w:numPr>
        <w:tabs>
          <w:tab w:val="left" w:pos="1418"/>
        </w:tabs>
        <w:spacing w:before="0"/>
        <w:ind w:hanging="283"/>
        <w:jc w:val="both"/>
      </w:pPr>
      <w:r w:rsidRPr="001205EB">
        <w:rPr>
          <w:w w:val="95"/>
        </w:rPr>
        <w:t>Ministère</w:t>
      </w:r>
      <w:r w:rsidRPr="001205EB">
        <w:rPr>
          <w:spacing w:val="-18"/>
          <w:w w:val="95"/>
        </w:rPr>
        <w:t xml:space="preserve"> </w:t>
      </w:r>
      <w:r w:rsidRPr="001205EB">
        <w:rPr>
          <w:w w:val="95"/>
        </w:rPr>
        <w:t>des</w:t>
      </w:r>
      <w:r w:rsidRPr="001205EB">
        <w:rPr>
          <w:spacing w:val="-18"/>
          <w:w w:val="95"/>
        </w:rPr>
        <w:t xml:space="preserve"> </w:t>
      </w:r>
      <w:r w:rsidRPr="001205EB">
        <w:rPr>
          <w:w w:val="95"/>
        </w:rPr>
        <w:t>Solidarités</w:t>
      </w:r>
      <w:r w:rsidRPr="001205EB">
        <w:rPr>
          <w:spacing w:val="-18"/>
          <w:w w:val="95"/>
        </w:rPr>
        <w:t xml:space="preserve"> </w:t>
      </w:r>
      <w:r w:rsidRPr="001205EB">
        <w:rPr>
          <w:w w:val="95"/>
        </w:rPr>
        <w:t>et</w:t>
      </w:r>
      <w:r w:rsidRPr="001205EB">
        <w:rPr>
          <w:spacing w:val="-18"/>
          <w:w w:val="95"/>
        </w:rPr>
        <w:t xml:space="preserve"> </w:t>
      </w:r>
      <w:r w:rsidRPr="001205EB">
        <w:rPr>
          <w:w w:val="95"/>
        </w:rPr>
        <w:t>de</w:t>
      </w:r>
      <w:r w:rsidRPr="001205EB">
        <w:rPr>
          <w:spacing w:val="-18"/>
          <w:w w:val="95"/>
        </w:rPr>
        <w:t xml:space="preserve"> </w:t>
      </w:r>
      <w:r w:rsidRPr="001205EB">
        <w:rPr>
          <w:w w:val="95"/>
        </w:rPr>
        <w:t>la</w:t>
      </w:r>
      <w:r w:rsidRPr="001205EB">
        <w:rPr>
          <w:spacing w:val="-18"/>
          <w:w w:val="95"/>
        </w:rPr>
        <w:t xml:space="preserve"> </w:t>
      </w:r>
      <w:r w:rsidRPr="001205EB">
        <w:rPr>
          <w:w w:val="95"/>
        </w:rPr>
        <w:t>Santé</w:t>
      </w:r>
      <w:r w:rsidR="004B6CA0">
        <w:rPr>
          <w:w w:val="95"/>
        </w:rPr>
        <w:t xml:space="preserve"> (DGS)</w:t>
      </w:r>
    </w:p>
    <w:p w14:paraId="3702756F" w14:textId="23FEAD95" w:rsidR="00E13EA1" w:rsidRPr="001205EB" w:rsidRDefault="00C62D80" w:rsidP="003232ED">
      <w:pPr>
        <w:pStyle w:val="Paragraphedeliste"/>
        <w:numPr>
          <w:ilvl w:val="1"/>
          <w:numId w:val="17"/>
        </w:numPr>
        <w:tabs>
          <w:tab w:val="left" w:pos="1418"/>
        </w:tabs>
        <w:spacing w:before="0"/>
        <w:ind w:hanging="283"/>
        <w:jc w:val="both"/>
      </w:pPr>
      <w:r w:rsidRPr="001205EB">
        <w:rPr>
          <w:w w:val="95"/>
        </w:rPr>
        <w:t>Ministère de</w:t>
      </w:r>
      <w:r w:rsidRPr="001205EB">
        <w:rPr>
          <w:spacing w:val="-35"/>
          <w:w w:val="95"/>
        </w:rPr>
        <w:t xml:space="preserve"> </w:t>
      </w:r>
      <w:r w:rsidRPr="001205EB">
        <w:rPr>
          <w:w w:val="95"/>
        </w:rPr>
        <w:t>l’Outremer</w:t>
      </w:r>
      <w:r w:rsidR="004B6CA0">
        <w:rPr>
          <w:w w:val="95"/>
        </w:rPr>
        <w:t xml:space="preserve"> (DGOM)</w:t>
      </w:r>
    </w:p>
    <w:p w14:paraId="090BA688" w14:textId="72E25EAD" w:rsidR="004B6CA0" w:rsidRPr="001205EB" w:rsidRDefault="004B6CA0" w:rsidP="004B6CA0">
      <w:pPr>
        <w:pStyle w:val="Paragraphedeliste"/>
        <w:numPr>
          <w:ilvl w:val="1"/>
          <w:numId w:val="17"/>
        </w:numPr>
        <w:tabs>
          <w:tab w:val="left" w:pos="1418"/>
        </w:tabs>
        <w:spacing w:before="0"/>
        <w:ind w:hanging="283"/>
        <w:jc w:val="both"/>
      </w:pPr>
      <w:r w:rsidRPr="001205EB">
        <w:rPr>
          <w:w w:val="95"/>
        </w:rPr>
        <w:t>Agence Nationale de la Cohésion des</w:t>
      </w:r>
      <w:r w:rsidRPr="001205EB">
        <w:rPr>
          <w:spacing w:val="-20"/>
          <w:w w:val="95"/>
        </w:rPr>
        <w:t xml:space="preserve"> </w:t>
      </w:r>
      <w:r w:rsidRPr="001205EB">
        <w:rPr>
          <w:w w:val="95"/>
        </w:rPr>
        <w:t>Territoires</w:t>
      </w:r>
      <w:r w:rsidR="00541375">
        <w:rPr>
          <w:w w:val="95"/>
        </w:rPr>
        <w:t xml:space="preserve"> (ANCT)</w:t>
      </w:r>
    </w:p>
    <w:p w14:paraId="745FEFC0" w14:textId="647DE6EC" w:rsidR="00E13EA1" w:rsidRPr="001205EB" w:rsidRDefault="00C62D80" w:rsidP="003232ED">
      <w:pPr>
        <w:pStyle w:val="Paragraphedeliste"/>
        <w:numPr>
          <w:ilvl w:val="1"/>
          <w:numId w:val="17"/>
        </w:numPr>
        <w:tabs>
          <w:tab w:val="left" w:pos="1418"/>
        </w:tabs>
        <w:spacing w:before="0"/>
        <w:ind w:hanging="283"/>
        <w:jc w:val="both"/>
      </w:pPr>
      <w:r w:rsidRPr="001205EB">
        <w:t>Agence</w:t>
      </w:r>
      <w:r w:rsidRPr="001205EB">
        <w:rPr>
          <w:spacing w:val="-22"/>
        </w:rPr>
        <w:t xml:space="preserve"> </w:t>
      </w:r>
      <w:r w:rsidRPr="001205EB">
        <w:t>Nationale</w:t>
      </w:r>
      <w:r w:rsidRPr="001205EB">
        <w:rPr>
          <w:spacing w:val="-21"/>
        </w:rPr>
        <w:t xml:space="preserve"> </w:t>
      </w:r>
      <w:r w:rsidRPr="001205EB">
        <w:t>du</w:t>
      </w:r>
      <w:r w:rsidRPr="001205EB">
        <w:rPr>
          <w:spacing w:val="-21"/>
        </w:rPr>
        <w:t xml:space="preserve"> </w:t>
      </w:r>
      <w:r w:rsidRPr="001205EB">
        <w:t>Sport</w:t>
      </w:r>
      <w:r w:rsidR="00541375">
        <w:t xml:space="preserve"> (ANS)</w:t>
      </w:r>
    </w:p>
    <w:p w14:paraId="2C344A80" w14:textId="77777777" w:rsidR="00E13EA1" w:rsidRPr="000C4E9C" w:rsidRDefault="00C62D80" w:rsidP="003232ED">
      <w:pPr>
        <w:pStyle w:val="Paragraphedeliste"/>
        <w:numPr>
          <w:ilvl w:val="1"/>
          <w:numId w:val="17"/>
        </w:numPr>
        <w:tabs>
          <w:tab w:val="left" w:pos="1418"/>
        </w:tabs>
        <w:spacing w:before="0"/>
        <w:ind w:hanging="283"/>
        <w:jc w:val="both"/>
        <w:rPr>
          <w:w w:val="95"/>
        </w:rPr>
      </w:pPr>
      <w:r w:rsidRPr="001205EB">
        <w:t>Deux</w:t>
      </w:r>
      <w:r w:rsidRPr="001205EB">
        <w:rPr>
          <w:spacing w:val="-23"/>
        </w:rPr>
        <w:t xml:space="preserve"> </w:t>
      </w:r>
      <w:r w:rsidRPr="001205EB">
        <w:t>représentants</w:t>
      </w:r>
      <w:r w:rsidRPr="001205EB">
        <w:rPr>
          <w:spacing w:val="-23"/>
        </w:rPr>
        <w:t xml:space="preserve"> </w:t>
      </w:r>
      <w:r w:rsidRPr="001205EB">
        <w:t>des</w:t>
      </w:r>
      <w:r w:rsidRPr="001205EB">
        <w:rPr>
          <w:spacing w:val="-23"/>
        </w:rPr>
        <w:t xml:space="preserve"> </w:t>
      </w:r>
      <w:r w:rsidRPr="001205EB">
        <w:t>ARS</w:t>
      </w:r>
      <w:r w:rsidRPr="001205EB">
        <w:rPr>
          <w:spacing w:val="-22"/>
        </w:rPr>
        <w:t xml:space="preserve"> </w:t>
      </w:r>
      <w:r w:rsidRPr="001205EB">
        <w:t>et</w:t>
      </w:r>
      <w:r w:rsidRPr="001205EB">
        <w:rPr>
          <w:spacing w:val="-23"/>
        </w:rPr>
        <w:t xml:space="preserve"> </w:t>
      </w:r>
      <w:r w:rsidR="001205EB" w:rsidRPr="000C4E9C">
        <w:rPr>
          <w:w w:val="95"/>
        </w:rPr>
        <w:t xml:space="preserve">deux représentants </w:t>
      </w:r>
      <w:r w:rsidR="002B6017">
        <w:rPr>
          <w:w w:val="95"/>
        </w:rPr>
        <w:t>des DRAJES</w:t>
      </w:r>
    </w:p>
    <w:p w14:paraId="6D1AC8FE" w14:textId="77777777" w:rsidR="00E13EA1" w:rsidRPr="001205EB" w:rsidRDefault="00C62D80" w:rsidP="003232ED">
      <w:pPr>
        <w:pStyle w:val="Paragraphedeliste"/>
        <w:numPr>
          <w:ilvl w:val="1"/>
          <w:numId w:val="17"/>
        </w:numPr>
        <w:tabs>
          <w:tab w:val="left" w:pos="1418"/>
        </w:tabs>
        <w:spacing w:before="0"/>
        <w:ind w:hanging="283"/>
        <w:jc w:val="both"/>
      </w:pPr>
      <w:r w:rsidRPr="001205EB">
        <w:rPr>
          <w:w w:val="95"/>
        </w:rPr>
        <w:t>Observatoire</w:t>
      </w:r>
      <w:r w:rsidRPr="001205EB">
        <w:rPr>
          <w:spacing w:val="-24"/>
          <w:w w:val="95"/>
        </w:rPr>
        <w:t xml:space="preserve"> </w:t>
      </w:r>
      <w:r w:rsidRPr="001205EB">
        <w:rPr>
          <w:w w:val="95"/>
        </w:rPr>
        <w:t>national</w:t>
      </w:r>
      <w:r w:rsidRPr="001205EB">
        <w:rPr>
          <w:spacing w:val="-23"/>
          <w:w w:val="95"/>
        </w:rPr>
        <w:t xml:space="preserve"> </w:t>
      </w:r>
      <w:r w:rsidRPr="001205EB">
        <w:rPr>
          <w:w w:val="95"/>
        </w:rPr>
        <w:t>de</w:t>
      </w:r>
      <w:r w:rsidRPr="001205EB">
        <w:rPr>
          <w:spacing w:val="-23"/>
          <w:w w:val="95"/>
        </w:rPr>
        <w:t xml:space="preserve"> </w:t>
      </w:r>
      <w:r w:rsidRPr="001205EB">
        <w:rPr>
          <w:w w:val="95"/>
        </w:rPr>
        <w:t>l’activité</w:t>
      </w:r>
      <w:r w:rsidRPr="001205EB">
        <w:rPr>
          <w:spacing w:val="-23"/>
          <w:w w:val="95"/>
        </w:rPr>
        <w:t xml:space="preserve"> </w:t>
      </w:r>
      <w:r w:rsidRPr="001205EB">
        <w:rPr>
          <w:w w:val="95"/>
        </w:rPr>
        <w:t>physique</w:t>
      </w:r>
      <w:r w:rsidRPr="001205EB">
        <w:rPr>
          <w:spacing w:val="-23"/>
          <w:w w:val="95"/>
        </w:rPr>
        <w:t xml:space="preserve"> </w:t>
      </w:r>
      <w:r w:rsidRPr="001205EB">
        <w:rPr>
          <w:w w:val="95"/>
        </w:rPr>
        <w:t>et</w:t>
      </w:r>
      <w:r w:rsidRPr="001205EB">
        <w:rPr>
          <w:spacing w:val="-23"/>
          <w:w w:val="95"/>
        </w:rPr>
        <w:t xml:space="preserve"> </w:t>
      </w:r>
      <w:r w:rsidRPr="001205EB">
        <w:rPr>
          <w:w w:val="95"/>
        </w:rPr>
        <w:t>de</w:t>
      </w:r>
      <w:r w:rsidRPr="001205EB">
        <w:rPr>
          <w:spacing w:val="-23"/>
          <w:w w:val="95"/>
        </w:rPr>
        <w:t xml:space="preserve"> </w:t>
      </w:r>
      <w:r w:rsidRPr="001205EB">
        <w:rPr>
          <w:w w:val="95"/>
        </w:rPr>
        <w:t>la</w:t>
      </w:r>
      <w:r w:rsidRPr="001205EB">
        <w:rPr>
          <w:spacing w:val="-23"/>
          <w:w w:val="95"/>
        </w:rPr>
        <w:t xml:space="preserve"> </w:t>
      </w:r>
      <w:r w:rsidRPr="001205EB">
        <w:rPr>
          <w:w w:val="95"/>
        </w:rPr>
        <w:t>sédentarité</w:t>
      </w:r>
      <w:r w:rsidRPr="001205EB">
        <w:rPr>
          <w:spacing w:val="-23"/>
          <w:w w:val="95"/>
        </w:rPr>
        <w:t xml:space="preserve"> </w:t>
      </w:r>
      <w:r w:rsidRPr="001205EB">
        <w:rPr>
          <w:w w:val="95"/>
        </w:rPr>
        <w:t>(ONAPS)</w:t>
      </w:r>
    </w:p>
    <w:p w14:paraId="387BB4EA" w14:textId="77777777" w:rsidR="00E13EA1" w:rsidRPr="00C62D80" w:rsidRDefault="00E13EA1">
      <w:pPr>
        <w:pStyle w:val="Corpsdetexte"/>
        <w:rPr>
          <w:sz w:val="26"/>
        </w:rPr>
      </w:pPr>
    </w:p>
    <w:p w14:paraId="7CD83CF0" w14:textId="514FE564" w:rsidR="00E13EA1" w:rsidRPr="001205EB" w:rsidRDefault="00C62D80">
      <w:pPr>
        <w:pStyle w:val="Corpsdetexte"/>
        <w:ind w:left="850"/>
      </w:pPr>
      <w:r w:rsidRPr="001205EB">
        <w:rPr>
          <w:w w:val="95"/>
        </w:rPr>
        <w:t xml:space="preserve">Le comité de programmation </w:t>
      </w:r>
      <w:r w:rsidR="002B0B7B">
        <w:rPr>
          <w:w w:val="95"/>
        </w:rPr>
        <w:t xml:space="preserve">nationale </w:t>
      </w:r>
      <w:r w:rsidRPr="001205EB">
        <w:rPr>
          <w:w w:val="95"/>
        </w:rPr>
        <w:t>analysera les dossiers de candidature sur la base des critères ci-après :</w:t>
      </w:r>
    </w:p>
    <w:p w14:paraId="0EA6AB6B" w14:textId="77777777" w:rsidR="00E13EA1" w:rsidRPr="001205EB" w:rsidRDefault="00C62D80" w:rsidP="003232ED">
      <w:pPr>
        <w:pStyle w:val="Paragraphedeliste"/>
        <w:numPr>
          <w:ilvl w:val="1"/>
          <w:numId w:val="17"/>
        </w:numPr>
        <w:tabs>
          <w:tab w:val="left" w:pos="1417"/>
        </w:tabs>
        <w:spacing w:before="175"/>
        <w:ind w:right="844" w:hanging="283"/>
        <w:jc w:val="both"/>
      </w:pPr>
      <w:r w:rsidRPr="001205EB">
        <w:rPr>
          <w:w w:val="85"/>
        </w:rPr>
        <w:t>qualité</w:t>
      </w:r>
      <w:r w:rsidRPr="001205EB">
        <w:rPr>
          <w:spacing w:val="-10"/>
          <w:w w:val="85"/>
        </w:rPr>
        <w:t xml:space="preserve"> </w:t>
      </w:r>
      <w:r w:rsidRPr="001205EB">
        <w:rPr>
          <w:w w:val="85"/>
        </w:rPr>
        <w:t>des</w:t>
      </w:r>
      <w:r w:rsidRPr="001205EB">
        <w:rPr>
          <w:spacing w:val="-10"/>
          <w:w w:val="85"/>
        </w:rPr>
        <w:t xml:space="preserve"> </w:t>
      </w:r>
      <w:r w:rsidRPr="001205EB">
        <w:rPr>
          <w:w w:val="85"/>
        </w:rPr>
        <w:t>prestations</w:t>
      </w:r>
      <w:r w:rsidRPr="001205EB">
        <w:rPr>
          <w:spacing w:val="-10"/>
          <w:w w:val="85"/>
        </w:rPr>
        <w:t xml:space="preserve"> </w:t>
      </w:r>
      <w:r w:rsidRPr="001205EB">
        <w:rPr>
          <w:w w:val="85"/>
        </w:rPr>
        <w:t>proposées</w:t>
      </w:r>
      <w:r w:rsidRPr="001205EB">
        <w:rPr>
          <w:spacing w:val="-10"/>
          <w:w w:val="85"/>
        </w:rPr>
        <w:t xml:space="preserve"> </w:t>
      </w:r>
      <w:r w:rsidRPr="001205EB">
        <w:rPr>
          <w:w w:val="85"/>
        </w:rPr>
        <w:t>(modalités</w:t>
      </w:r>
      <w:r w:rsidRPr="001205EB">
        <w:rPr>
          <w:spacing w:val="-9"/>
          <w:w w:val="85"/>
        </w:rPr>
        <w:t xml:space="preserve"> </w:t>
      </w:r>
      <w:r w:rsidRPr="001205EB">
        <w:rPr>
          <w:w w:val="85"/>
        </w:rPr>
        <w:t>d’encadrement</w:t>
      </w:r>
      <w:r w:rsidRPr="001205EB">
        <w:rPr>
          <w:spacing w:val="-10"/>
          <w:w w:val="85"/>
        </w:rPr>
        <w:t xml:space="preserve"> </w:t>
      </w:r>
      <w:r w:rsidRPr="001205EB">
        <w:rPr>
          <w:w w:val="85"/>
        </w:rPr>
        <w:t>du</w:t>
      </w:r>
      <w:r w:rsidRPr="001205EB">
        <w:rPr>
          <w:spacing w:val="-10"/>
          <w:w w:val="85"/>
        </w:rPr>
        <w:t xml:space="preserve"> </w:t>
      </w:r>
      <w:r w:rsidRPr="001205EB">
        <w:rPr>
          <w:w w:val="85"/>
        </w:rPr>
        <w:t>public</w:t>
      </w:r>
      <w:r w:rsidRPr="001205EB">
        <w:rPr>
          <w:spacing w:val="-10"/>
          <w:w w:val="85"/>
        </w:rPr>
        <w:t xml:space="preserve"> </w:t>
      </w:r>
      <w:r w:rsidRPr="001205EB">
        <w:rPr>
          <w:w w:val="85"/>
        </w:rPr>
        <w:t>cible)</w:t>
      </w:r>
      <w:r w:rsidRPr="001205EB">
        <w:rPr>
          <w:spacing w:val="-10"/>
          <w:w w:val="85"/>
        </w:rPr>
        <w:t xml:space="preserve"> </w:t>
      </w:r>
      <w:r w:rsidRPr="001205EB">
        <w:rPr>
          <w:w w:val="85"/>
        </w:rPr>
        <w:t>et</w:t>
      </w:r>
      <w:r w:rsidRPr="001205EB">
        <w:rPr>
          <w:spacing w:val="-9"/>
          <w:w w:val="85"/>
        </w:rPr>
        <w:t xml:space="preserve"> </w:t>
      </w:r>
      <w:r w:rsidRPr="001205EB">
        <w:rPr>
          <w:w w:val="85"/>
        </w:rPr>
        <w:t>du</w:t>
      </w:r>
      <w:r w:rsidRPr="001205EB">
        <w:rPr>
          <w:spacing w:val="-10"/>
          <w:w w:val="85"/>
        </w:rPr>
        <w:t xml:space="preserve"> </w:t>
      </w:r>
      <w:r w:rsidRPr="001205EB">
        <w:rPr>
          <w:w w:val="85"/>
        </w:rPr>
        <w:t>lieu</w:t>
      </w:r>
      <w:r w:rsidRPr="001205EB">
        <w:rPr>
          <w:spacing w:val="-10"/>
          <w:w w:val="85"/>
        </w:rPr>
        <w:t xml:space="preserve"> </w:t>
      </w:r>
      <w:r w:rsidRPr="001205EB">
        <w:rPr>
          <w:w w:val="85"/>
        </w:rPr>
        <w:t>de</w:t>
      </w:r>
      <w:r w:rsidRPr="001205EB">
        <w:rPr>
          <w:spacing w:val="-10"/>
          <w:w w:val="85"/>
        </w:rPr>
        <w:t xml:space="preserve"> </w:t>
      </w:r>
      <w:r w:rsidRPr="001205EB">
        <w:rPr>
          <w:w w:val="85"/>
        </w:rPr>
        <w:t>pratique</w:t>
      </w:r>
      <w:r w:rsidRPr="001205EB">
        <w:rPr>
          <w:spacing w:val="-10"/>
          <w:w w:val="85"/>
        </w:rPr>
        <w:t xml:space="preserve"> </w:t>
      </w:r>
      <w:r w:rsidRPr="001205EB">
        <w:rPr>
          <w:w w:val="85"/>
        </w:rPr>
        <w:t xml:space="preserve">sportive </w:t>
      </w:r>
      <w:r w:rsidRPr="001205EB">
        <w:rPr>
          <w:w w:val="95"/>
        </w:rPr>
        <w:t>(accessibilité, confort,</w:t>
      </w:r>
      <w:r w:rsidRPr="001205EB">
        <w:rPr>
          <w:spacing w:val="-36"/>
          <w:w w:val="95"/>
        </w:rPr>
        <w:t xml:space="preserve"> </w:t>
      </w:r>
      <w:r w:rsidRPr="001205EB">
        <w:rPr>
          <w:w w:val="95"/>
        </w:rPr>
        <w:t>accueil),</w:t>
      </w:r>
    </w:p>
    <w:p w14:paraId="2B0ACE76" w14:textId="10BF84D5" w:rsidR="00E13EA1" w:rsidRPr="001205EB" w:rsidRDefault="00C62D80" w:rsidP="00703BC7">
      <w:pPr>
        <w:pStyle w:val="Paragraphedeliste"/>
        <w:numPr>
          <w:ilvl w:val="1"/>
          <w:numId w:val="17"/>
        </w:numPr>
        <w:tabs>
          <w:tab w:val="left" w:pos="1417"/>
        </w:tabs>
        <w:spacing w:before="0"/>
        <w:ind w:hanging="283"/>
        <w:jc w:val="both"/>
      </w:pPr>
      <w:r w:rsidRPr="001205EB">
        <w:rPr>
          <w:w w:val="95"/>
        </w:rPr>
        <w:t>identification</w:t>
      </w:r>
      <w:r w:rsidRPr="001205EB">
        <w:rPr>
          <w:spacing w:val="-36"/>
          <w:w w:val="95"/>
        </w:rPr>
        <w:t xml:space="preserve"> </w:t>
      </w:r>
      <w:r w:rsidR="00541375">
        <w:rPr>
          <w:w w:val="95"/>
        </w:rPr>
        <w:t>des</w:t>
      </w:r>
      <w:r w:rsidRPr="001205EB">
        <w:rPr>
          <w:spacing w:val="-36"/>
          <w:w w:val="95"/>
        </w:rPr>
        <w:t xml:space="preserve"> </w:t>
      </w:r>
      <w:r w:rsidRPr="001205EB">
        <w:rPr>
          <w:w w:val="95"/>
        </w:rPr>
        <w:t>public</w:t>
      </w:r>
      <w:r w:rsidR="00541375">
        <w:rPr>
          <w:w w:val="95"/>
        </w:rPr>
        <w:t>s</w:t>
      </w:r>
      <w:r w:rsidRPr="001205EB">
        <w:rPr>
          <w:spacing w:val="-36"/>
          <w:w w:val="95"/>
        </w:rPr>
        <w:t xml:space="preserve"> </w:t>
      </w:r>
      <w:r w:rsidRPr="001205EB">
        <w:rPr>
          <w:w w:val="95"/>
        </w:rPr>
        <w:t>cible</w:t>
      </w:r>
      <w:r w:rsidR="00541375">
        <w:rPr>
          <w:w w:val="95"/>
        </w:rPr>
        <w:t>s</w:t>
      </w:r>
      <w:r w:rsidRPr="001205EB">
        <w:rPr>
          <w:spacing w:val="-36"/>
          <w:w w:val="95"/>
        </w:rPr>
        <w:t xml:space="preserve"> </w:t>
      </w:r>
      <w:r w:rsidRPr="001205EB">
        <w:rPr>
          <w:w w:val="95"/>
        </w:rPr>
        <w:t>et</w:t>
      </w:r>
      <w:r w:rsidRPr="001205EB">
        <w:rPr>
          <w:spacing w:val="-35"/>
          <w:w w:val="95"/>
        </w:rPr>
        <w:t xml:space="preserve"> </w:t>
      </w:r>
      <w:r w:rsidRPr="001205EB">
        <w:rPr>
          <w:w w:val="95"/>
        </w:rPr>
        <w:t>de</w:t>
      </w:r>
      <w:r w:rsidRPr="001205EB">
        <w:rPr>
          <w:spacing w:val="-36"/>
          <w:w w:val="95"/>
        </w:rPr>
        <w:t xml:space="preserve"> </w:t>
      </w:r>
      <w:r w:rsidR="00541375">
        <w:rPr>
          <w:w w:val="95"/>
        </w:rPr>
        <w:t>leur</w:t>
      </w:r>
      <w:r w:rsidRPr="001205EB">
        <w:rPr>
          <w:w w:val="95"/>
        </w:rPr>
        <w:t>s</w:t>
      </w:r>
      <w:r w:rsidRPr="001205EB">
        <w:rPr>
          <w:spacing w:val="-36"/>
          <w:w w:val="95"/>
        </w:rPr>
        <w:t xml:space="preserve"> </w:t>
      </w:r>
      <w:r w:rsidRPr="001205EB">
        <w:rPr>
          <w:w w:val="95"/>
        </w:rPr>
        <w:t>besoins</w:t>
      </w:r>
      <w:r w:rsidRPr="001205EB">
        <w:rPr>
          <w:spacing w:val="-36"/>
          <w:w w:val="95"/>
        </w:rPr>
        <w:t xml:space="preserve"> </w:t>
      </w:r>
      <w:r w:rsidRPr="001205EB">
        <w:rPr>
          <w:w w:val="95"/>
        </w:rPr>
        <w:t>à</w:t>
      </w:r>
      <w:r w:rsidRPr="001205EB">
        <w:rPr>
          <w:spacing w:val="-36"/>
          <w:w w:val="95"/>
        </w:rPr>
        <w:t xml:space="preserve"> </w:t>
      </w:r>
      <w:r w:rsidRPr="001205EB">
        <w:rPr>
          <w:w w:val="95"/>
        </w:rPr>
        <w:t>travers</w:t>
      </w:r>
      <w:r w:rsidRPr="001205EB">
        <w:rPr>
          <w:spacing w:val="-35"/>
          <w:w w:val="95"/>
        </w:rPr>
        <w:t xml:space="preserve"> </w:t>
      </w:r>
      <w:r w:rsidRPr="001205EB">
        <w:rPr>
          <w:w w:val="95"/>
        </w:rPr>
        <w:t>l’organisation</w:t>
      </w:r>
      <w:r w:rsidRPr="001205EB">
        <w:rPr>
          <w:spacing w:val="-36"/>
          <w:w w:val="95"/>
        </w:rPr>
        <w:t xml:space="preserve"> </w:t>
      </w:r>
      <w:r w:rsidRPr="001205EB">
        <w:rPr>
          <w:w w:val="95"/>
        </w:rPr>
        <w:t>et</w:t>
      </w:r>
      <w:r w:rsidRPr="001205EB">
        <w:rPr>
          <w:spacing w:val="-36"/>
          <w:w w:val="95"/>
        </w:rPr>
        <w:t xml:space="preserve"> </w:t>
      </w:r>
      <w:r w:rsidRPr="001205EB">
        <w:rPr>
          <w:w w:val="95"/>
        </w:rPr>
        <w:t>les</w:t>
      </w:r>
      <w:r w:rsidRPr="001205EB">
        <w:rPr>
          <w:spacing w:val="-36"/>
          <w:w w:val="95"/>
        </w:rPr>
        <w:t xml:space="preserve"> </w:t>
      </w:r>
      <w:r w:rsidRPr="001205EB">
        <w:rPr>
          <w:w w:val="95"/>
        </w:rPr>
        <w:t>priorités</w:t>
      </w:r>
      <w:r w:rsidRPr="001205EB">
        <w:rPr>
          <w:spacing w:val="-36"/>
          <w:w w:val="95"/>
        </w:rPr>
        <w:t xml:space="preserve"> </w:t>
      </w:r>
      <w:r w:rsidRPr="001205EB">
        <w:rPr>
          <w:w w:val="95"/>
        </w:rPr>
        <w:t>mobilisées,</w:t>
      </w:r>
    </w:p>
    <w:p w14:paraId="589F4D3F" w14:textId="77777777" w:rsidR="00E13EA1" w:rsidRPr="001205EB" w:rsidRDefault="00C62D80" w:rsidP="00703BC7">
      <w:pPr>
        <w:pStyle w:val="Paragraphedeliste"/>
        <w:numPr>
          <w:ilvl w:val="1"/>
          <w:numId w:val="17"/>
        </w:numPr>
        <w:tabs>
          <w:tab w:val="left" w:pos="1417"/>
        </w:tabs>
        <w:spacing w:before="0"/>
        <w:ind w:right="851" w:hanging="283"/>
        <w:jc w:val="both"/>
      </w:pPr>
      <w:r w:rsidRPr="001205EB">
        <w:rPr>
          <w:w w:val="85"/>
        </w:rPr>
        <w:t>adéquation</w:t>
      </w:r>
      <w:r w:rsidRPr="001205EB">
        <w:rPr>
          <w:spacing w:val="-19"/>
          <w:w w:val="85"/>
        </w:rPr>
        <w:t xml:space="preserve"> </w:t>
      </w:r>
      <w:r w:rsidRPr="001205EB">
        <w:rPr>
          <w:w w:val="85"/>
        </w:rPr>
        <w:t>de</w:t>
      </w:r>
      <w:r w:rsidRPr="001205EB">
        <w:rPr>
          <w:spacing w:val="-18"/>
          <w:w w:val="85"/>
        </w:rPr>
        <w:t xml:space="preserve"> </w:t>
      </w:r>
      <w:r w:rsidRPr="001205EB">
        <w:rPr>
          <w:w w:val="85"/>
        </w:rPr>
        <w:t>la</w:t>
      </w:r>
      <w:r w:rsidRPr="001205EB">
        <w:rPr>
          <w:spacing w:val="-19"/>
          <w:w w:val="85"/>
        </w:rPr>
        <w:t xml:space="preserve"> </w:t>
      </w:r>
      <w:r w:rsidRPr="001205EB">
        <w:rPr>
          <w:w w:val="85"/>
        </w:rPr>
        <w:t>structure,</w:t>
      </w:r>
      <w:r w:rsidRPr="001205EB">
        <w:rPr>
          <w:spacing w:val="-18"/>
          <w:w w:val="85"/>
        </w:rPr>
        <w:t xml:space="preserve"> </w:t>
      </w:r>
      <w:r w:rsidRPr="001205EB">
        <w:rPr>
          <w:w w:val="85"/>
        </w:rPr>
        <w:t>de</w:t>
      </w:r>
      <w:r w:rsidRPr="001205EB">
        <w:rPr>
          <w:spacing w:val="-18"/>
          <w:w w:val="85"/>
        </w:rPr>
        <w:t xml:space="preserve"> </w:t>
      </w:r>
      <w:r w:rsidRPr="001205EB">
        <w:rPr>
          <w:w w:val="85"/>
        </w:rPr>
        <w:t>son</w:t>
      </w:r>
      <w:r w:rsidRPr="001205EB">
        <w:rPr>
          <w:spacing w:val="-19"/>
          <w:w w:val="85"/>
        </w:rPr>
        <w:t xml:space="preserve"> </w:t>
      </w:r>
      <w:r w:rsidRPr="001205EB">
        <w:rPr>
          <w:w w:val="85"/>
        </w:rPr>
        <w:t>projet</w:t>
      </w:r>
      <w:r w:rsidRPr="001205EB">
        <w:rPr>
          <w:spacing w:val="-18"/>
          <w:w w:val="85"/>
        </w:rPr>
        <w:t xml:space="preserve"> </w:t>
      </w:r>
      <w:r w:rsidRPr="001205EB">
        <w:rPr>
          <w:w w:val="85"/>
        </w:rPr>
        <w:t>et</w:t>
      </w:r>
      <w:r w:rsidRPr="001205EB">
        <w:rPr>
          <w:spacing w:val="-18"/>
          <w:w w:val="85"/>
        </w:rPr>
        <w:t xml:space="preserve"> </w:t>
      </w:r>
      <w:r w:rsidRPr="001205EB">
        <w:rPr>
          <w:w w:val="85"/>
        </w:rPr>
        <w:t>de</w:t>
      </w:r>
      <w:r w:rsidRPr="001205EB">
        <w:rPr>
          <w:spacing w:val="-19"/>
          <w:w w:val="85"/>
        </w:rPr>
        <w:t xml:space="preserve"> </w:t>
      </w:r>
      <w:r w:rsidRPr="001205EB">
        <w:rPr>
          <w:w w:val="85"/>
        </w:rPr>
        <w:t>son</w:t>
      </w:r>
      <w:r w:rsidRPr="001205EB">
        <w:rPr>
          <w:spacing w:val="-18"/>
          <w:w w:val="85"/>
        </w:rPr>
        <w:t xml:space="preserve"> </w:t>
      </w:r>
      <w:r w:rsidRPr="001205EB">
        <w:rPr>
          <w:w w:val="85"/>
        </w:rPr>
        <w:t>organisation</w:t>
      </w:r>
      <w:r w:rsidRPr="001205EB">
        <w:rPr>
          <w:spacing w:val="-18"/>
          <w:w w:val="85"/>
        </w:rPr>
        <w:t xml:space="preserve"> </w:t>
      </w:r>
      <w:r w:rsidRPr="001205EB">
        <w:rPr>
          <w:w w:val="85"/>
        </w:rPr>
        <w:t>aux</w:t>
      </w:r>
      <w:r w:rsidRPr="001205EB">
        <w:rPr>
          <w:spacing w:val="-19"/>
          <w:w w:val="85"/>
        </w:rPr>
        <w:t xml:space="preserve"> </w:t>
      </w:r>
      <w:r w:rsidRPr="001205EB">
        <w:rPr>
          <w:w w:val="85"/>
        </w:rPr>
        <w:t>problématiques</w:t>
      </w:r>
      <w:r w:rsidRPr="001205EB">
        <w:rPr>
          <w:spacing w:val="-18"/>
          <w:w w:val="85"/>
        </w:rPr>
        <w:t xml:space="preserve"> </w:t>
      </w:r>
      <w:r w:rsidRPr="001205EB">
        <w:rPr>
          <w:w w:val="85"/>
        </w:rPr>
        <w:t>du</w:t>
      </w:r>
      <w:r w:rsidRPr="001205EB">
        <w:rPr>
          <w:spacing w:val="-18"/>
          <w:w w:val="85"/>
        </w:rPr>
        <w:t xml:space="preserve"> </w:t>
      </w:r>
      <w:r w:rsidRPr="001205EB">
        <w:rPr>
          <w:w w:val="85"/>
        </w:rPr>
        <w:t>territoire</w:t>
      </w:r>
      <w:r w:rsidRPr="001205EB">
        <w:rPr>
          <w:spacing w:val="-19"/>
          <w:w w:val="85"/>
        </w:rPr>
        <w:t xml:space="preserve"> </w:t>
      </w:r>
      <w:r w:rsidRPr="001205EB">
        <w:rPr>
          <w:w w:val="85"/>
        </w:rPr>
        <w:t>dans</w:t>
      </w:r>
      <w:r w:rsidRPr="001205EB">
        <w:rPr>
          <w:spacing w:val="-18"/>
          <w:w w:val="85"/>
        </w:rPr>
        <w:t xml:space="preserve"> </w:t>
      </w:r>
      <w:r w:rsidRPr="001205EB">
        <w:rPr>
          <w:spacing w:val="-4"/>
          <w:w w:val="85"/>
        </w:rPr>
        <w:t xml:space="preserve">lequel </w:t>
      </w:r>
      <w:r w:rsidRPr="001205EB">
        <w:rPr>
          <w:w w:val="95"/>
        </w:rPr>
        <w:t>elle</w:t>
      </w:r>
      <w:r w:rsidRPr="001205EB">
        <w:rPr>
          <w:spacing w:val="-17"/>
          <w:w w:val="95"/>
        </w:rPr>
        <w:t xml:space="preserve"> </w:t>
      </w:r>
      <w:r w:rsidRPr="001205EB">
        <w:rPr>
          <w:w w:val="95"/>
        </w:rPr>
        <w:t>s’inscrit,</w:t>
      </w:r>
    </w:p>
    <w:p w14:paraId="7263558E" w14:textId="77777777" w:rsidR="00E13EA1" w:rsidRPr="001205EB" w:rsidRDefault="00C62D80" w:rsidP="00703BC7">
      <w:pPr>
        <w:pStyle w:val="Paragraphedeliste"/>
        <w:numPr>
          <w:ilvl w:val="1"/>
          <w:numId w:val="17"/>
        </w:numPr>
        <w:tabs>
          <w:tab w:val="left" w:pos="1417"/>
        </w:tabs>
        <w:spacing w:before="0"/>
        <w:ind w:hanging="283"/>
        <w:jc w:val="both"/>
      </w:pPr>
      <w:r w:rsidRPr="001205EB">
        <w:t>des</w:t>
      </w:r>
      <w:r w:rsidRPr="001205EB">
        <w:rPr>
          <w:spacing w:val="-34"/>
        </w:rPr>
        <w:t xml:space="preserve"> </w:t>
      </w:r>
      <w:r w:rsidRPr="001205EB">
        <w:t>partenaires</w:t>
      </w:r>
      <w:r w:rsidRPr="001205EB">
        <w:rPr>
          <w:spacing w:val="-33"/>
        </w:rPr>
        <w:t xml:space="preserve"> </w:t>
      </w:r>
      <w:r w:rsidRPr="001205EB">
        <w:t>ou</w:t>
      </w:r>
      <w:r w:rsidRPr="001205EB">
        <w:rPr>
          <w:spacing w:val="-33"/>
        </w:rPr>
        <w:t xml:space="preserve"> </w:t>
      </w:r>
      <w:r w:rsidRPr="001205EB">
        <w:t>du</w:t>
      </w:r>
      <w:r w:rsidRPr="001205EB">
        <w:rPr>
          <w:spacing w:val="-34"/>
        </w:rPr>
        <w:t xml:space="preserve"> </w:t>
      </w:r>
      <w:r w:rsidRPr="001205EB">
        <w:t>réseau</w:t>
      </w:r>
      <w:r w:rsidRPr="001205EB">
        <w:rPr>
          <w:spacing w:val="-33"/>
        </w:rPr>
        <w:t xml:space="preserve"> </w:t>
      </w:r>
      <w:r w:rsidRPr="001205EB">
        <w:t>accompagnant</w:t>
      </w:r>
      <w:r w:rsidRPr="001205EB">
        <w:rPr>
          <w:spacing w:val="-34"/>
        </w:rPr>
        <w:t xml:space="preserve"> </w:t>
      </w:r>
      <w:r w:rsidRPr="001205EB">
        <w:t>le</w:t>
      </w:r>
      <w:r w:rsidRPr="001205EB">
        <w:rPr>
          <w:spacing w:val="-33"/>
        </w:rPr>
        <w:t xml:space="preserve"> </w:t>
      </w:r>
      <w:r w:rsidRPr="001205EB">
        <w:t>candidat</w:t>
      </w:r>
      <w:r w:rsidRPr="001205EB">
        <w:rPr>
          <w:spacing w:val="-33"/>
        </w:rPr>
        <w:t xml:space="preserve"> </w:t>
      </w:r>
      <w:r w:rsidRPr="001205EB">
        <w:t>à</w:t>
      </w:r>
      <w:r w:rsidRPr="001205EB">
        <w:rPr>
          <w:spacing w:val="-34"/>
        </w:rPr>
        <w:t xml:space="preserve"> </w:t>
      </w:r>
      <w:r w:rsidRPr="001205EB">
        <w:t>l’AAP</w:t>
      </w:r>
      <w:r w:rsidRPr="001205EB">
        <w:rPr>
          <w:spacing w:val="-33"/>
        </w:rPr>
        <w:t xml:space="preserve"> </w:t>
      </w:r>
      <w:r w:rsidRPr="001205EB">
        <w:t>dans</w:t>
      </w:r>
      <w:r w:rsidRPr="001205EB">
        <w:rPr>
          <w:spacing w:val="-33"/>
        </w:rPr>
        <w:t xml:space="preserve"> </w:t>
      </w:r>
      <w:r w:rsidRPr="001205EB">
        <w:t>son</w:t>
      </w:r>
      <w:r w:rsidRPr="001205EB">
        <w:rPr>
          <w:spacing w:val="-34"/>
        </w:rPr>
        <w:t xml:space="preserve"> </w:t>
      </w:r>
      <w:r w:rsidRPr="001205EB">
        <w:t>projet,</w:t>
      </w:r>
    </w:p>
    <w:p w14:paraId="67D62976" w14:textId="305F464D" w:rsidR="00E13EA1" w:rsidRPr="004B6CA0" w:rsidRDefault="00C62D80" w:rsidP="00703BC7">
      <w:pPr>
        <w:pStyle w:val="Paragraphedeliste"/>
        <w:numPr>
          <w:ilvl w:val="1"/>
          <w:numId w:val="17"/>
        </w:numPr>
        <w:tabs>
          <w:tab w:val="left" w:pos="1417"/>
        </w:tabs>
        <w:spacing w:before="0"/>
        <w:ind w:hanging="283"/>
        <w:jc w:val="both"/>
      </w:pPr>
      <w:r w:rsidRPr="001205EB">
        <w:rPr>
          <w:w w:val="95"/>
        </w:rPr>
        <w:t>caractère</w:t>
      </w:r>
      <w:r w:rsidRPr="001205EB">
        <w:rPr>
          <w:spacing w:val="-24"/>
          <w:w w:val="95"/>
        </w:rPr>
        <w:t xml:space="preserve"> </w:t>
      </w:r>
      <w:r w:rsidRPr="001205EB">
        <w:rPr>
          <w:w w:val="95"/>
        </w:rPr>
        <w:t>opérationnel</w:t>
      </w:r>
      <w:r w:rsidRPr="001205EB">
        <w:rPr>
          <w:spacing w:val="-24"/>
          <w:w w:val="95"/>
        </w:rPr>
        <w:t xml:space="preserve"> </w:t>
      </w:r>
      <w:r w:rsidRPr="001205EB">
        <w:rPr>
          <w:w w:val="95"/>
        </w:rPr>
        <w:t>et</w:t>
      </w:r>
      <w:r w:rsidRPr="001205EB">
        <w:rPr>
          <w:spacing w:val="-24"/>
          <w:w w:val="95"/>
        </w:rPr>
        <w:t xml:space="preserve"> </w:t>
      </w:r>
      <w:r w:rsidRPr="001205EB">
        <w:rPr>
          <w:w w:val="95"/>
        </w:rPr>
        <w:t>cohérent</w:t>
      </w:r>
      <w:r w:rsidRPr="001205EB">
        <w:rPr>
          <w:spacing w:val="-24"/>
          <w:w w:val="95"/>
        </w:rPr>
        <w:t xml:space="preserve"> </w:t>
      </w:r>
      <w:r w:rsidRPr="001205EB">
        <w:rPr>
          <w:w w:val="95"/>
        </w:rPr>
        <w:t>du</w:t>
      </w:r>
      <w:r w:rsidRPr="001205EB">
        <w:rPr>
          <w:spacing w:val="-24"/>
          <w:w w:val="95"/>
        </w:rPr>
        <w:t xml:space="preserve"> </w:t>
      </w:r>
      <w:r w:rsidRPr="001205EB">
        <w:rPr>
          <w:w w:val="95"/>
        </w:rPr>
        <w:t>projet</w:t>
      </w:r>
      <w:r w:rsidRPr="001205EB">
        <w:rPr>
          <w:spacing w:val="-24"/>
          <w:w w:val="95"/>
        </w:rPr>
        <w:t xml:space="preserve"> </w:t>
      </w:r>
      <w:r w:rsidRPr="001205EB">
        <w:rPr>
          <w:w w:val="95"/>
        </w:rPr>
        <w:t>présenté</w:t>
      </w:r>
      <w:r w:rsidRPr="001205EB">
        <w:rPr>
          <w:spacing w:val="-24"/>
          <w:w w:val="95"/>
        </w:rPr>
        <w:t xml:space="preserve"> </w:t>
      </w:r>
      <w:r w:rsidRPr="001205EB">
        <w:rPr>
          <w:w w:val="95"/>
        </w:rPr>
        <w:t>dans</w:t>
      </w:r>
      <w:r w:rsidRPr="001205EB">
        <w:rPr>
          <w:spacing w:val="-24"/>
          <w:w w:val="95"/>
        </w:rPr>
        <w:t xml:space="preserve"> </w:t>
      </w:r>
      <w:r w:rsidRPr="001205EB">
        <w:rPr>
          <w:w w:val="95"/>
        </w:rPr>
        <w:t>le</w:t>
      </w:r>
      <w:r w:rsidRPr="001205EB">
        <w:rPr>
          <w:spacing w:val="-23"/>
          <w:w w:val="95"/>
        </w:rPr>
        <w:t xml:space="preserve"> </w:t>
      </w:r>
      <w:r w:rsidRPr="001205EB">
        <w:rPr>
          <w:w w:val="95"/>
        </w:rPr>
        <w:t>cadre</w:t>
      </w:r>
      <w:r w:rsidRPr="001205EB">
        <w:rPr>
          <w:spacing w:val="-24"/>
          <w:w w:val="95"/>
        </w:rPr>
        <w:t xml:space="preserve"> </w:t>
      </w:r>
      <w:r w:rsidRPr="001205EB">
        <w:rPr>
          <w:w w:val="95"/>
        </w:rPr>
        <w:t>de</w:t>
      </w:r>
      <w:r w:rsidRPr="001205EB">
        <w:rPr>
          <w:spacing w:val="-24"/>
          <w:w w:val="95"/>
        </w:rPr>
        <w:t xml:space="preserve"> </w:t>
      </w:r>
      <w:r w:rsidR="004B6CA0">
        <w:rPr>
          <w:spacing w:val="-7"/>
          <w:w w:val="95"/>
        </w:rPr>
        <w:t>l’AAP</w:t>
      </w:r>
    </w:p>
    <w:p w14:paraId="5218B783" w14:textId="6CBAC777" w:rsidR="004B6CA0" w:rsidRPr="000C4E9C" w:rsidRDefault="004B6CA0" w:rsidP="00703BC7">
      <w:pPr>
        <w:pStyle w:val="Paragraphedeliste"/>
        <w:numPr>
          <w:ilvl w:val="1"/>
          <w:numId w:val="17"/>
        </w:numPr>
        <w:tabs>
          <w:tab w:val="left" w:pos="1417"/>
        </w:tabs>
        <w:spacing w:before="0"/>
        <w:ind w:hanging="283"/>
        <w:jc w:val="both"/>
      </w:pPr>
      <w:r>
        <w:rPr>
          <w:spacing w:val="-7"/>
          <w:w w:val="95"/>
        </w:rPr>
        <w:t>gestion des données personnelles usagers</w:t>
      </w:r>
    </w:p>
    <w:p w14:paraId="1E017DE5" w14:textId="77777777" w:rsidR="000C4E9C" w:rsidRDefault="000C4E9C" w:rsidP="000C4E9C">
      <w:pPr>
        <w:adjustRightInd w:val="0"/>
        <w:jc w:val="both"/>
      </w:pPr>
      <w:r>
        <w:t xml:space="preserve">              </w:t>
      </w:r>
    </w:p>
    <w:p w14:paraId="3A476E7E" w14:textId="35FCCA75" w:rsidR="002B6017" w:rsidRDefault="000C4E9C" w:rsidP="002B6017">
      <w:pPr>
        <w:adjustRightInd w:val="0"/>
        <w:ind w:left="720"/>
        <w:rPr>
          <w:w w:val="95"/>
        </w:rPr>
      </w:pPr>
      <w:r w:rsidRPr="000C4E9C">
        <w:rPr>
          <w:w w:val="95"/>
        </w:rPr>
        <w:t>En cas d’avis divergents des ARS et des DR</w:t>
      </w:r>
      <w:r w:rsidR="002B6017">
        <w:rPr>
          <w:w w:val="95"/>
        </w:rPr>
        <w:t>AJES</w:t>
      </w:r>
      <w:r w:rsidRPr="000C4E9C">
        <w:rPr>
          <w:w w:val="95"/>
        </w:rPr>
        <w:t xml:space="preserve"> territorialement compétentes, </w:t>
      </w:r>
      <w:r w:rsidR="00AA193D" w:rsidRPr="00AA193D">
        <w:rPr>
          <w:w w:val="95"/>
        </w:rPr>
        <w:t xml:space="preserve">un arbitrage sera </w:t>
      </w:r>
      <w:r w:rsidR="00541375">
        <w:rPr>
          <w:w w:val="95"/>
        </w:rPr>
        <w:t>établi</w:t>
      </w:r>
      <w:r w:rsidR="00AA193D" w:rsidRPr="00AA193D">
        <w:rPr>
          <w:w w:val="95"/>
        </w:rPr>
        <w:t xml:space="preserve"> au</w:t>
      </w:r>
    </w:p>
    <w:p w14:paraId="6166A95E" w14:textId="77777777" w:rsidR="002B6017" w:rsidRDefault="00AA193D" w:rsidP="002B6017">
      <w:pPr>
        <w:adjustRightInd w:val="0"/>
        <w:ind w:left="720"/>
        <w:rPr>
          <w:w w:val="95"/>
        </w:rPr>
      </w:pPr>
      <w:r w:rsidRPr="00AA193D">
        <w:rPr>
          <w:w w:val="95"/>
        </w:rPr>
        <w:t xml:space="preserve">niveau national suite à analyse conjointe du ministère des solidarités et de la santé (Direction générale </w:t>
      </w:r>
    </w:p>
    <w:p w14:paraId="3A7C73EF" w14:textId="77777777" w:rsidR="00AA193D" w:rsidRPr="00AA193D" w:rsidRDefault="00AA193D" w:rsidP="002B6017">
      <w:pPr>
        <w:adjustRightInd w:val="0"/>
        <w:ind w:left="720"/>
        <w:rPr>
          <w:w w:val="95"/>
        </w:rPr>
      </w:pPr>
      <w:r w:rsidRPr="00AA193D">
        <w:rPr>
          <w:w w:val="95"/>
        </w:rPr>
        <w:t xml:space="preserve">de la santé) et du ministère </w:t>
      </w:r>
      <w:r w:rsidR="002B6017">
        <w:rPr>
          <w:w w:val="95"/>
        </w:rPr>
        <w:t xml:space="preserve">chargé </w:t>
      </w:r>
      <w:r w:rsidRPr="00AA193D">
        <w:rPr>
          <w:w w:val="95"/>
        </w:rPr>
        <w:t>des sports (Direction des sports)</w:t>
      </w:r>
      <w:r w:rsidR="002B6017">
        <w:rPr>
          <w:w w:val="95"/>
        </w:rPr>
        <w:t xml:space="preserve"> </w:t>
      </w:r>
      <w:r w:rsidRPr="00AA193D">
        <w:rPr>
          <w:w w:val="95"/>
        </w:rPr>
        <w:t xml:space="preserve">et après avis du comité national de programmation. </w:t>
      </w:r>
    </w:p>
    <w:p w14:paraId="53786A2B" w14:textId="77777777" w:rsidR="000C4E9C" w:rsidRPr="000C4E9C" w:rsidRDefault="000C4E9C" w:rsidP="002B6017">
      <w:pPr>
        <w:adjustRightInd w:val="0"/>
        <w:rPr>
          <w:w w:val="95"/>
        </w:rPr>
      </w:pPr>
    </w:p>
    <w:p w14:paraId="4D8DE55D" w14:textId="77777777" w:rsidR="000C4E9C" w:rsidRDefault="000C4E9C" w:rsidP="000C4E9C">
      <w:pPr>
        <w:adjustRightInd w:val="0"/>
        <w:ind w:left="720"/>
        <w:jc w:val="both"/>
        <w:rPr>
          <w:w w:val="95"/>
        </w:rPr>
      </w:pPr>
      <w:r w:rsidRPr="000C4E9C">
        <w:rPr>
          <w:w w:val="95"/>
        </w:rPr>
        <w:t xml:space="preserve">Les candidatures concernant des projets avec implantation plurirégionale seront analysées par le ministère </w:t>
      </w:r>
    </w:p>
    <w:p w14:paraId="57A4F048" w14:textId="77777777" w:rsidR="00FB4DA5" w:rsidRDefault="002B6017" w:rsidP="00AA193D">
      <w:pPr>
        <w:adjustRightInd w:val="0"/>
        <w:ind w:left="720"/>
        <w:jc w:val="both"/>
        <w:rPr>
          <w:w w:val="95"/>
        </w:rPr>
      </w:pPr>
      <w:r>
        <w:rPr>
          <w:w w:val="95"/>
        </w:rPr>
        <w:t xml:space="preserve">Chargé </w:t>
      </w:r>
      <w:r w:rsidR="000C4E9C" w:rsidRPr="000C4E9C">
        <w:rPr>
          <w:w w:val="95"/>
        </w:rPr>
        <w:t xml:space="preserve">des sports et le ministère des solidarités et de la santé, après avis de toutes les ARS et </w:t>
      </w:r>
      <w:r>
        <w:rPr>
          <w:w w:val="95"/>
        </w:rPr>
        <w:t>toutes les</w:t>
      </w:r>
    </w:p>
    <w:p w14:paraId="6DA2EFA4" w14:textId="77777777" w:rsidR="002B6017" w:rsidRDefault="000C4E9C" w:rsidP="00AA193D">
      <w:pPr>
        <w:adjustRightInd w:val="0"/>
        <w:ind w:left="720"/>
        <w:jc w:val="both"/>
        <w:rPr>
          <w:w w:val="95"/>
        </w:rPr>
      </w:pPr>
      <w:r w:rsidRPr="000C4E9C">
        <w:rPr>
          <w:w w:val="95"/>
        </w:rPr>
        <w:t>DR</w:t>
      </w:r>
      <w:r w:rsidR="002B6017">
        <w:rPr>
          <w:w w:val="95"/>
        </w:rPr>
        <w:t>AJES</w:t>
      </w:r>
      <w:r w:rsidRPr="000C4E9C">
        <w:rPr>
          <w:w w:val="95"/>
        </w:rPr>
        <w:t xml:space="preserve"> territorialement compétentes</w:t>
      </w:r>
      <w:commentRangeStart w:id="0"/>
      <w:r w:rsidRPr="000C4E9C">
        <w:rPr>
          <w:w w:val="95"/>
        </w:rPr>
        <w:t>.</w:t>
      </w:r>
      <w:commentRangeEnd w:id="0"/>
      <w:r w:rsidR="00991C6F">
        <w:rPr>
          <w:rStyle w:val="Marquedecommentaire"/>
        </w:rPr>
        <w:commentReference w:id="0"/>
      </w:r>
      <w:r w:rsidRPr="000C4E9C">
        <w:rPr>
          <w:w w:val="95"/>
        </w:rPr>
        <w:t xml:space="preserve"> </w:t>
      </w:r>
      <w:r w:rsidR="00AA193D" w:rsidRPr="00AA193D">
        <w:rPr>
          <w:w w:val="95"/>
        </w:rPr>
        <w:t>Un avis pour la labé</w:t>
      </w:r>
      <w:r w:rsidR="00FB4DA5">
        <w:rPr>
          <w:w w:val="95"/>
        </w:rPr>
        <w:t>lisation de ces structures se</w:t>
      </w:r>
      <w:r w:rsidR="00AA193D" w:rsidRPr="00AA193D">
        <w:rPr>
          <w:w w:val="95"/>
        </w:rPr>
        <w:t>ra</w:t>
      </w:r>
      <w:r w:rsidR="002B6017">
        <w:rPr>
          <w:w w:val="95"/>
        </w:rPr>
        <w:t xml:space="preserve"> </w:t>
      </w:r>
      <w:r w:rsidR="00AA193D" w:rsidRPr="00AA193D">
        <w:rPr>
          <w:w w:val="95"/>
        </w:rPr>
        <w:t xml:space="preserve">rendu pour </w:t>
      </w:r>
    </w:p>
    <w:p w14:paraId="1ED05F97" w14:textId="77777777" w:rsidR="00AA193D" w:rsidRPr="00AA193D" w:rsidRDefault="00AA193D" w:rsidP="00AA193D">
      <w:pPr>
        <w:adjustRightInd w:val="0"/>
        <w:ind w:left="720"/>
        <w:jc w:val="both"/>
        <w:rPr>
          <w:w w:val="95"/>
        </w:rPr>
      </w:pPr>
      <w:r w:rsidRPr="00AA193D">
        <w:rPr>
          <w:w w:val="95"/>
        </w:rPr>
        <w:t>chaque structure candidate</w:t>
      </w:r>
      <w:r w:rsidR="002B6017">
        <w:rPr>
          <w:w w:val="95"/>
        </w:rPr>
        <w:t xml:space="preserve"> et territoire d’intervention</w:t>
      </w:r>
      <w:r w:rsidRPr="00AA193D">
        <w:rPr>
          <w:w w:val="95"/>
        </w:rPr>
        <w:t>.</w:t>
      </w:r>
    </w:p>
    <w:p w14:paraId="3AEFE4D2" w14:textId="77777777" w:rsidR="000C4E9C" w:rsidRPr="000C4E9C" w:rsidRDefault="000C4E9C" w:rsidP="000C4E9C">
      <w:pPr>
        <w:adjustRightInd w:val="0"/>
        <w:jc w:val="both"/>
        <w:rPr>
          <w:w w:val="95"/>
        </w:rPr>
      </w:pPr>
    </w:p>
    <w:p w14:paraId="202A1246" w14:textId="77777777" w:rsidR="000C4E9C" w:rsidRDefault="000C4E9C" w:rsidP="000C4E9C">
      <w:pPr>
        <w:adjustRightInd w:val="0"/>
        <w:ind w:left="720"/>
        <w:jc w:val="both"/>
        <w:rPr>
          <w:w w:val="95"/>
        </w:rPr>
      </w:pPr>
      <w:r w:rsidRPr="000C4E9C">
        <w:rPr>
          <w:w w:val="95"/>
        </w:rPr>
        <w:t xml:space="preserve">L’annonce des lauréats sera faite au niveau national, par le ministère </w:t>
      </w:r>
      <w:r w:rsidR="002B6017">
        <w:rPr>
          <w:w w:val="95"/>
        </w:rPr>
        <w:t xml:space="preserve">chargé </w:t>
      </w:r>
      <w:r w:rsidRPr="000C4E9C">
        <w:rPr>
          <w:w w:val="95"/>
        </w:rPr>
        <w:t xml:space="preserve">des sports et le ministère des </w:t>
      </w:r>
    </w:p>
    <w:p w14:paraId="090BD3EF" w14:textId="77777777" w:rsidR="002B6017" w:rsidRDefault="000C4E9C" w:rsidP="00AA193D">
      <w:pPr>
        <w:adjustRightInd w:val="0"/>
        <w:ind w:left="720"/>
        <w:jc w:val="both"/>
        <w:rPr>
          <w:w w:val="95"/>
        </w:rPr>
      </w:pPr>
      <w:r w:rsidRPr="000C4E9C">
        <w:rPr>
          <w:w w:val="95"/>
        </w:rPr>
        <w:t xml:space="preserve">solidarités et de la santé, après information et échanges </w:t>
      </w:r>
      <w:r w:rsidR="00AA193D">
        <w:rPr>
          <w:w w:val="95"/>
        </w:rPr>
        <w:t xml:space="preserve">au préalable </w:t>
      </w:r>
      <w:r w:rsidR="00FB4DA5">
        <w:rPr>
          <w:w w:val="95"/>
        </w:rPr>
        <w:t xml:space="preserve">avec les ARS et </w:t>
      </w:r>
      <w:r w:rsidR="002B6017">
        <w:rPr>
          <w:w w:val="95"/>
        </w:rPr>
        <w:t xml:space="preserve">les </w:t>
      </w:r>
      <w:r w:rsidR="00FB4DA5">
        <w:rPr>
          <w:w w:val="95"/>
        </w:rPr>
        <w:t>DR</w:t>
      </w:r>
      <w:r w:rsidR="002B6017">
        <w:rPr>
          <w:w w:val="95"/>
        </w:rPr>
        <w:t xml:space="preserve">AJES </w:t>
      </w:r>
    </w:p>
    <w:p w14:paraId="25CE3CC3" w14:textId="77777777" w:rsidR="000C4E9C" w:rsidRDefault="000C4E9C" w:rsidP="00AA193D">
      <w:pPr>
        <w:adjustRightInd w:val="0"/>
        <w:ind w:left="720"/>
        <w:jc w:val="both"/>
        <w:rPr>
          <w:w w:val="95"/>
        </w:rPr>
      </w:pPr>
      <w:r w:rsidRPr="000C4E9C">
        <w:rPr>
          <w:w w:val="95"/>
        </w:rPr>
        <w:t>territorialement compétentes</w:t>
      </w:r>
      <w:r w:rsidR="002B6017">
        <w:rPr>
          <w:w w:val="95"/>
        </w:rPr>
        <w:t xml:space="preserve"> et avec leur information en amont de l’annonce</w:t>
      </w:r>
      <w:r w:rsidRPr="000C4E9C">
        <w:rPr>
          <w:w w:val="95"/>
        </w:rPr>
        <w:t>.</w:t>
      </w:r>
    </w:p>
    <w:p w14:paraId="73FDBC82" w14:textId="77777777" w:rsidR="00AA193D" w:rsidRPr="000C4E9C" w:rsidRDefault="00AA193D" w:rsidP="00AA193D">
      <w:pPr>
        <w:adjustRightInd w:val="0"/>
        <w:ind w:left="720"/>
        <w:jc w:val="both"/>
        <w:rPr>
          <w:w w:val="95"/>
        </w:rPr>
      </w:pPr>
    </w:p>
    <w:p w14:paraId="6835C5DA" w14:textId="77777777" w:rsidR="00E13EA1" w:rsidRPr="00C62D80" w:rsidRDefault="00E13EA1">
      <w:pPr>
        <w:pStyle w:val="Corpsdetexte"/>
        <w:spacing w:before="6"/>
        <w:rPr>
          <w:sz w:val="28"/>
        </w:rPr>
      </w:pPr>
    </w:p>
    <w:p w14:paraId="71F43B7F" w14:textId="77777777" w:rsidR="00E13EA1" w:rsidRDefault="00C62D80">
      <w:pPr>
        <w:pStyle w:val="Titre3"/>
        <w:numPr>
          <w:ilvl w:val="0"/>
          <w:numId w:val="17"/>
        </w:numPr>
        <w:tabs>
          <w:tab w:val="left" w:pos="1211"/>
        </w:tabs>
        <w:spacing w:before="1"/>
      </w:pPr>
      <w:r>
        <w:rPr>
          <w:color w:val="007AC3"/>
          <w:spacing w:val="-3"/>
        </w:rPr>
        <w:t xml:space="preserve">Soutien apporté </w:t>
      </w:r>
      <w:r>
        <w:rPr>
          <w:color w:val="007AC3"/>
        </w:rPr>
        <w:t>aux</w:t>
      </w:r>
      <w:r>
        <w:rPr>
          <w:color w:val="007AC3"/>
          <w:spacing w:val="-63"/>
        </w:rPr>
        <w:t xml:space="preserve"> </w:t>
      </w:r>
      <w:r>
        <w:rPr>
          <w:color w:val="007AC3"/>
          <w:spacing w:val="-6"/>
        </w:rPr>
        <w:t>lauréats</w:t>
      </w:r>
    </w:p>
    <w:p w14:paraId="419B6847" w14:textId="6167E51A" w:rsidR="0029566B" w:rsidRDefault="00C62D80" w:rsidP="0029566B">
      <w:pPr>
        <w:pStyle w:val="Corpsdetexte"/>
        <w:spacing w:before="199"/>
        <w:ind w:left="850" w:right="847"/>
        <w:jc w:val="both"/>
        <w:rPr>
          <w:spacing w:val="-2"/>
        </w:rPr>
      </w:pPr>
      <w:r w:rsidRPr="00C62D80">
        <w:rPr>
          <w:w w:val="95"/>
        </w:rPr>
        <w:t>Le</w:t>
      </w:r>
      <w:r w:rsidRPr="00C62D80">
        <w:rPr>
          <w:spacing w:val="-32"/>
          <w:w w:val="95"/>
        </w:rPr>
        <w:t xml:space="preserve"> </w:t>
      </w:r>
      <w:r w:rsidRPr="00C62D80">
        <w:rPr>
          <w:w w:val="95"/>
        </w:rPr>
        <w:t>soutien</w:t>
      </w:r>
      <w:r w:rsidRPr="00C62D80">
        <w:rPr>
          <w:spacing w:val="-32"/>
          <w:w w:val="95"/>
        </w:rPr>
        <w:t xml:space="preserve"> </w:t>
      </w:r>
      <w:r w:rsidRPr="00C62D80">
        <w:rPr>
          <w:w w:val="95"/>
        </w:rPr>
        <w:t>méthodologique</w:t>
      </w:r>
      <w:r w:rsidRPr="00C62D80">
        <w:rPr>
          <w:spacing w:val="-31"/>
          <w:w w:val="95"/>
        </w:rPr>
        <w:t xml:space="preserve"> </w:t>
      </w:r>
      <w:r w:rsidR="004252CC">
        <w:rPr>
          <w:spacing w:val="-31"/>
          <w:w w:val="95"/>
        </w:rPr>
        <w:t xml:space="preserve">pourra être </w:t>
      </w:r>
      <w:r w:rsidRPr="00C62D80">
        <w:rPr>
          <w:w w:val="95"/>
        </w:rPr>
        <w:t>apporté</w:t>
      </w:r>
      <w:r w:rsidRPr="00C62D80">
        <w:rPr>
          <w:spacing w:val="-32"/>
          <w:w w:val="95"/>
        </w:rPr>
        <w:t xml:space="preserve"> </w:t>
      </w:r>
      <w:r w:rsidRPr="00C62D80">
        <w:rPr>
          <w:w w:val="95"/>
        </w:rPr>
        <w:t>par</w:t>
      </w:r>
      <w:r w:rsidRPr="00C62D80">
        <w:rPr>
          <w:spacing w:val="-31"/>
          <w:w w:val="95"/>
        </w:rPr>
        <w:t xml:space="preserve"> </w:t>
      </w:r>
      <w:r w:rsidRPr="00C62D80">
        <w:rPr>
          <w:w w:val="95"/>
        </w:rPr>
        <w:t>le</w:t>
      </w:r>
      <w:r w:rsidRPr="00C62D80">
        <w:rPr>
          <w:spacing w:val="-32"/>
          <w:w w:val="95"/>
        </w:rPr>
        <w:t xml:space="preserve"> </w:t>
      </w:r>
      <w:r w:rsidRPr="00C62D80">
        <w:rPr>
          <w:w w:val="95"/>
        </w:rPr>
        <w:t>Pôle</w:t>
      </w:r>
      <w:r w:rsidRPr="00C62D80">
        <w:rPr>
          <w:spacing w:val="-32"/>
          <w:w w:val="95"/>
        </w:rPr>
        <w:t xml:space="preserve"> </w:t>
      </w:r>
      <w:r w:rsidRPr="00C62D80">
        <w:rPr>
          <w:w w:val="95"/>
        </w:rPr>
        <w:t>ressources</w:t>
      </w:r>
      <w:r w:rsidRPr="00C62D80">
        <w:rPr>
          <w:spacing w:val="-31"/>
          <w:w w:val="95"/>
        </w:rPr>
        <w:t xml:space="preserve"> </w:t>
      </w:r>
      <w:r w:rsidRPr="00C62D80">
        <w:rPr>
          <w:w w:val="95"/>
        </w:rPr>
        <w:t>national</w:t>
      </w:r>
      <w:r w:rsidRPr="00C62D80">
        <w:rPr>
          <w:spacing w:val="-32"/>
          <w:w w:val="95"/>
        </w:rPr>
        <w:t xml:space="preserve"> </w:t>
      </w:r>
      <w:r w:rsidRPr="00C62D80">
        <w:rPr>
          <w:w w:val="95"/>
        </w:rPr>
        <w:t>sport</w:t>
      </w:r>
      <w:r w:rsidRPr="00C62D80">
        <w:rPr>
          <w:spacing w:val="-32"/>
          <w:w w:val="95"/>
        </w:rPr>
        <w:t xml:space="preserve"> </w:t>
      </w:r>
      <w:r w:rsidRPr="00C62D80">
        <w:rPr>
          <w:w w:val="95"/>
        </w:rPr>
        <w:t>santé</w:t>
      </w:r>
      <w:r w:rsidRPr="00C62D80">
        <w:rPr>
          <w:spacing w:val="-31"/>
          <w:w w:val="95"/>
        </w:rPr>
        <w:t xml:space="preserve"> </w:t>
      </w:r>
      <w:r w:rsidRPr="00C62D80">
        <w:rPr>
          <w:w w:val="95"/>
        </w:rPr>
        <w:t>bien-être</w:t>
      </w:r>
      <w:r w:rsidRPr="00C62D80">
        <w:rPr>
          <w:spacing w:val="-32"/>
          <w:w w:val="95"/>
        </w:rPr>
        <w:t xml:space="preserve"> </w:t>
      </w:r>
      <w:r w:rsidR="00F4216B">
        <w:rPr>
          <w:w w:val="95"/>
        </w:rPr>
        <w:t>(PRNSSBE)</w:t>
      </w:r>
      <w:r w:rsidR="00541375">
        <w:rPr>
          <w:w w:val="95"/>
        </w:rPr>
        <w:t xml:space="preserve"> du ministère chargé des Sports</w:t>
      </w:r>
      <w:r w:rsidRPr="00C62D80">
        <w:rPr>
          <w:spacing w:val="-2"/>
        </w:rPr>
        <w:t>.</w:t>
      </w:r>
    </w:p>
    <w:p w14:paraId="01FC506D" w14:textId="5BE67D74" w:rsidR="0029566B" w:rsidRPr="00C233AB" w:rsidRDefault="0029566B" w:rsidP="0029566B">
      <w:pPr>
        <w:pStyle w:val="Corpsdetexte"/>
        <w:spacing w:before="199"/>
        <w:ind w:left="850" w:right="847"/>
        <w:jc w:val="both"/>
        <w:rPr>
          <w:spacing w:val="-2"/>
        </w:rPr>
      </w:pPr>
      <w:r>
        <w:rPr>
          <w:spacing w:val="-2"/>
        </w:rPr>
        <w:t xml:space="preserve">Concernant le soutien financier, </w:t>
      </w:r>
      <w:r w:rsidRPr="00541375">
        <w:rPr>
          <w:b/>
          <w:spacing w:val="-2"/>
        </w:rPr>
        <w:t>la reconnaissance Maison sport-Santé ne vaut pas attribution systématique d’une subvention</w:t>
      </w:r>
      <w:r>
        <w:rPr>
          <w:spacing w:val="-2"/>
        </w:rPr>
        <w:t xml:space="preserve">. Toutefois, une aide financière pourra être allouée </w:t>
      </w:r>
      <w:r w:rsidR="004252CC">
        <w:rPr>
          <w:spacing w:val="-2"/>
        </w:rPr>
        <w:t xml:space="preserve">aux </w:t>
      </w:r>
      <w:r w:rsidR="004252CC" w:rsidRPr="00541375">
        <w:rPr>
          <w:b/>
          <w:spacing w:val="-2"/>
        </w:rPr>
        <w:t>structures éligibles</w:t>
      </w:r>
      <w:r w:rsidR="004252CC">
        <w:rPr>
          <w:spacing w:val="-2"/>
        </w:rPr>
        <w:t xml:space="preserve"> </w:t>
      </w:r>
      <w:r w:rsidR="00541375">
        <w:rPr>
          <w:spacing w:val="-2"/>
        </w:rPr>
        <w:t xml:space="preserve">aux subventions publiques </w:t>
      </w:r>
      <w:r w:rsidRPr="00C233AB">
        <w:rPr>
          <w:spacing w:val="-2"/>
        </w:rPr>
        <w:t>afin de faciliter la mise en route de la Maison Sport-Santé et après étude de la demande de subvention</w:t>
      </w:r>
      <w:r w:rsidR="004252CC">
        <w:rPr>
          <w:spacing w:val="-2"/>
        </w:rPr>
        <w:t xml:space="preserve"> au regard des priorités ministérielles fixées et du modèle économique de la structure.</w:t>
      </w:r>
      <w:r w:rsidRPr="00C233AB">
        <w:rPr>
          <w:spacing w:val="-2"/>
        </w:rPr>
        <w:t xml:space="preserve"> L’</w:t>
      </w:r>
      <w:r w:rsidR="00856E11" w:rsidRPr="00C233AB">
        <w:rPr>
          <w:spacing w:val="-2"/>
        </w:rPr>
        <w:t>instruction</w:t>
      </w:r>
      <w:r w:rsidRPr="00C233AB">
        <w:rPr>
          <w:spacing w:val="-2"/>
        </w:rPr>
        <w:t xml:space="preserve"> s’appuiera sur différents critères relatifs aux besoins de compétence et en matériel d’intervention ou d’observation</w:t>
      </w:r>
      <w:r w:rsidR="00EE1035">
        <w:rPr>
          <w:spacing w:val="-2"/>
        </w:rPr>
        <w:t xml:space="preserve"> (système d’information)</w:t>
      </w:r>
      <w:r w:rsidRPr="00C233AB">
        <w:rPr>
          <w:spacing w:val="-2"/>
        </w:rPr>
        <w:t xml:space="preserve">. </w:t>
      </w:r>
    </w:p>
    <w:p w14:paraId="47A616E6" w14:textId="77777777" w:rsidR="00E13EA1" w:rsidRPr="00C62D80" w:rsidRDefault="00E13EA1">
      <w:pPr>
        <w:pStyle w:val="Corpsdetexte"/>
        <w:rPr>
          <w:sz w:val="26"/>
        </w:rPr>
      </w:pPr>
    </w:p>
    <w:p w14:paraId="49C96354" w14:textId="77777777" w:rsidR="00E13EA1" w:rsidRDefault="00E13EA1">
      <w:pPr>
        <w:pStyle w:val="Corpsdetexte"/>
        <w:spacing w:before="7"/>
        <w:rPr>
          <w:sz w:val="29"/>
        </w:rPr>
      </w:pPr>
    </w:p>
    <w:p w14:paraId="4DF45BF7" w14:textId="77777777" w:rsidR="00856E11" w:rsidRPr="00C62D80" w:rsidRDefault="00856E11">
      <w:pPr>
        <w:pStyle w:val="Corpsdetexte"/>
        <w:spacing w:before="7"/>
        <w:rPr>
          <w:sz w:val="29"/>
        </w:rPr>
      </w:pPr>
    </w:p>
    <w:p w14:paraId="3278F364" w14:textId="77777777" w:rsidR="00E13EA1" w:rsidRPr="00C62D80" w:rsidRDefault="00CA0EE4">
      <w:pPr>
        <w:pStyle w:val="Titre3"/>
        <w:numPr>
          <w:ilvl w:val="0"/>
          <w:numId w:val="17"/>
        </w:numPr>
        <w:tabs>
          <w:tab w:val="left" w:pos="1211"/>
        </w:tabs>
        <w:spacing w:line="232" w:lineRule="auto"/>
        <w:ind w:right="3290"/>
      </w:pPr>
      <w:r>
        <w:rPr>
          <w:noProof/>
          <w:lang w:eastAsia="fr-FR"/>
        </w:rPr>
        <mc:AlternateContent>
          <mc:Choice Requires="wpg">
            <w:drawing>
              <wp:anchor distT="0" distB="0" distL="0" distR="0" simplePos="0" relativeHeight="251658752" behindDoc="1" locked="0" layoutInCell="1" allowOverlap="1" wp14:anchorId="4B041598" wp14:editId="76BD33F8">
                <wp:simplePos x="0" y="0"/>
                <wp:positionH relativeFrom="page">
                  <wp:posOffset>542925</wp:posOffset>
                </wp:positionH>
                <wp:positionV relativeFrom="paragraph">
                  <wp:posOffset>666750</wp:posOffset>
                </wp:positionV>
                <wp:extent cx="1219200" cy="895350"/>
                <wp:effectExtent l="0" t="0" r="0" b="0"/>
                <wp:wrapTopAndBottom/>
                <wp:docPr id="153" name="Group 399" descr="P89#y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895350"/>
                          <a:chOff x="850" y="214"/>
                          <a:chExt cx="1920" cy="1410"/>
                        </a:xfrm>
                      </wpg:grpSpPr>
                      <wps:wsp>
                        <wps:cNvPr id="154" name="Rectangle 401"/>
                        <wps:cNvSpPr>
                          <a:spLocks noChangeArrowheads="1"/>
                        </wps:cNvSpPr>
                        <wps:spPr bwMode="auto">
                          <a:xfrm>
                            <a:off x="850" y="707"/>
                            <a:ext cx="246" cy="260"/>
                          </a:xfrm>
                          <a:prstGeom prst="rect">
                            <a:avLst/>
                          </a:prstGeom>
                          <a:solidFill>
                            <a:srgbClr val="355B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Text Box 400"/>
                        <wps:cNvSpPr txBox="1">
                          <a:spLocks noChangeArrowheads="1"/>
                        </wps:cNvSpPr>
                        <wps:spPr bwMode="auto">
                          <a:xfrm>
                            <a:off x="1096" y="214"/>
                            <a:ext cx="1674" cy="1410"/>
                          </a:xfrm>
                          <a:prstGeom prst="rect">
                            <a:avLst/>
                          </a:prstGeom>
                          <a:solidFill>
                            <a:srgbClr val="CD10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C23AD" w14:textId="77777777" w:rsidR="00991C6F" w:rsidRDefault="00991C6F">
                              <w:pPr>
                                <w:spacing w:before="145"/>
                                <w:ind w:left="253" w:right="252"/>
                                <w:jc w:val="center"/>
                              </w:pPr>
                              <w:r>
                                <w:rPr>
                                  <w:color w:val="FFFFFF"/>
                                  <w:w w:val="85"/>
                                </w:rPr>
                                <w:t xml:space="preserve">Lancement </w:t>
                              </w:r>
                              <w:r>
                                <w:rPr>
                                  <w:color w:val="FFFFFF"/>
                                </w:rPr>
                                <w:t>de l'AAP</w:t>
                              </w:r>
                            </w:p>
                            <w:p w14:paraId="2CA1512E" w14:textId="55449A2B" w:rsidR="00991C6F" w:rsidRDefault="0027666F">
                              <w:pPr>
                                <w:spacing w:before="165"/>
                                <w:ind w:left="65" w:right="65"/>
                                <w:jc w:val="center"/>
                                <w:rPr>
                                  <w:rFonts w:ascii="Tahoma"/>
                                  <w:b/>
                                </w:rPr>
                              </w:pPr>
                              <w:ins w:id="1" w:author="CHRISTELE GAUTIER" w:date="2022-04-04T12:31:00Z">
                                <w:r>
                                  <w:rPr>
                                    <w:rFonts w:ascii="Tahoma"/>
                                    <w:b/>
                                    <w:color w:val="FFFFFF"/>
                                    <w:w w:val="95"/>
                                  </w:rPr>
                                  <w:t>5 avril</w:t>
                                </w:r>
                              </w:ins>
                              <w:del w:id="2" w:author="CHRISTELE GAUTIER" w:date="2022-04-04T12:31:00Z">
                                <w:r w:rsidR="00991C6F" w:rsidDel="0027666F">
                                  <w:rPr>
                                    <w:rFonts w:ascii="Tahoma"/>
                                    <w:b/>
                                    <w:color w:val="FFFFFF"/>
                                    <w:w w:val="95"/>
                                  </w:rPr>
                                  <w:delText>? mars</w:delText>
                                </w:r>
                              </w:del>
                              <w:r w:rsidR="00991C6F">
                                <w:rPr>
                                  <w:rFonts w:ascii="Tahoma"/>
                                  <w:b/>
                                  <w:color w:val="FFFFFF"/>
                                  <w:w w:val="95"/>
                                </w:rPr>
                                <w:t xml:space="preserve">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41598" id="Group 399" o:spid="_x0000_s1026" style="position:absolute;left:0;text-align:left;margin-left:42.75pt;margin-top:52.5pt;width:96pt;height:70.5pt;z-index:-251657728;mso-wrap-distance-left:0;mso-wrap-distance-right:0;mso-position-horizontal-relative:page" coordorigin="850,214" coordsize="192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">
                <v:rect id="Rectangle 401" o:spid="_x0000_s1027" style="position:absolute;left:850;top:707;width:24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" fillcolor="#355b6a" stroked="f"/>
                <v:shapetype id="_x0000_t202" coordsize="21600,21600" o:spt="202" path="m,l,21600r21600,l21600,xe">
                  <v:stroke joinstyle="miter"/>
                  <v:path gradientshapeok="t" o:connecttype="rect"/>
                </v:shapetype>
                <v:shape id="Text Box 400" o:spid="_x0000_s1028" type="#_x0000_t202" style="position:absolute;left:1096;top:214;width:1674;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" fillcolor="#cd1013" stroked="f">
                  <v:textbox inset="0,0,0,0">
                    <w:txbxContent>
                      <w:p w14:paraId="016C23AD" w14:textId="77777777" w:rsidR="00991C6F" w:rsidRDefault="00991C6F">
                        <w:pPr>
                          <w:spacing w:before="145"/>
                          <w:ind w:left="253" w:right="252"/>
                          <w:jc w:val="center"/>
                        </w:pPr>
                        <w:r>
                          <w:rPr>
                            <w:color w:val="FFFFFF"/>
                            <w:w w:val="85"/>
                          </w:rPr>
                          <w:t xml:space="preserve">Lancement </w:t>
                        </w:r>
                        <w:r>
                          <w:rPr>
                            <w:color w:val="FFFFFF"/>
                          </w:rPr>
                          <w:t>de l'AAP</w:t>
                        </w:r>
                      </w:p>
                      <w:p w14:paraId="2CA1512E" w14:textId="55449A2B" w:rsidR="00991C6F" w:rsidRDefault="0027666F">
                        <w:pPr>
                          <w:spacing w:before="165"/>
                          <w:ind w:left="65" w:right="65"/>
                          <w:jc w:val="center"/>
                          <w:rPr>
                            <w:rFonts w:ascii="Tahoma"/>
                            <w:b/>
                          </w:rPr>
                        </w:pPr>
                        <w:ins w:id="3" w:author="CHRISTELE GAUTIER" w:date="2022-04-04T12:31:00Z">
                          <w:r>
                            <w:rPr>
                              <w:rFonts w:ascii="Tahoma"/>
                              <w:b/>
                              <w:color w:val="FFFFFF"/>
                              <w:w w:val="95"/>
                            </w:rPr>
                            <w:t>5 avril</w:t>
                          </w:r>
                        </w:ins>
                        <w:del w:id="4" w:author="CHRISTELE GAUTIER" w:date="2022-04-04T12:31:00Z">
                          <w:r w:rsidR="00991C6F" w:rsidDel="0027666F">
                            <w:rPr>
                              <w:rFonts w:ascii="Tahoma"/>
                              <w:b/>
                              <w:color w:val="FFFFFF"/>
                              <w:w w:val="95"/>
                            </w:rPr>
                            <w:delText>? mars</w:delText>
                          </w:r>
                        </w:del>
                        <w:r w:rsidR="00991C6F">
                          <w:rPr>
                            <w:rFonts w:ascii="Tahoma"/>
                            <w:b/>
                            <w:color w:val="FFFFFF"/>
                            <w:w w:val="95"/>
                          </w:rPr>
                          <w:t xml:space="preserve"> 2022</w:t>
                        </w:r>
                      </w:p>
                    </w:txbxContent>
                  </v:textbox>
                </v:shape>
                <w10:wrap type="topAndBottom" anchorx="page"/>
              </v:group>
            </w:pict>
          </mc:Fallback>
        </mc:AlternateContent>
      </w:r>
      <w:r>
        <w:rPr>
          <w:noProof/>
          <w:lang w:eastAsia="fr-FR"/>
        </w:rPr>
        <mc:AlternateContent>
          <mc:Choice Requires="wps">
            <w:drawing>
              <wp:anchor distT="0" distB="0" distL="0" distR="0" simplePos="0" relativeHeight="251660800" behindDoc="1" locked="0" layoutInCell="1" allowOverlap="1" wp14:anchorId="537FA36F" wp14:editId="14D8B06F">
                <wp:simplePos x="0" y="0"/>
                <wp:positionH relativeFrom="page">
                  <wp:posOffset>1914525</wp:posOffset>
                </wp:positionH>
                <wp:positionV relativeFrom="paragraph">
                  <wp:posOffset>666115</wp:posOffset>
                </wp:positionV>
                <wp:extent cx="1419225" cy="885825"/>
                <wp:effectExtent l="0" t="0" r="9525" b="9525"/>
                <wp:wrapTopAndBottom/>
                <wp:docPr id="152" name="Text Box 398" descr="P89TB16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85825"/>
                        </a:xfrm>
                        <a:prstGeom prst="rect">
                          <a:avLst/>
                        </a:prstGeom>
                        <a:solidFill>
                          <a:srgbClr val="0096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98482" w14:textId="77777777" w:rsidR="00991C6F" w:rsidRPr="00C62D80" w:rsidRDefault="00991C6F">
                            <w:pPr>
                              <w:pStyle w:val="Corpsdetexte"/>
                              <w:spacing w:before="145"/>
                              <w:ind w:left="104" w:right="103"/>
                              <w:jc w:val="center"/>
                            </w:pPr>
                            <w:r w:rsidRPr="00C62D80">
                              <w:rPr>
                                <w:color w:val="FFFFFF"/>
                                <w:w w:val="90"/>
                              </w:rPr>
                              <w:t xml:space="preserve">Date </w:t>
                            </w:r>
                            <w:r>
                              <w:rPr>
                                <w:color w:val="FFFFFF"/>
                                <w:w w:val="90"/>
                              </w:rPr>
                              <w:t xml:space="preserve">limite des dépôts des dossiers </w:t>
                            </w:r>
                          </w:p>
                          <w:p w14:paraId="123D53C9" w14:textId="531F2FFA" w:rsidR="00991C6F" w:rsidRDefault="00991C6F">
                            <w:pPr>
                              <w:spacing w:before="164"/>
                              <w:ind w:left="103" w:right="103"/>
                              <w:jc w:val="center"/>
                              <w:rPr>
                                <w:rFonts w:ascii="Tahoma"/>
                                <w:b/>
                              </w:rPr>
                            </w:pPr>
                            <w:r>
                              <w:rPr>
                                <w:rFonts w:ascii="Tahoma"/>
                                <w:b/>
                                <w:color w:val="FFFFFF"/>
                                <w:w w:val="95"/>
                              </w:rPr>
                              <w:t>16 mai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FA36F" id="_x0000_t202" coordsize="21600,21600" o:spt="202" path="m,l,21600r21600,l21600,xe">
                <v:stroke joinstyle="miter"/>
                <v:path gradientshapeok="t" o:connecttype="rect"/>
              </v:shapetype>
              <v:shape id="Text Box 398" o:spid="_x0000_s1029" type="#_x0000_t202" alt="P89TB160#y1" style="position:absolute;left:0;text-align:left;margin-left:150.75pt;margin-top:52.45pt;width:111.75pt;height:69.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" fillcolor="#00963e" stroked="f">
                <v:textbox inset="0,0,0,0">
                  <w:txbxContent>
                    <w:p w14:paraId="71598482" w14:textId="77777777" w:rsidR="00991C6F" w:rsidRPr="00C62D80" w:rsidRDefault="00991C6F">
                      <w:pPr>
                        <w:pStyle w:val="Corpsdetexte"/>
                        <w:spacing w:before="145"/>
                        <w:ind w:left="104" w:right="103"/>
                        <w:jc w:val="center"/>
                      </w:pPr>
                      <w:r w:rsidRPr="00C62D80">
                        <w:rPr>
                          <w:color w:val="FFFFFF"/>
                          <w:w w:val="90"/>
                        </w:rPr>
                        <w:t xml:space="preserve">Date </w:t>
                      </w:r>
                      <w:r>
                        <w:rPr>
                          <w:color w:val="FFFFFF"/>
                          <w:w w:val="90"/>
                        </w:rPr>
                        <w:t xml:space="preserve">limite des dépôts des dossiers </w:t>
                      </w:r>
                    </w:p>
                    <w:p w14:paraId="123D53C9" w14:textId="531F2FFA" w:rsidR="00991C6F" w:rsidRDefault="00991C6F">
                      <w:pPr>
                        <w:spacing w:before="164"/>
                        <w:ind w:left="103" w:right="103"/>
                        <w:jc w:val="center"/>
                        <w:rPr>
                          <w:rFonts w:ascii="Tahoma"/>
                          <w:b/>
                        </w:rPr>
                      </w:pPr>
                      <w:r>
                        <w:rPr>
                          <w:rFonts w:ascii="Tahoma"/>
                          <w:b/>
                          <w:color w:val="FFFFFF"/>
                          <w:w w:val="95"/>
                        </w:rPr>
                        <w:t>16 mai 2022</w:t>
                      </w:r>
                    </w:p>
                  </w:txbxContent>
                </v:textbox>
                <w10:wrap type="topAndBottom" anchorx="page"/>
              </v:shape>
            </w:pict>
          </mc:Fallback>
        </mc:AlternateContent>
      </w:r>
      <w:r>
        <w:rPr>
          <w:noProof/>
          <w:lang w:eastAsia="fr-FR"/>
        </w:rPr>
        <mc:AlternateContent>
          <mc:Choice Requires="wps">
            <w:drawing>
              <wp:anchor distT="0" distB="0" distL="0" distR="0" simplePos="0" relativeHeight="251663872" behindDoc="1" locked="0" layoutInCell="1" allowOverlap="1" wp14:anchorId="3DD31784" wp14:editId="11C75CD3">
                <wp:simplePos x="0" y="0"/>
                <wp:positionH relativeFrom="page">
                  <wp:posOffset>3486150</wp:posOffset>
                </wp:positionH>
                <wp:positionV relativeFrom="paragraph">
                  <wp:posOffset>666750</wp:posOffset>
                </wp:positionV>
                <wp:extent cx="1381125" cy="876300"/>
                <wp:effectExtent l="0" t="0" r="9525" b="0"/>
                <wp:wrapTopAndBottom/>
                <wp:docPr id="151" name="Text Box 397" descr="P89TB16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76300"/>
                        </a:xfrm>
                        <a:prstGeom prst="rect">
                          <a:avLst/>
                        </a:prstGeom>
                        <a:solidFill>
                          <a:srgbClr val="8826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E5E54" w14:textId="77777777" w:rsidR="00991C6F" w:rsidRPr="00C62D80" w:rsidRDefault="00991C6F">
                            <w:pPr>
                              <w:pStyle w:val="Corpsdetexte"/>
                              <w:spacing w:before="145"/>
                              <w:ind w:left="164" w:right="164" w:firstLine="1"/>
                              <w:jc w:val="center"/>
                            </w:pPr>
                            <w:r>
                              <w:rPr>
                                <w:color w:val="FFFFFF"/>
                                <w:w w:val="90"/>
                              </w:rPr>
                              <w:t>Instruction des dossiers</w:t>
                            </w:r>
                          </w:p>
                          <w:p w14:paraId="4BA591B5" w14:textId="094D71A4" w:rsidR="00991C6F" w:rsidRDefault="00991C6F">
                            <w:pPr>
                              <w:spacing w:before="164"/>
                              <w:ind w:left="103" w:right="103"/>
                              <w:jc w:val="center"/>
                              <w:rPr>
                                <w:rFonts w:ascii="Tahoma"/>
                                <w:b/>
                              </w:rPr>
                            </w:pPr>
                            <w:r>
                              <w:rPr>
                                <w:rFonts w:ascii="Tahoma"/>
                                <w:b/>
                                <w:color w:val="FFFFFF"/>
                                <w:w w:val="95"/>
                              </w:rPr>
                              <w:t xml:space="preserve">juin </w:t>
                            </w:r>
                            <w:r>
                              <w:rPr>
                                <w:rFonts w:ascii="Tahoma"/>
                                <w:b/>
                                <w:color w:val="FFFFFF"/>
                                <w:w w:val="95"/>
                              </w:rPr>
                              <w:t>à</w:t>
                            </w:r>
                            <w:r>
                              <w:rPr>
                                <w:rFonts w:ascii="Tahoma"/>
                                <w:b/>
                                <w:color w:val="FFFFFF"/>
                                <w:w w:val="95"/>
                              </w:rPr>
                              <w:t xml:space="preserve"> aout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1784" id="Text Box 397" o:spid="_x0000_s1030" type="#_x0000_t202" alt="P89TB163#y1" style="position:absolute;left:0;text-align:left;margin-left:274.5pt;margin-top:52.5pt;width:108.75pt;height:69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" fillcolor="#882680" stroked="f">
                <v:textbox inset="0,0,0,0">
                  <w:txbxContent>
                    <w:p w14:paraId="58EE5E54" w14:textId="77777777" w:rsidR="00991C6F" w:rsidRPr="00C62D80" w:rsidRDefault="00991C6F">
                      <w:pPr>
                        <w:pStyle w:val="Corpsdetexte"/>
                        <w:spacing w:before="145"/>
                        <w:ind w:left="164" w:right="164" w:firstLine="1"/>
                        <w:jc w:val="center"/>
                      </w:pPr>
                      <w:r>
                        <w:rPr>
                          <w:color w:val="FFFFFF"/>
                          <w:w w:val="90"/>
                        </w:rPr>
                        <w:t>Instruction des dossiers</w:t>
                      </w:r>
                    </w:p>
                    <w:p w14:paraId="4BA591B5" w14:textId="094D71A4" w:rsidR="00991C6F" w:rsidRDefault="00991C6F">
                      <w:pPr>
                        <w:spacing w:before="164"/>
                        <w:ind w:left="103" w:right="103"/>
                        <w:jc w:val="center"/>
                        <w:rPr>
                          <w:rFonts w:ascii="Tahoma"/>
                          <w:b/>
                        </w:rPr>
                      </w:pPr>
                      <w:r>
                        <w:rPr>
                          <w:rFonts w:ascii="Tahoma"/>
                          <w:b/>
                          <w:color w:val="FFFFFF"/>
                          <w:w w:val="95"/>
                        </w:rPr>
                        <w:t xml:space="preserve">juin </w:t>
                      </w:r>
                      <w:r>
                        <w:rPr>
                          <w:rFonts w:ascii="Tahoma"/>
                          <w:b/>
                          <w:color w:val="FFFFFF"/>
                          <w:w w:val="95"/>
                        </w:rPr>
                        <w:t>à</w:t>
                      </w:r>
                      <w:r>
                        <w:rPr>
                          <w:rFonts w:ascii="Tahoma"/>
                          <w:b/>
                          <w:color w:val="FFFFFF"/>
                          <w:w w:val="95"/>
                        </w:rPr>
                        <w:t xml:space="preserve"> aout 2022</w:t>
                      </w:r>
                    </w:p>
                  </w:txbxContent>
                </v:textbox>
                <w10:wrap type="topAndBottom" anchorx="page"/>
              </v:shape>
            </w:pict>
          </mc:Fallback>
        </mc:AlternateContent>
      </w:r>
      <w:r w:rsidR="00DB5005">
        <w:rPr>
          <w:noProof/>
          <w:lang w:eastAsia="fr-FR"/>
        </w:rPr>
        <mc:AlternateContent>
          <mc:Choice Requires="wpg">
            <w:drawing>
              <wp:anchor distT="0" distB="0" distL="0" distR="0" simplePos="0" relativeHeight="251666944" behindDoc="1" locked="0" layoutInCell="1" allowOverlap="1" wp14:anchorId="57C69EE3" wp14:editId="79CA3D68">
                <wp:simplePos x="0" y="0"/>
                <wp:positionH relativeFrom="page">
                  <wp:posOffset>5000625</wp:posOffset>
                </wp:positionH>
                <wp:positionV relativeFrom="paragraph">
                  <wp:posOffset>635000</wp:posOffset>
                </wp:positionV>
                <wp:extent cx="2188845" cy="885825"/>
                <wp:effectExtent l="0" t="0" r="1905" b="9525"/>
                <wp:wrapTopAndBottom/>
                <wp:docPr id="147" name="Group 393" descr="P89#y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885825"/>
                          <a:chOff x="7863" y="154"/>
                          <a:chExt cx="3447" cy="1395"/>
                        </a:xfrm>
                      </wpg:grpSpPr>
                      <wps:wsp>
                        <wps:cNvPr id="148" name="Rectangle 396"/>
                        <wps:cNvSpPr>
                          <a:spLocks noChangeArrowheads="1"/>
                        </wps:cNvSpPr>
                        <wps:spPr bwMode="auto">
                          <a:xfrm>
                            <a:off x="10034" y="707"/>
                            <a:ext cx="561" cy="260"/>
                          </a:xfrm>
                          <a:prstGeom prst="rect">
                            <a:avLst/>
                          </a:prstGeom>
                          <a:solidFill>
                            <a:srgbClr val="355B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395"/>
                        <wps:cNvSpPr>
                          <a:spLocks/>
                        </wps:cNvSpPr>
                        <wps:spPr bwMode="auto">
                          <a:xfrm>
                            <a:off x="10546" y="529"/>
                            <a:ext cx="764" cy="556"/>
                          </a:xfrm>
                          <a:custGeom>
                            <a:avLst/>
                            <a:gdLst>
                              <a:gd name="T0" fmla="+- 0 10291 10291"/>
                              <a:gd name="T1" fmla="*/ T0 w 764"/>
                              <a:gd name="T2" fmla="+- 0 560 560"/>
                              <a:gd name="T3" fmla="*/ 560 h 556"/>
                              <a:gd name="T4" fmla="+- 0 10291 10291"/>
                              <a:gd name="T5" fmla="*/ T4 w 764"/>
                              <a:gd name="T6" fmla="+- 0 1116 560"/>
                              <a:gd name="T7" fmla="*/ 1116 h 556"/>
                              <a:gd name="T8" fmla="+- 0 11055 10291"/>
                              <a:gd name="T9" fmla="*/ T8 w 764"/>
                              <a:gd name="T10" fmla="+- 0 838 560"/>
                              <a:gd name="T11" fmla="*/ 838 h 556"/>
                              <a:gd name="T12" fmla="+- 0 10291 10291"/>
                              <a:gd name="T13" fmla="*/ T12 w 764"/>
                              <a:gd name="T14" fmla="+- 0 560 560"/>
                              <a:gd name="T15" fmla="*/ 560 h 556"/>
                            </a:gdLst>
                            <a:ahLst/>
                            <a:cxnLst>
                              <a:cxn ang="0">
                                <a:pos x="T1" y="T3"/>
                              </a:cxn>
                              <a:cxn ang="0">
                                <a:pos x="T5" y="T7"/>
                              </a:cxn>
                              <a:cxn ang="0">
                                <a:pos x="T9" y="T11"/>
                              </a:cxn>
                              <a:cxn ang="0">
                                <a:pos x="T13" y="T15"/>
                              </a:cxn>
                            </a:cxnLst>
                            <a:rect l="0" t="0" r="r" b="b"/>
                            <a:pathLst>
                              <a:path w="764" h="556">
                                <a:moveTo>
                                  <a:pt x="0" y="0"/>
                                </a:moveTo>
                                <a:lnTo>
                                  <a:pt x="0" y="556"/>
                                </a:lnTo>
                                <a:lnTo>
                                  <a:pt x="764" y="278"/>
                                </a:lnTo>
                                <a:lnTo>
                                  <a:pt x="0" y="0"/>
                                </a:lnTo>
                                <a:close/>
                              </a:path>
                            </a:pathLst>
                          </a:custGeom>
                          <a:solidFill>
                            <a:srgbClr val="355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Text Box 394"/>
                        <wps:cNvSpPr txBox="1">
                          <a:spLocks noChangeArrowheads="1"/>
                        </wps:cNvSpPr>
                        <wps:spPr bwMode="auto">
                          <a:xfrm>
                            <a:off x="7863" y="154"/>
                            <a:ext cx="2520" cy="1395"/>
                          </a:xfrm>
                          <a:prstGeom prst="rect">
                            <a:avLst/>
                          </a:prstGeom>
                          <a:solidFill>
                            <a:srgbClr val="0068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0241A" w14:textId="77777777" w:rsidR="00991C6F" w:rsidRDefault="00991C6F" w:rsidP="006B059D">
                              <w:pPr>
                                <w:spacing w:before="145"/>
                                <w:ind w:right="252"/>
                                <w:jc w:val="center"/>
                                <w:rPr>
                                  <w:color w:val="FFFFFF"/>
                                  <w:w w:val="85"/>
                                </w:rPr>
                              </w:pPr>
                              <w:r>
                                <w:rPr>
                                  <w:color w:val="FFFFFF"/>
                                  <w:w w:val="90"/>
                                </w:rPr>
                                <w:t xml:space="preserve">Publication </w:t>
                              </w:r>
                              <w:r>
                                <w:rPr>
                                  <w:color w:val="FFFFFF"/>
                                  <w:w w:val="85"/>
                                </w:rPr>
                                <w:t>des résultats</w:t>
                              </w:r>
                            </w:p>
                            <w:p w14:paraId="1265D6CF" w14:textId="200CABD2" w:rsidR="00991C6F" w:rsidRPr="00F02885" w:rsidRDefault="00991C6F" w:rsidP="00F02885">
                              <w:pPr>
                                <w:spacing w:before="145"/>
                                <w:ind w:right="252"/>
                                <w:jc w:val="center"/>
                                <w:rPr>
                                  <w:rFonts w:ascii="Tahoma" w:hAnsi="Tahoma"/>
                                  <w:b/>
                                  <w:color w:val="FFFFFF"/>
                                  <w:w w:val="85"/>
                                </w:rPr>
                              </w:pPr>
                              <w:r>
                                <w:rPr>
                                  <w:rFonts w:ascii="Tahoma" w:hAnsi="Tahoma"/>
                                  <w:b/>
                                  <w:color w:val="FFFFFF"/>
                                  <w:w w:val="85"/>
                                </w:rPr>
                                <w:t>Octobre</w:t>
                              </w:r>
                              <w:r w:rsidRPr="006B059D">
                                <w:rPr>
                                  <w:rFonts w:ascii="Tahoma" w:hAnsi="Tahoma"/>
                                  <w:b/>
                                  <w:color w:val="FFFFFF"/>
                                  <w:w w:val="85"/>
                                </w:rPr>
                                <w:t xml:space="preserve"> </w:t>
                              </w:r>
                              <w:r>
                                <w:rPr>
                                  <w:rFonts w:ascii="Tahoma" w:hAnsi="Tahoma"/>
                                  <w:b/>
                                  <w:color w:val="FFFFFF"/>
                                  <w:w w:val="85"/>
                                </w:rPr>
                                <w:t>2</w:t>
                              </w:r>
                              <w:r w:rsidRPr="006B059D">
                                <w:rPr>
                                  <w:rFonts w:ascii="Tahoma" w:hAnsi="Tahoma"/>
                                  <w:b/>
                                  <w:color w:val="FFFFFF"/>
                                  <w:w w:val="85"/>
                                </w:rPr>
                                <w:t>02</w:t>
                              </w:r>
                              <w:r>
                                <w:rPr>
                                  <w:rFonts w:ascii="Tahoma" w:hAnsi="Tahoma"/>
                                  <w:b/>
                                  <w:color w:val="FFFFFF"/>
                                  <w:w w:val="85"/>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69EE3" id="Group 393" o:spid="_x0000_s1031" style="position:absolute;left:0;text-align:left;margin-left:393.75pt;margin-top:50pt;width:172.35pt;height:69.75pt;z-index:-251649536;mso-wrap-distance-left:0;mso-wrap-distance-right:0;mso-position-horizontal-relative:page" coordorigin="7863,154" coordsize="3447,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">
                <v:rect id="Rectangle 396" o:spid="_x0000_s1032" style="position:absolute;left:10034;top:707;width:56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" fillcolor="#355b6a" stroked="f"/>
                <v:shape id="Freeform 395" o:spid="_x0000_s1033" style="position:absolute;left:10546;top:529;width:764;height:556;visibility:visible;mso-wrap-style:square;v-text-anchor:top" coordsize="76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" path="m,l,556,764,278,,xe" fillcolor="#355b6a" stroked="f">
                  <v:path arrowok="t" o:connecttype="custom" o:connectlocs="0,560;0,1116;764,838;0,560" o:connectangles="0,0,0,0"/>
                </v:shape>
                <v:shape id="Text Box 394" o:spid="_x0000_s1034" type="#_x0000_t202" style="position:absolute;left:7863;top:154;width:252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" fillcolor="#0068b3" stroked="f">
                  <v:textbox inset="0,0,0,0">
                    <w:txbxContent>
                      <w:p w14:paraId="3AB0241A" w14:textId="77777777" w:rsidR="00991C6F" w:rsidRDefault="00991C6F" w:rsidP="006B059D">
                        <w:pPr>
                          <w:spacing w:before="145"/>
                          <w:ind w:right="252"/>
                          <w:jc w:val="center"/>
                          <w:rPr>
                            <w:color w:val="FFFFFF"/>
                            <w:w w:val="85"/>
                          </w:rPr>
                        </w:pPr>
                        <w:r>
                          <w:rPr>
                            <w:color w:val="FFFFFF"/>
                            <w:w w:val="90"/>
                          </w:rPr>
                          <w:t xml:space="preserve">Publication </w:t>
                        </w:r>
                        <w:r>
                          <w:rPr>
                            <w:color w:val="FFFFFF"/>
                            <w:w w:val="85"/>
                          </w:rPr>
                          <w:t>des résultats</w:t>
                        </w:r>
                      </w:p>
                      <w:p w14:paraId="1265D6CF" w14:textId="200CABD2" w:rsidR="00991C6F" w:rsidRPr="00F02885" w:rsidRDefault="00991C6F" w:rsidP="00F02885">
                        <w:pPr>
                          <w:spacing w:before="145"/>
                          <w:ind w:right="252"/>
                          <w:jc w:val="center"/>
                          <w:rPr>
                            <w:rFonts w:ascii="Tahoma" w:hAnsi="Tahoma"/>
                            <w:b/>
                            <w:color w:val="FFFFFF"/>
                            <w:w w:val="85"/>
                          </w:rPr>
                        </w:pPr>
                        <w:r>
                          <w:rPr>
                            <w:rFonts w:ascii="Tahoma" w:hAnsi="Tahoma"/>
                            <w:b/>
                            <w:color w:val="FFFFFF"/>
                            <w:w w:val="85"/>
                          </w:rPr>
                          <w:t>Octobre</w:t>
                        </w:r>
                        <w:r w:rsidRPr="006B059D">
                          <w:rPr>
                            <w:rFonts w:ascii="Tahoma" w:hAnsi="Tahoma"/>
                            <w:b/>
                            <w:color w:val="FFFFFF"/>
                            <w:w w:val="85"/>
                          </w:rPr>
                          <w:t xml:space="preserve"> </w:t>
                        </w:r>
                        <w:r>
                          <w:rPr>
                            <w:rFonts w:ascii="Tahoma" w:hAnsi="Tahoma"/>
                            <w:b/>
                            <w:color w:val="FFFFFF"/>
                            <w:w w:val="85"/>
                          </w:rPr>
                          <w:t>2</w:t>
                        </w:r>
                        <w:r w:rsidRPr="006B059D">
                          <w:rPr>
                            <w:rFonts w:ascii="Tahoma" w:hAnsi="Tahoma"/>
                            <w:b/>
                            <w:color w:val="FFFFFF"/>
                            <w:w w:val="85"/>
                          </w:rPr>
                          <w:t>02</w:t>
                        </w:r>
                        <w:r>
                          <w:rPr>
                            <w:rFonts w:ascii="Tahoma" w:hAnsi="Tahoma"/>
                            <w:b/>
                            <w:color w:val="FFFFFF"/>
                            <w:w w:val="85"/>
                          </w:rPr>
                          <w:t>2</w:t>
                        </w:r>
                      </w:p>
                    </w:txbxContent>
                  </v:textbox>
                </v:shape>
                <w10:wrap type="topAndBottom" anchorx="page"/>
              </v:group>
            </w:pict>
          </mc:Fallback>
        </mc:AlternateContent>
      </w:r>
      <w:r w:rsidR="00DB5005">
        <w:rPr>
          <w:noProof/>
          <w:lang w:eastAsia="fr-FR"/>
        </w:rPr>
        <mc:AlternateContent>
          <mc:Choice Requires="wps">
            <w:drawing>
              <wp:anchor distT="0" distB="0" distL="114300" distR="114300" simplePos="0" relativeHeight="251651584" behindDoc="0" locked="0" layoutInCell="1" allowOverlap="1" wp14:anchorId="5EA2C1E7" wp14:editId="24F5B654">
                <wp:simplePos x="0" y="0"/>
                <wp:positionH relativeFrom="page">
                  <wp:posOffset>4857115</wp:posOffset>
                </wp:positionH>
                <wp:positionV relativeFrom="paragraph">
                  <wp:posOffset>976630</wp:posOffset>
                </wp:positionV>
                <wp:extent cx="161925" cy="173990"/>
                <wp:effectExtent l="0" t="0" r="9525" b="0"/>
                <wp:wrapNone/>
                <wp:docPr id="158" name="Rectangle 404" descr="P89#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925" cy="173990"/>
                        </a:xfrm>
                        <a:prstGeom prst="rect">
                          <a:avLst/>
                        </a:prstGeom>
                        <a:solidFill>
                          <a:srgbClr val="355B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4629" id="Rectangle 404" o:spid="_x0000_s1026" style="position:absolute;margin-left:382.45pt;margin-top:76.9pt;width:12.75pt;height:13.7pt;flip:y;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" fillcolor="#355b6a" stroked="f">
                <w10:wrap anchorx="page"/>
              </v:rect>
            </w:pict>
          </mc:Fallback>
        </mc:AlternateContent>
      </w:r>
      <w:r w:rsidR="00DB5005">
        <w:rPr>
          <w:noProof/>
          <w:lang w:eastAsia="fr-FR"/>
        </w:rPr>
        <mc:AlternateContent>
          <mc:Choice Requires="wps">
            <w:drawing>
              <wp:anchor distT="0" distB="0" distL="114300" distR="114300" simplePos="0" relativeHeight="251654656" behindDoc="0" locked="0" layoutInCell="1" allowOverlap="1" wp14:anchorId="01606E37" wp14:editId="6B70E235">
                <wp:simplePos x="0" y="0"/>
                <wp:positionH relativeFrom="page">
                  <wp:posOffset>3342640</wp:posOffset>
                </wp:positionH>
                <wp:positionV relativeFrom="paragraph">
                  <wp:posOffset>987425</wp:posOffset>
                </wp:positionV>
                <wp:extent cx="171450" cy="152400"/>
                <wp:effectExtent l="0" t="0" r="0" b="0"/>
                <wp:wrapNone/>
                <wp:docPr id="157" name="Rectangle 403" descr="P89#y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 cy="152400"/>
                        </a:xfrm>
                        <a:prstGeom prst="rect">
                          <a:avLst/>
                        </a:prstGeom>
                        <a:solidFill>
                          <a:srgbClr val="355B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81A2" id="Rectangle 403" o:spid="_x0000_s1026" style="position:absolute;margin-left:263.2pt;margin-top:77.75pt;width:13.5pt;height:12pt;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" fillcolor="#355b6a" stroked="f">
                <w10:wrap anchorx="page"/>
              </v:rect>
            </w:pict>
          </mc:Fallback>
        </mc:AlternateContent>
      </w:r>
      <w:r w:rsidR="00CE4B9E">
        <w:rPr>
          <w:noProof/>
          <w:lang w:eastAsia="fr-FR"/>
        </w:rPr>
        <mc:AlternateContent>
          <mc:Choice Requires="wps">
            <w:drawing>
              <wp:anchor distT="0" distB="0" distL="114300" distR="114300" simplePos="0" relativeHeight="251502080" behindDoc="0" locked="0" layoutInCell="1" allowOverlap="1" wp14:anchorId="64A30E3A" wp14:editId="4121918F">
                <wp:simplePos x="0" y="0"/>
                <wp:positionH relativeFrom="page">
                  <wp:posOffset>1776095</wp:posOffset>
                </wp:positionH>
                <wp:positionV relativeFrom="paragraph">
                  <wp:posOffset>984885</wp:posOffset>
                </wp:positionV>
                <wp:extent cx="139700" cy="165100"/>
                <wp:effectExtent l="0" t="0" r="0" b="6350"/>
                <wp:wrapNone/>
                <wp:docPr id="156" name="Rectangle 402" descr="P89#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65100"/>
                        </a:xfrm>
                        <a:prstGeom prst="rect">
                          <a:avLst/>
                        </a:prstGeom>
                        <a:solidFill>
                          <a:srgbClr val="355B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C098" id="Rectangle 402" o:spid="_x0000_s1026" alt="P89#y1" style="position:absolute;margin-left:139.85pt;margin-top:77.55pt;width:11pt;height:13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" fillcolor="#355b6a" stroked="f">
                <w10:wrap anchorx="page"/>
              </v:rect>
            </w:pict>
          </mc:Fallback>
        </mc:AlternateContent>
      </w:r>
      <w:r w:rsidR="00C62D80">
        <w:rPr>
          <w:color w:val="007AC3"/>
          <w:spacing w:val="-3"/>
        </w:rPr>
        <w:t>Calend</w:t>
      </w:r>
      <w:r w:rsidR="00C62D80" w:rsidRPr="00C62D80">
        <w:rPr>
          <w:color w:val="007AC3"/>
          <w:spacing w:val="-3"/>
        </w:rPr>
        <w:t>rier</w:t>
      </w:r>
      <w:r w:rsidR="00C62D80" w:rsidRPr="00C62D80">
        <w:rPr>
          <w:color w:val="007AC3"/>
          <w:spacing w:val="-66"/>
        </w:rPr>
        <w:t xml:space="preserve"> </w:t>
      </w:r>
      <w:r w:rsidR="00C62D80">
        <w:rPr>
          <w:color w:val="007AC3"/>
        </w:rPr>
        <w:t>d</w:t>
      </w:r>
      <w:r w:rsidR="00C62D80" w:rsidRPr="00C62D80">
        <w:rPr>
          <w:color w:val="007AC3"/>
        </w:rPr>
        <w:t>e</w:t>
      </w:r>
      <w:r w:rsidR="00C62D80" w:rsidRPr="00C62D80">
        <w:rPr>
          <w:color w:val="007AC3"/>
          <w:spacing w:val="-65"/>
        </w:rPr>
        <w:t xml:space="preserve"> </w:t>
      </w:r>
      <w:r w:rsidR="00C62D80" w:rsidRPr="00C62D80">
        <w:rPr>
          <w:color w:val="007AC3"/>
          <w:spacing w:val="-8"/>
        </w:rPr>
        <w:t>l’appel</w:t>
      </w:r>
      <w:r w:rsidR="00C62D80" w:rsidRPr="00C62D80">
        <w:rPr>
          <w:color w:val="007AC3"/>
          <w:spacing w:val="-65"/>
        </w:rPr>
        <w:t xml:space="preserve"> </w:t>
      </w:r>
      <w:r w:rsidR="00C62D80" w:rsidRPr="00C62D80">
        <w:rPr>
          <w:color w:val="007AC3"/>
        </w:rPr>
        <w:t>à</w:t>
      </w:r>
      <w:r w:rsidR="00C62D80" w:rsidRPr="00C62D80">
        <w:rPr>
          <w:color w:val="007AC3"/>
          <w:spacing w:val="-66"/>
        </w:rPr>
        <w:t xml:space="preserve"> </w:t>
      </w:r>
      <w:r w:rsidR="00C62D80" w:rsidRPr="00C62D80">
        <w:rPr>
          <w:color w:val="007AC3"/>
          <w:spacing w:val="-3"/>
        </w:rPr>
        <w:t>projets</w:t>
      </w:r>
      <w:r w:rsidR="00C62D80" w:rsidRPr="00C62D80">
        <w:rPr>
          <w:color w:val="007AC3"/>
          <w:spacing w:val="-65"/>
        </w:rPr>
        <w:t xml:space="preserve"> </w:t>
      </w:r>
      <w:r w:rsidR="00C62D80" w:rsidRPr="00C62D80">
        <w:rPr>
          <w:color w:val="007AC3"/>
        </w:rPr>
        <w:t>et</w:t>
      </w:r>
      <w:r w:rsidR="00C62D80" w:rsidRPr="00C62D80">
        <w:rPr>
          <w:color w:val="007AC3"/>
          <w:spacing w:val="-65"/>
        </w:rPr>
        <w:t xml:space="preserve"> </w:t>
      </w:r>
      <w:r w:rsidR="00C62D80">
        <w:rPr>
          <w:color w:val="007AC3"/>
          <w:spacing w:val="-3"/>
        </w:rPr>
        <w:t>procéd</w:t>
      </w:r>
      <w:r w:rsidR="00C62D80" w:rsidRPr="00C62D80">
        <w:rPr>
          <w:color w:val="007AC3"/>
          <w:spacing w:val="-3"/>
        </w:rPr>
        <w:t xml:space="preserve">ure </w:t>
      </w:r>
      <w:r w:rsidR="001B4692">
        <w:rPr>
          <w:color w:val="007AC3"/>
          <w:spacing w:val="-3"/>
        </w:rPr>
        <w:t>d</w:t>
      </w:r>
      <w:r w:rsidR="00C62D80" w:rsidRPr="00C62D80">
        <w:rPr>
          <w:color w:val="007AC3"/>
        </w:rPr>
        <w:t>e</w:t>
      </w:r>
      <w:r w:rsidR="00C62D80" w:rsidRPr="00C62D80">
        <w:rPr>
          <w:color w:val="007AC3"/>
          <w:spacing w:val="-27"/>
        </w:rPr>
        <w:t xml:space="preserve"> </w:t>
      </w:r>
      <w:r w:rsidR="00C62D80">
        <w:rPr>
          <w:color w:val="007AC3"/>
          <w:spacing w:val="-5"/>
        </w:rPr>
        <w:t>candid</w:t>
      </w:r>
      <w:r w:rsidR="00C62D80" w:rsidRPr="00C62D80">
        <w:rPr>
          <w:color w:val="007AC3"/>
          <w:spacing w:val="-5"/>
        </w:rPr>
        <w:t>ature</w:t>
      </w:r>
    </w:p>
    <w:p w14:paraId="651E02F1" w14:textId="77777777" w:rsidR="00E13EA1" w:rsidRPr="00C62D80" w:rsidRDefault="00E13EA1">
      <w:pPr>
        <w:pStyle w:val="Corpsdetexte"/>
        <w:spacing w:before="6"/>
        <w:rPr>
          <w:rFonts w:ascii="Tahoma"/>
          <w:b/>
          <w:sz w:val="14"/>
        </w:rPr>
      </w:pPr>
    </w:p>
    <w:p w14:paraId="4B63B98E" w14:textId="77777777" w:rsidR="00E13EA1" w:rsidRPr="00C62D80" w:rsidRDefault="00E13EA1">
      <w:pPr>
        <w:rPr>
          <w:rFonts w:ascii="Tahoma"/>
          <w:sz w:val="14"/>
        </w:rPr>
        <w:sectPr w:rsidR="00E13EA1" w:rsidRPr="00C62D80">
          <w:pgSz w:w="11910" w:h="16840"/>
          <w:pgMar w:top="960" w:right="0" w:bottom="660" w:left="0" w:header="531" w:footer="471" w:gutter="0"/>
          <w:cols w:space="720"/>
        </w:sectPr>
      </w:pPr>
    </w:p>
    <w:p w14:paraId="4BD26CE7" w14:textId="77777777" w:rsidR="005F1303" w:rsidRDefault="005F1303">
      <w:pPr>
        <w:pStyle w:val="Corpsdetexte"/>
        <w:rPr>
          <w:rFonts w:ascii="Times New Roman"/>
          <w:sz w:val="20"/>
        </w:rPr>
      </w:pPr>
      <w:r>
        <w:rPr>
          <w:rFonts w:ascii="Times New Roman"/>
          <w:sz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7091"/>
      </w:tblGrid>
      <w:tr w:rsidR="00541375" w:rsidRPr="00AF18FB" w14:paraId="4DF67B80" w14:textId="77777777" w:rsidTr="000515BB">
        <w:tc>
          <w:tcPr>
            <w:tcW w:w="2763" w:type="dxa"/>
            <w:shd w:val="clear" w:color="auto" w:fill="auto"/>
          </w:tcPr>
          <w:p w14:paraId="66B6D1DF" w14:textId="77777777" w:rsidR="00541375" w:rsidRPr="00AF18FB" w:rsidRDefault="00541375" w:rsidP="000515BB">
            <w:pPr>
              <w:spacing w:line="239" w:lineRule="auto"/>
              <w:ind w:right="219"/>
              <w:rPr>
                <w:rFonts w:eastAsia="Arial" w:cs="Arial"/>
                <w:b/>
                <w:bCs/>
                <w:w w:val="99"/>
              </w:rPr>
            </w:pPr>
            <w:r w:rsidRPr="00AF18FB">
              <w:rPr>
                <w:rFonts w:eastAsia="Arial" w:cs="Arial"/>
                <w:b/>
                <w:bCs/>
                <w:spacing w:val="1"/>
              </w:rPr>
              <w:t>O</w:t>
            </w:r>
            <w:r w:rsidRPr="00AF18FB">
              <w:rPr>
                <w:rFonts w:eastAsia="Arial" w:cs="Arial"/>
                <w:b/>
                <w:bCs/>
              </w:rPr>
              <w:t>u</w:t>
            </w:r>
            <w:r w:rsidRPr="00AF18FB">
              <w:rPr>
                <w:rFonts w:eastAsia="Arial" w:cs="Arial"/>
                <w:b/>
                <w:bCs/>
                <w:spacing w:val="2"/>
              </w:rPr>
              <w:t>v</w:t>
            </w:r>
            <w:r w:rsidRPr="00AF18FB">
              <w:rPr>
                <w:rFonts w:eastAsia="Arial" w:cs="Arial"/>
                <w:b/>
                <w:bCs/>
              </w:rPr>
              <w:t>e</w:t>
            </w:r>
            <w:r w:rsidRPr="00AF18FB">
              <w:rPr>
                <w:rFonts w:eastAsia="Arial" w:cs="Arial"/>
                <w:b/>
                <w:bCs/>
                <w:spacing w:val="-1"/>
              </w:rPr>
              <w:t>r</w:t>
            </w:r>
            <w:r w:rsidRPr="00AF18FB">
              <w:rPr>
                <w:rFonts w:eastAsia="Arial" w:cs="Arial"/>
                <w:b/>
                <w:bCs/>
                <w:spacing w:val="1"/>
              </w:rPr>
              <w:t>t</w:t>
            </w:r>
            <w:r w:rsidRPr="00AF18FB">
              <w:rPr>
                <w:rFonts w:eastAsia="Arial" w:cs="Arial"/>
                <w:b/>
                <w:bCs/>
              </w:rPr>
              <w:t>u</w:t>
            </w:r>
            <w:r w:rsidRPr="00AF18FB">
              <w:rPr>
                <w:rFonts w:eastAsia="Arial" w:cs="Arial"/>
                <w:b/>
                <w:bCs/>
                <w:spacing w:val="-1"/>
              </w:rPr>
              <w:t>r</w:t>
            </w:r>
            <w:r w:rsidRPr="00AF18FB">
              <w:rPr>
                <w:rFonts w:eastAsia="Arial" w:cs="Arial"/>
                <w:b/>
                <w:bCs/>
              </w:rPr>
              <w:t>e</w:t>
            </w:r>
            <w:r w:rsidRPr="00AF18FB">
              <w:rPr>
                <w:rFonts w:eastAsia="Arial" w:cs="Arial"/>
                <w:b/>
                <w:bCs/>
                <w:spacing w:val="-10"/>
              </w:rPr>
              <w:t xml:space="preserve"> </w:t>
            </w:r>
            <w:r w:rsidRPr="00AF18FB">
              <w:rPr>
                <w:rFonts w:eastAsia="Arial" w:cs="Arial"/>
                <w:b/>
                <w:bCs/>
              </w:rPr>
              <w:t>de</w:t>
            </w:r>
            <w:r w:rsidRPr="00AF18FB">
              <w:rPr>
                <w:rFonts w:eastAsia="Arial" w:cs="Arial"/>
                <w:b/>
                <w:bCs/>
                <w:spacing w:val="-2"/>
              </w:rPr>
              <w:t xml:space="preserve"> </w:t>
            </w:r>
            <w:r w:rsidRPr="00AF18FB">
              <w:rPr>
                <w:rFonts w:eastAsia="Arial" w:cs="Arial"/>
                <w:b/>
                <w:bCs/>
              </w:rPr>
              <w:t>l</w:t>
            </w:r>
            <w:r w:rsidRPr="00AF18FB">
              <w:rPr>
                <w:rFonts w:eastAsia="Arial" w:cs="Arial"/>
                <w:b/>
                <w:bCs/>
                <w:spacing w:val="1"/>
              </w:rPr>
              <w:t>’</w:t>
            </w:r>
            <w:r w:rsidRPr="00AF18FB">
              <w:rPr>
                <w:rFonts w:eastAsia="Arial" w:cs="Arial"/>
                <w:b/>
                <w:bCs/>
              </w:rPr>
              <w:t>ap</w:t>
            </w:r>
            <w:r w:rsidRPr="00AF18FB">
              <w:rPr>
                <w:rFonts w:eastAsia="Arial" w:cs="Arial"/>
                <w:b/>
                <w:bCs/>
                <w:spacing w:val="1"/>
              </w:rPr>
              <w:t>p</w:t>
            </w:r>
            <w:r w:rsidRPr="00AF18FB">
              <w:rPr>
                <w:rFonts w:eastAsia="Arial" w:cs="Arial"/>
                <w:b/>
                <w:bCs/>
              </w:rPr>
              <w:t>el</w:t>
            </w:r>
            <w:r w:rsidRPr="00AF18FB">
              <w:rPr>
                <w:rFonts w:eastAsia="Arial" w:cs="Arial"/>
                <w:b/>
                <w:bCs/>
                <w:spacing w:val="-7"/>
              </w:rPr>
              <w:t xml:space="preserve"> à</w:t>
            </w:r>
            <w:r w:rsidRPr="00AF18FB">
              <w:rPr>
                <w:rFonts w:eastAsia="Arial" w:cs="Arial"/>
                <w:b/>
                <w:bCs/>
                <w:w w:val="99"/>
              </w:rPr>
              <w:t xml:space="preserve"> </w:t>
            </w:r>
            <w:r w:rsidRPr="00AF18FB">
              <w:rPr>
                <w:rFonts w:eastAsia="Arial" w:cs="Arial"/>
                <w:b/>
                <w:bCs/>
              </w:rPr>
              <w:t>projets (AAP)</w:t>
            </w:r>
          </w:p>
          <w:p w14:paraId="0E9E4E8D" w14:textId="77777777" w:rsidR="00541375" w:rsidRPr="00AF18FB" w:rsidRDefault="00541375" w:rsidP="000515BB">
            <w:pPr>
              <w:adjustRightInd w:val="0"/>
              <w:rPr>
                <w:rFonts w:cs="Arial"/>
                <w:b/>
                <w:bCs/>
              </w:rPr>
            </w:pPr>
          </w:p>
        </w:tc>
        <w:tc>
          <w:tcPr>
            <w:tcW w:w="7091" w:type="dxa"/>
            <w:shd w:val="clear" w:color="auto" w:fill="auto"/>
          </w:tcPr>
          <w:p w14:paraId="6A383855" w14:textId="5EC5F28A" w:rsidR="00541375" w:rsidRPr="0027666F" w:rsidRDefault="0027666F" w:rsidP="000515BB">
            <w:pPr>
              <w:adjustRightInd w:val="0"/>
              <w:rPr>
                <w:rFonts w:eastAsia="Arial" w:cs="Arial"/>
                <w:b/>
                <w:bCs/>
                <w:spacing w:val="-2"/>
              </w:rPr>
            </w:pPr>
            <w:r w:rsidRPr="0027666F">
              <w:rPr>
                <w:rFonts w:eastAsia="Arial" w:cs="Arial"/>
                <w:b/>
                <w:bCs/>
              </w:rPr>
              <w:t xml:space="preserve">5 avril </w:t>
            </w:r>
            <w:r w:rsidR="00541375" w:rsidRPr="0027666F">
              <w:rPr>
                <w:rFonts w:eastAsia="Arial" w:cs="Arial"/>
                <w:b/>
                <w:bCs/>
              </w:rPr>
              <w:t>2022</w:t>
            </w:r>
            <w:r w:rsidR="00541375" w:rsidRPr="0027666F">
              <w:rPr>
                <w:rFonts w:eastAsia="Arial" w:cs="Arial"/>
                <w:b/>
                <w:bCs/>
                <w:spacing w:val="-2"/>
              </w:rPr>
              <w:t xml:space="preserve"> </w:t>
            </w:r>
          </w:p>
          <w:p w14:paraId="09D60F2A" w14:textId="77777777" w:rsidR="00541375" w:rsidRDefault="00541375" w:rsidP="000515BB">
            <w:r w:rsidRPr="00435D38">
              <w:rPr>
                <w:rFonts w:eastAsia="Arial" w:cs="Arial"/>
                <w:bCs/>
                <w:spacing w:val="-2"/>
              </w:rPr>
              <w:t>L</w:t>
            </w:r>
            <w:r w:rsidRPr="00AF18FB">
              <w:rPr>
                <w:rFonts w:eastAsia="Arial" w:cs="Arial"/>
                <w:spacing w:val="13"/>
              </w:rPr>
              <w:t xml:space="preserve">e </w:t>
            </w:r>
            <w:r w:rsidRPr="00AF18FB">
              <w:rPr>
                <w:rFonts w:eastAsia="Arial" w:cs="Arial"/>
                <w:spacing w:val="1"/>
              </w:rPr>
              <w:t>c</w:t>
            </w:r>
            <w:r w:rsidRPr="00AF18FB">
              <w:rPr>
                <w:rFonts w:eastAsia="Arial" w:cs="Arial"/>
              </w:rPr>
              <w:t>a</w:t>
            </w:r>
            <w:r w:rsidRPr="00AF18FB">
              <w:rPr>
                <w:rFonts w:eastAsia="Arial" w:cs="Arial"/>
                <w:spacing w:val="-1"/>
              </w:rPr>
              <w:t>hi</w:t>
            </w:r>
            <w:r w:rsidRPr="00AF18FB">
              <w:rPr>
                <w:rFonts w:eastAsia="Arial" w:cs="Arial"/>
              </w:rPr>
              <w:t>er</w:t>
            </w:r>
            <w:r w:rsidRPr="00AF18FB">
              <w:rPr>
                <w:rFonts w:eastAsia="Arial" w:cs="Arial"/>
                <w:spacing w:val="12"/>
              </w:rPr>
              <w:t xml:space="preserve"> </w:t>
            </w:r>
            <w:r w:rsidRPr="00AF18FB">
              <w:rPr>
                <w:rFonts w:eastAsia="Arial" w:cs="Arial"/>
              </w:rPr>
              <w:t>d</w:t>
            </w:r>
            <w:r w:rsidRPr="00AF18FB">
              <w:rPr>
                <w:rFonts w:eastAsia="Arial" w:cs="Arial"/>
                <w:spacing w:val="-1"/>
              </w:rPr>
              <w:t>e</w:t>
            </w:r>
            <w:r w:rsidRPr="00AF18FB">
              <w:rPr>
                <w:rFonts w:eastAsia="Arial" w:cs="Arial"/>
              </w:rPr>
              <w:t>s</w:t>
            </w:r>
            <w:r w:rsidRPr="00AF18FB">
              <w:rPr>
                <w:rFonts w:eastAsia="Arial" w:cs="Arial"/>
                <w:spacing w:val="12"/>
              </w:rPr>
              <w:t xml:space="preserve"> </w:t>
            </w:r>
            <w:r w:rsidRPr="00AF18FB">
              <w:rPr>
                <w:rFonts w:eastAsia="Arial" w:cs="Arial"/>
                <w:spacing w:val="1"/>
              </w:rPr>
              <w:t>c</w:t>
            </w:r>
            <w:r w:rsidRPr="00AF18FB">
              <w:rPr>
                <w:rFonts w:eastAsia="Arial" w:cs="Arial"/>
              </w:rPr>
              <w:t>h</w:t>
            </w:r>
            <w:r w:rsidRPr="00AF18FB">
              <w:rPr>
                <w:rFonts w:eastAsia="Arial" w:cs="Arial"/>
                <w:spacing w:val="-1"/>
              </w:rPr>
              <w:t>a</w:t>
            </w:r>
            <w:r w:rsidRPr="00AF18FB">
              <w:rPr>
                <w:rFonts w:eastAsia="Arial" w:cs="Arial"/>
                <w:spacing w:val="1"/>
              </w:rPr>
              <w:t>r</w:t>
            </w:r>
            <w:r w:rsidRPr="00AF18FB">
              <w:rPr>
                <w:rFonts w:eastAsia="Arial" w:cs="Arial"/>
              </w:rPr>
              <w:t>g</w:t>
            </w:r>
            <w:r w:rsidRPr="00AF18FB">
              <w:rPr>
                <w:rFonts w:eastAsia="Arial" w:cs="Arial"/>
                <w:spacing w:val="1"/>
              </w:rPr>
              <w:t>e</w:t>
            </w:r>
            <w:r w:rsidRPr="00AF18FB">
              <w:rPr>
                <w:rFonts w:eastAsia="Arial" w:cs="Arial"/>
              </w:rPr>
              <w:t>s</w:t>
            </w:r>
            <w:r w:rsidRPr="00AF18FB">
              <w:rPr>
                <w:rFonts w:eastAsia="Arial" w:cs="Arial"/>
                <w:spacing w:val="8"/>
              </w:rPr>
              <w:t xml:space="preserve"> </w:t>
            </w:r>
            <w:r w:rsidRPr="00AF18FB">
              <w:rPr>
                <w:rFonts w:eastAsia="Arial" w:cs="Arial"/>
              </w:rPr>
              <w:t>de</w:t>
            </w:r>
            <w:r w:rsidRPr="00AF18FB">
              <w:rPr>
                <w:rFonts w:eastAsia="Arial" w:cs="Arial"/>
                <w:spacing w:val="11"/>
              </w:rPr>
              <w:t xml:space="preserve"> </w:t>
            </w:r>
            <w:r w:rsidRPr="00AF18FB">
              <w:rPr>
                <w:rFonts w:eastAsia="Arial" w:cs="Arial"/>
                <w:spacing w:val="1"/>
              </w:rPr>
              <w:t>l</w:t>
            </w:r>
            <w:r w:rsidRPr="00AF18FB">
              <w:rPr>
                <w:rFonts w:eastAsia="Arial" w:cs="Arial"/>
                <w:spacing w:val="-1"/>
              </w:rPr>
              <w:t xml:space="preserve">’appel à projets et le formulaire-type de candidature sont disponibles sur le site </w:t>
            </w:r>
            <w:r w:rsidRPr="008F242A">
              <w:t xml:space="preserve">du ministère </w:t>
            </w:r>
            <w:r>
              <w:t xml:space="preserve">chargé </w:t>
            </w:r>
            <w:r w:rsidRPr="008F242A">
              <w:t xml:space="preserve">des </w:t>
            </w:r>
            <w:r>
              <w:t>s</w:t>
            </w:r>
            <w:r w:rsidRPr="008F242A">
              <w:t>ports</w:t>
            </w:r>
            <w:r>
              <w:t> :</w:t>
            </w:r>
          </w:p>
          <w:p w14:paraId="74108284" w14:textId="77777777" w:rsidR="00541375" w:rsidRPr="008F242A" w:rsidRDefault="00882DF8" w:rsidP="000515BB">
            <w:pPr>
              <w:adjustRightInd w:val="0"/>
              <w:rPr>
                <w:rStyle w:val="Lienhypertexte"/>
                <w:rFonts w:cs="Arial"/>
              </w:rPr>
            </w:pPr>
            <w:hyperlink r:id="rId16" w:history="1">
              <w:r w:rsidR="00541375">
                <w:rPr>
                  <w:rStyle w:val="Lienhypertexte"/>
                </w:rPr>
                <w:t>http://sports.gouv.fr/pratiques-sportives/sport-sante-bien-etre/maisons-sport-sante/article/appel-a-projets-2020-maisons-sport-sante</w:t>
              </w:r>
            </w:hyperlink>
            <w:r w:rsidR="00541375">
              <w:rPr>
                <w:rStyle w:val="Lienhypertexte"/>
              </w:rPr>
              <w:t xml:space="preserve"> </w:t>
            </w:r>
          </w:p>
          <w:p w14:paraId="386BEE00" w14:textId="77777777" w:rsidR="00541375" w:rsidRPr="00F65666" w:rsidRDefault="00541375" w:rsidP="000515BB">
            <w:pPr>
              <w:adjustRightInd w:val="0"/>
              <w:rPr>
                <w:sz w:val="16"/>
                <w:szCs w:val="16"/>
              </w:rPr>
            </w:pPr>
          </w:p>
          <w:p w14:paraId="1F964D25" w14:textId="77777777" w:rsidR="00541375" w:rsidRPr="00AF18FB" w:rsidRDefault="00541375" w:rsidP="000515BB">
            <w:pPr>
              <w:adjustRightInd w:val="0"/>
              <w:rPr>
                <w:rFonts w:cs="Arial"/>
                <w:bCs/>
              </w:rPr>
            </w:pPr>
            <w:r w:rsidRPr="008F242A">
              <w:t xml:space="preserve">ainsi que sur le site </w:t>
            </w:r>
            <w:r w:rsidRPr="00AF18FB">
              <w:rPr>
                <w:rFonts w:cs="Arial"/>
                <w:bCs/>
              </w:rPr>
              <w:t>du ministère des solidarités et de la santé :</w:t>
            </w:r>
          </w:p>
          <w:p w14:paraId="641A416E" w14:textId="77777777" w:rsidR="00541375" w:rsidRPr="008F242A" w:rsidRDefault="00882DF8" w:rsidP="000515BB">
            <w:pPr>
              <w:rPr>
                <w:rStyle w:val="Lienhypertexte"/>
                <w:rFonts w:cs="Arial"/>
              </w:rPr>
            </w:pPr>
            <w:hyperlink r:id="rId17" w:history="1">
              <w:r w:rsidR="00541375">
                <w:rPr>
                  <w:rStyle w:val="Lienhypertexte"/>
                </w:rPr>
                <w:t>https://solidarites-sante.gouv.fr/actualites/actualites-du-ministere/article/appel-a-projets-2020-maisons-sport-sante</w:t>
              </w:r>
            </w:hyperlink>
          </w:p>
          <w:p w14:paraId="5E4D139E" w14:textId="77777777" w:rsidR="00541375" w:rsidRPr="00AF18FB" w:rsidRDefault="00541375" w:rsidP="000515BB">
            <w:pPr>
              <w:adjustRightInd w:val="0"/>
              <w:rPr>
                <w:rFonts w:cs="Arial"/>
                <w:b/>
                <w:bCs/>
              </w:rPr>
            </w:pPr>
          </w:p>
        </w:tc>
      </w:tr>
      <w:tr w:rsidR="00541375" w:rsidRPr="00AF18FB" w14:paraId="7C9F11EA" w14:textId="77777777" w:rsidTr="00541375">
        <w:trPr>
          <w:trHeight w:val="695"/>
        </w:trPr>
        <w:tc>
          <w:tcPr>
            <w:tcW w:w="2763" w:type="dxa"/>
            <w:shd w:val="clear" w:color="auto" w:fill="auto"/>
          </w:tcPr>
          <w:p w14:paraId="03ECB4F2" w14:textId="77777777" w:rsidR="00541375" w:rsidRPr="00AF18FB" w:rsidRDefault="00541375" w:rsidP="000515BB">
            <w:pPr>
              <w:ind w:right="-20"/>
              <w:rPr>
                <w:rFonts w:eastAsia="Arial" w:cs="Arial"/>
                <w:b/>
                <w:bCs/>
                <w:spacing w:val="-3"/>
              </w:rPr>
            </w:pPr>
            <w:r w:rsidRPr="00AF18FB">
              <w:rPr>
                <w:rFonts w:eastAsia="Arial" w:cs="Arial"/>
                <w:b/>
                <w:bCs/>
              </w:rPr>
              <w:t>Rép</w:t>
            </w:r>
            <w:r w:rsidRPr="00AF18FB">
              <w:rPr>
                <w:rFonts w:eastAsia="Arial" w:cs="Arial"/>
                <w:b/>
                <w:bCs/>
                <w:spacing w:val="1"/>
              </w:rPr>
              <w:t>o</w:t>
            </w:r>
            <w:r w:rsidRPr="00AF18FB">
              <w:rPr>
                <w:rFonts w:eastAsia="Arial" w:cs="Arial"/>
                <w:b/>
                <w:bCs/>
              </w:rPr>
              <w:t>ns</w:t>
            </w:r>
            <w:r w:rsidRPr="00AF18FB">
              <w:rPr>
                <w:rFonts w:eastAsia="Arial" w:cs="Arial"/>
                <w:b/>
                <w:bCs/>
                <w:spacing w:val="-1"/>
              </w:rPr>
              <w:t>e</w:t>
            </w:r>
            <w:r w:rsidRPr="00AF18FB">
              <w:rPr>
                <w:rFonts w:eastAsia="Arial" w:cs="Arial"/>
                <w:b/>
                <w:bCs/>
              </w:rPr>
              <w:t>s aux</w:t>
            </w:r>
          </w:p>
          <w:p w14:paraId="2AE65A6B" w14:textId="77777777" w:rsidR="00541375" w:rsidRPr="00AF18FB" w:rsidRDefault="00541375" w:rsidP="000515BB">
            <w:pPr>
              <w:adjustRightInd w:val="0"/>
              <w:rPr>
                <w:rFonts w:cs="Arial"/>
                <w:b/>
                <w:bCs/>
              </w:rPr>
            </w:pPr>
            <w:r>
              <w:rPr>
                <w:rFonts w:eastAsia="Arial" w:cs="Arial"/>
                <w:b/>
                <w:bCs/>
              </w:rPr>
              <w:t>q</w:t>
            </w:r>
            <w:r w:rsidRPr="00AF18FB">
              <w:rPr>
                <w:rFonts w:eastAsia="Arial" w:cs="Arial"/>
                <w:b/>
                <w:bCs/>
                <w:spacing w:val="1"/>
              </w:rPr>
              <w:t>u</w:t>
            </w:r>
            <w:r w:rsidRPr="00AF18FB">
              <w:rPr>
                <w:rFonts w:eastAsia="Arial" w:cs="Arial"/>
                <w:b/>
                <w:bCs/>
                <w:spacing w:val="2"/>
              </w:rPr>
              <w:t>e</w:t>
            </w:r>
            <w:r w:rsidRPr="00AF18FB">
              <w:rPr>
                <w:rFonts w:eastAsia="Arial" w:cs="Arial"/>
                <w:b/>
                <w:bCs/>
              </w:rPr>
              <w:t>sti</w:t>
            </w:r>
            <w:r w:rsidRPr="00AF18FB">
              <w:rPr>
                <w:rFonts w:eastAsia="Arial" w:cs="Arial"/>
                <w:b/>
                <w:bCs/>
                <w:spacing w:val="1"/>
              </w:rPr>
              <w:t>o</w:t>
            </w:r>
            <w:r w:rsidRPr="00AF18FB">
              <w:rPr>
                <w:rFonts w:eastAsia="Arial" w:cs="Arial"/>
                <w:b/>
                <w:bCs/>
              </w:rPr>
              <w:t>ns</w:t>
            </w:r>
          </w:p>
        </w:tc>
        <w:tc>
          <w:tcPr>
            <w:tcW w:w="7091" w:type="dxa"/>
            <w:shd w:val="clear" w:color="auto" w:fill="auto"/>
          </w:tcPr>
          <w:p w14:paraId="2033C1D0" w14:textId="6EC17339" w:rsidR="00541375" w:rsidRPr="00541375" w:rsidRDefault="00541375" w:rsidP="00A30BE7">
            <w:pPr>
              <w:adjustRightInd w:val="0"/>
              <w:rPr>
                <w:rFonts w:eastAsia="Arial" w:cs="Arial"/>
                <w:b/>
                <w:bCs/>
                <w:color w:val="000000"/>
                <w:spacing w:val="-8"/>
              </w:rPr>
            </w:pPr>
            <w:r w:rsidRPr="00AF18FB">
              <w:rPr>
                <w:rFonts w:eastAsia="Arial" w:cs="Arial"/>
              </w:rPr>
              <w:t>L</w:t>
            </w:r>
            <w:r w:rsidRPr="00AF18FB">
              <w:rPr>
                <w:rFonts w:eastAsia="Arial" w:cs="Arial"/>
                <w:spacing w:val="-1"/>
              </w:rPr>
              <w:t>e</w:t>
            </w:r>
            <w:r w:rsidRPr="00AF18FB">
              <w:rPr>
                <w:rFonts w:eastAsia="Arial" w:cs="Arial"/>
              </w:rPr>
              <w:t>s</w:t>
            </w:r>
            <w:r w:rsidRPr="00AF18FB">
              <w:rPr>
                <w:rFonts w:eastAsia="Arial" w:cs="Arial"/>
                <w:spacing w:val="7"/>
              </w:rPr>
              <w:t xml:space="preserve"> </w:t>
            </w:r>
            <w:r w:rsidRPr="00AF18FB">
              <w:rPr>
                <w:rFonts w:eastAsia="Arial" w:cs="Arial"/>
              </w:rPr>
              <w:t>p</w:t>
            </w:r>
            <w:r w:rsidRPr="00AF18FB">
              <w:rPr>
                <w:rFonts w:eastAsia="Arial" w:cs="Arial"/>
                <w:spacing w:val="-1"/>
              </w:rPr>
              <w:t>e</w:t>
            </w:r>
            <w:r w:rsidRPr="00AF18FB">
              <w:rPr>
                <w:rFonts w:eastAsia="Arial" w:cs="Arial"/>
                <w:spacing w:val="1"/>
              </w:rPr>
              <w:t>rs</w:t>
            </w:r>
            <w:r w:rsidRPr="00AF18FB">
              <w:rPr>
                <w:rFonts w:eastAsia="Arial" w:cs="Arial"/>
                <w:spacing w:val="2"/>
              </w:rPr>
              <w:t>o</w:t>
            </w:r>
            <w:r w:rsidRPr="00AF18FB">
              <w:rPr>
                <w:rFonts w:eastAsia="Arial" w:cs="Arial"/>
              </w:rPr>
              <w:t>n</w:t>
            </w:r>
            <w:r w:rsidRPr="00AF18FB">
              <w:rPr>
                <w:rFonts w:eastAsia="Arial" w:cs="Arial"/>
                <w:spacing w:val="-1"/>
              </w:rPr>
              <w:t>n</w:t>
            </w:r>
            <w:r w:rsidRPr="00AF18FB">
              <w:rPr>
                <w:rFonts w:eastAsia="Arial" w:cs="Arial"/>
              </w:rPr>
              <w:t>es</w:t>
            </w:r>
            <w:r w:rsidRPr="00AF18FB">
              <w:rPr>
                <w:rFonts w:eastAsia="Arial" w:cs="Arial"/>
                <w:spacing w:val="3"/>
              </w:rPr>
              <w:t xml:space="preserve"> </w:t>
            </w:r>
            <w:r w:rsidRPr="00AF18FB">
              <w:rPr>
                <w:rFonts w:eastAsia="Arial" w:cs="Arial"/>
                <w:spacing w:val="-1"/>
              </w:rPr>
              <w:t>i</w:t>
            </w:r>
            <w:r w:rsidRPr="00AF18FB">
              <w:rPr>
                <w:rFonts w:eastAsia="Arial" w:cs="Arial"/>
              </w:rPr>
              <w:t>n</w:t>
            </w:r>
            <w:r w:rsidRPr="00AF18FB">
              <w:rPr>
                <w:rFonts w:eastAsia="Arial" w:cs="Arial"/>
                <w:spacing w:val="2"/>
              </w:rPr>
              <w:t>t</w:t>
            </w:r>
            <w:r w:rsidRPr="00AF18FB">
              <w:rPr>
                <w:rFonts w:eastAsia="Arial" w:cs="Arial"/>
              </w:rPr>
              <w:t>ére</w:t>
            </w:r>
            <w:r w:rsidRPr="00AF18FB">
              <w:rPr>
                <w:rFonts w:eastAsia="Arial" w:cs="Arial"/>
                <w:spacing w:val="1"/>
              </w:rPr>
              <w:t>ss</w:t>
            </w:r>
            <w:r w:rsidRPr="00AF18FB">
              <w:rPr>
                <w:rFonts w:eastAsia="Arial" w:cs="Arial"/>
              </w:rPr>
              <w:t>é</w:t>
            </w:r>
            <w:r w:rsidRPr="00AF18FB">
              <w:rPr>
                <w:rFonts w:eastAsia="Arial" w:cs="Arial"/>
                <w:spacing w:val="-1"/>
              </w:rPr>
              <w:t>e</w:t>
            </w:r>
            <w:r w:rsidRPr="00AF18FB">
              <w:rPr>
                <w:rFonts w:eastAsia="Arial" w:cs="Arial"/>
              </w:rPr>
              <w:t>s</w:t>
            </w:r>
            <w:r w:rsidRPr="00AF18FB">
              <w:rPr>
                <w:rFonts w:eastAsia="Arial" w:cs="Arial"/>
                <w:spacing w:val="2"/>
              </w:rPr>
              <w:t xml:space="preserve"> </w:t>
            </w:r>
            <w:r w:rsidRPr="00AF18FB">
              <w:rPr>
                <w:rFonts w:eastAsia="Arial" w:cs="Arial"/>
              </w:rPr>
              <w:t>p</w:t>
            </w:r>
            <w:r w:rsidRPr="00AF18FB">
              <w:rPr>
                <w:rFonts w:eastAsia="Arial" w:cs="Arial"/>
                <w:spacing w:val="-1"/>
              </w:rPr>
              <w:t>o</w:t>
            </w:r>
            <w:r w:rsidRPr="00AF18FB">
              <w:rPr>
                <w:rFonts w:eastAsia="Arial" w:cs="Arial"/>
              </w:rPr>
              <w:t>ur</w:t>
            </w:r>
            <w:r w:rsidRPr="00AF18FB">
              <w:rPr>
                <w:rFonts w:eastAsia="Arial" w:cs="Arial"/>
                <w:spacing w:val="1"/>
              </w:rPr>
              <w:t>r</w:t>
            </w:r>
            <w:r w:rsidRPr="00AF18FB">
              <w:rPr>
                <w:rFonts w:eastAsia="Arial" w:cs="Arial"/>
                <w:spacing w:val="2"/>
              </w:rPr>
              <w:t>o</w:t>
            </w:r>
            <w:r w:rsidRPr="00AF18FB">
              <w:rPr>
                <w:rFonts w:eastAsia="Arial" w:cs="Arial"/>
              </w:rPr>
              <w:t>nt</w:t>
            </w:r>
            <w:r w:rsidRPr="00AF18FB">
              <w:rPr>
                <w:rFonts w:eastAsia="Arial" w:cs="Arial"/>
                <w:spacing w:val="4"/>
              </w:rPr>
              <w:t xml:space="preserve"> </w:t>
            </w:r>
            <w:r w:rsidRPr="00AF18FB">
              <w:rPr>
                <w:rFonts w:eastAsia="Arial" w:cs="Arial"/>
              </w:rPr>
              <w:t>p</w:t>
            </w:r>
            <w:r w:rsidRPr="00AF18FB">
              <w:rPr>
                <w:rFonts w:eastAsia="Arial" w:cs="Arial"/>
                <w:spacing w:val="-1"/>
              </w:rPr>
              <w:t>o</w:t>
            </w:r>
            <w:r w:rsidRPr="00AF18FB">
              <w:rPr>
                <w:rFonts w:eastAsia="Arial" w:cs="Arial"/>
                <w:spacing w:val="1"/>
              </w:rPr>
              <w:t>s</w:t>
            </w:r>
            <w:r w:rsidRPr="00AF18FB">
              <w:rPr>
                <w:rFonts w:eastAsia="Arial" w:cs="Arial"/>
              </w:rPr>
              <w:t>er</w:t>
            </w:r>
            <w:r w:rsidRPr="00AF18FB">
              <w:rPr>
                <w:rFonts w:eastAsia="Arial" w:cs="Arial"/>
                <w:spacing w:val="5"/>
              </w:rPr>
              <w:t xml:space="preserve"> </w:t>
            </w:r>
            <w:r w:rsidRPr="00AF18FB">
              <w:rPr>
                <w:rFonts w:eastAsia="Arial" w:cs="Arial"/>
                <w:spacing w:val="2"/>
              </w:rPr>
              <w:t>d</w:t>
            </w:r>
            <w:r w:rsidRPr="00AF18FB">
              <w:rPr>
                <w:rFonts w:eastAsia="Arial" w:cs="Arial"/>
              </w:rPr>
              <w:t>es</w:t>
            </w:r>
            <w:r w:rsidRPr="00AF18FB">
              <w:rPr>
                <w:rFonts w:eastAsia="Arial" w:cs="Arial"/>
                <w:spacing w:val="7"/>
              </w:rPr>
              <w:t xml:space="preserve"> </w:t>
            </w:r>
            <w:r w:rsidRPr="00AF18FB">
              <w:rPr>
                <w:rFonts w:eastAsia="Arial" w:cs="Arial"/>
              </w:rPr>
              <w:t>q</w:t>
            </w:r>
            <w:r w:rsidRPr="00AF18FB">
              <w:rPr>
                <w:rFonts w:eastAsia="Arial" w:cs="Arial"/>
                <w:spacing w:val="1"/>
              </w:rPr>
              <w:t>u</w:t>
            </w:r>
            <w:r w:rsidRPr="00AF18FB">
              <w:rPr>
                <w:rFonts w:eastAsia="Arial" w:cs="Arial"/>
              </w:rPr>
              <w:t>e</w:t>
            </w:r>
            <w:r w:rsidRPr="00AF18FB">
              <w:rPr>
                <w:rFonts w:eastAsia="Arial" w:cs="Arial"/>
                <w:spacing w:val="1"/>
              </w:rPr>
              <w:t>s</w:t>
            </w:r>
            <w:r w:rsidRPr="00AF18FB">
              <w:rPr>
                <w:rFonts w:eastAsia="Arial" w:cs="Arial"/>
              </w:rPr>
              <w:t>t</w:t>
            </w:r>
            <w:r w:rsidRPr="00AF18FB">
              <w:rPr>
                <w:rFonts w:eastAsia="Arial" w:cs="Arial"/>
                <w:spacing w:val="1"/>
              </w:rPr>
              <w:t>i</w:t>
            </w:r>
            <w:r w:rsidRPr="00AF18FB">
              <w:rPr>
                <w:rFonts w:eastAsia="Arial" w:cs="Arial"/>
              </w:rPr>
              <w:t>o</w:t>
            </w:r>
            <w:r w:rsidRPr="00AF18FB">
              <w:rPr>
                <w:rFonts w:eastAsia="Arial" w:cs="Arial"/>
                <w:spacing w:val="-1"/>
              </w:rPr>
              <w:t>n</w:t>
            </w:r>
            <w:r w:rsidRPr="00AF18FB">
              <w:rPr>
                <w:rFonts w:eastAsia="Arial" w:cs="Arial"/>
                <w:spacing w:val="1"/>
              </w:rPr>
              <w:t>s</w:t>
            </w:r>
            <w:r>
              <w:rPr>
                <w:rFonts w:eastAsia="Arial" w:cs="Arial"/>
              </w:rPr>
              <w:t xml:space="preserve"> à </w:t>
            </w:r>
            <w:hyperlink r:id="rId18" w:history="1">
              <w:r w:rsidRPr="00780F4C">
                <w:rPr>
                  <w:rStyle w:val="Lienhypertexte"/>
                  <w:rFonts w:eastAsia="Arial" w:cs="Arial"/>
                </w:rPr>
                <w:t>maisonsportsante@sports.gouv.fr</w:t>
              </w:r>
            </w:hyperlink>
            <w:r>
              <w:rPr>
                <w:rFonts w:eastAsia="Arial" w:cs="Arial"/>
              </w:rPr>
              <w:t xml:space="preserve"> </w:t>
            </w:r>
            <w:r w:rsidRPr="00AF18FB">
              <w:rPr>
                <w:rFonts w:cs="Arial"/>
                <w:b/>
              </w:rPr>
              <w:t>j</w:t>
            </w:r>
            <w:r w:rsidRPr="00AF18FB">
              <w:rPr>
                <w:rFonts w:eastAsia="Arial" w:cs="Arial"/>
                <w:b/>
                <w:bCs/>
                <w:color w:val="000000"/>
              </w:rPr>
              <w:t>u</w:t>
            </w:r>
            <w:r w:rsidRPr="00AF18FB">
              <w:rPr>
                <w:rFonts w:eastAsia="Arial" w:cs="Arial"/>
                <w:b/>
                <w:bCs/>
                <w:color w:val="000000"/>
                <w:spacing w:val="2"/>
              </w:rPr>
              <w:t>s</w:t>
            </w:r>
            <w:r w:rsidRPr="00AF18FB">
              <w:rPr>
                <w:rFonts w:eastAsia="Arial" w:cs="Arial"/>
                <w:b/>
                <w:bCs/>
                <w:color w:val="000000"/>
              </w:rPr>
              <w:t>qu’</w:t>
            </w:r>
            <w:r>
              <w:rPr>
                <w:rFonts w:eastAsia="Arial" w:cs="Arial"/>
                <w:b/>
                <w:bCs/>
                <w:color w:val="000000"/>
              </w:rPr>
              <w:t xml:space="preserve">au </w:t>
            </w:r>
            <w:r w:rsidR="00A30BE7">
              <w:rPr>
                <w:rFonts w:eastAsia="Arial" w:cs="Arial"/>
                <w:b/>
                <w:bCs/>
                <w:color w:val="000000"/>
              </w:rPr>
              <w:t xml:space="preserve">lundi </w:t>
            </w:r>
            <w:r w:rsidR="00A30BE7">
              <w:rPr>
                <w:rFonts w:eastAsia="Arial" w:cs="Arial"/>
                <w:b/>
                <w:bCs/>
                <w:color w:val="000000"/>
                <w:spacing w:val="-8"/>
              </w:rPr>
              <w:t>09</w:t>
            </w:r>
            <w:r>
              <w:rPr>
                <w:rFonts w:eastAsia="Arial" w:cs="Arial"/>
                <w:b/>
                <w:bCs/>
                <w:color w:val="000000"/>
                <w:spacing w:val="-8"/>
              </w:rPr>
              <w:t xml:space="preserve"> </w:t>
            </w:r>
            <w:r w:rsidR="00A30BE7">
              <w:rPr>
                <w:rFonts w:eastAsia="Arial" w:cs="Arial"/>
                <w:b/>
                <w:bCs/>
                <w:color w:val="000000"/>
                <w:spacing w:val="-8"/>
              </w:rPr>
              <w:t>mai</w:t>
            </w:r>
            <w:r>
              <w:rPr>
                <w:rFonts w:eastAsia="Arial" w:cs="Arial"/>
                <w:b/>
                <w:bCs/>
                <w:color w:val="000000"/>
                <w:spacing w:val="-8"/>
              </w:rPr>
              <w:t xml:space="preserve"> </w:t>
            </w:r>
            <w:r w:rsidRPr="00AF18FB">
              <w:rPr>
                <w:rFonts w:eastAsia="Arial" w:cs="Arial"/>
                <w:b/>
                <w:bCs/>
                <w:color w:val="000000"/>
                <w:spacing w:val="-8"/>
              </w:rPr>
              <w:t>202</w:t>
            </w:r>
            <w:r>
              <w:rPr>
                <w:rFonts w:eastAsia="Arial" w:cs="Arial"/>
                <w:b/>
                <w:bCs/>
                <w:color w:val="000000"/>
                <w:spacing w:val="-8"/>
              </w:rPr>
              <w:t>2</w:t>
            </w:r>
            <w:bookmarkStart w:id="3" w:name="_GoBack"/>
            <w:bookmarkEnd w:id="3"/>
          </w:p>
        </w:tc>
      </w:tr>
      <w:tr w:rsidR="00541375" w:rsidRPr="00AF18FB" w14:paraId="28668F06" w14:textId="77777777" w:rsidTr="000515BB">
        <w:tc>
          <w:tcPr>
            <w:tcW w:w="2763" w:type="dxa"/>
            <w:shd w:val="clear" w:color="auto" w:fill="auto"/>
          </w:tcPr>
          <w:p w14:paraId="7D7F378A" w14:textId="77777777" w:rsidR="00541375" w:rsidRPr="00AF18FB" w:rsidRDefault="00541375" w:rsidP="000515BB">
            <w:pPr>
              <w:adjustRightInd w:val="0"/>
              <w:rPr>
                <w:rFonts w:cs="Arial"/>
                <w:b/>
                <w:bCs/>
              </w:rPr>
            </w:pPr>
            <w:r w:rsidRPr="00AF18FB">
              <w:rPr>
                <w:rFonts w:eastAsia="Arial" w:cs="Arial"/>
                <w:b/>
                <w:bCs/>
              </w:rPr>
              <w:t>Date</w:t>
            </w:r>
            <w:r w:rsidRPr="00AF18FB">
              <w:rPr>
                <w:rFonts w:eastAsia="Arial" w:cs="Arial"/>
                <w:b/>
                <w:bCs/>
                <w:spacing w:val="-4"/>
              </w:rPr>
              <w:t xml:space="preserve"> </w:t>
            </w:r>
            <w:r w:rsidRPr="00AF18FB">
              <w:rPr>
                <w:rFonts w:eastAsia="Arial" w:cs="Arial"/>
                <w:b/>
                <w:bCs/>
                <w:spacing w:val="-1"/>
              </w:rPr>
              <w:t>l</w:t>
            </w:r>
            <w:r w:rsidRPr="00AF18FB">
              <w:rPr>
                <w:rFonts w:eastAsia="Arial" w:cs="Arial"/>
                <w:b/>
                <w:bCs/>
              </w:rPr>
              <w:t>imi</w:t>
            </w:r>
            <w:r w:rsidRPr="00AF18FB">
              <w:rPr>
                <w:rFonts w:eastAsia="Arial" w:cs="Arial"/>
                <w:b/>
                <w:bCs/>
                <w:spacing w:val="1"/>
              </w:rPr>
              <w:t>t</w:t>
            </w:r>
            <w:r w:rsidRPr="00AF18FB">
              <w:rPr>
                <w:rFonts w:eastAsia="Arial" w:cs="Arial"/>
                <w:b/>
                <w:bCs/>
              </w:rPr>
              <w:t>e</w:t>
            </w:r>
            <w:r w:rsidRPr="00AF18FB">
              <w:rPr>
                <w:rFonts w:eastAsia="Arial" w:cs="Arial"/>
                <w:b/>
                <w:bCs/>
                <w:spacing w:val="-3"/>
              </w:rPr>
              <w:t xml:space="preserve"> </w:t>
            </w:r>
            <w:r w:rsidRPr="00AF18FB">
              <w:rPr>
                <w:rFonts w:eastAsia="Arial" w:cs="Arial"/>
                <w:b/>
                <w:bCs/>
              </w:rPr>
              <w:t>de</w:t>
            </w:r>
            <w:r w:rsidRPr="00AF18FB">
              <w:rPr>
                <w:rFonts w:eastAsia="Arial" w:cs="Arial"/>
                <w:b/>
                <w:bCs/>
                <w:spacing w:val="-2"/>
              </w:rPr>
              <w:t xml:space="preserve"> </w:t>
            </w:r>
            <w:r w:rsidRPr="00AF18FB">
              <w:rPr>
                <w:rFonts w:eastAsia="Arial" w:cs="Arial"/>
                <w:b/>
                <w:bCs/>
              </w:rPr>
              <w:t>dép</w:t>
            </w:r>
            <w:r w:rsidRPr="00AF18FB">
              <w:rPr>
                <w:rFonts w:eastAsia="Arial" w:cs="Arial"/>
                <w:b/>
                <w:bCs/>
                <w:spacing w:val="1"/>
              </w:rPr>
              <w:t>ô</w:t>
            </w:r>
            <w:r w:rsidRPr="00AF18FB">
              <w:rPr>
                <w:rFonts w:eastAsia="Arial" w:cs="Arial"/>
                <w:b/>
                <w:bCs/>
              </w:rPr>
              <w:t>t</w:t>
            </w:r>
            <w:r w:rsidRPr="00AF18FB">
              <w:rPr>
                <w:rFonts w:eastAsia="Arial" w:cs="Arial"/>
                <w:b/>
                <w:bCs/>
                <w:spacing w:val="-5"/>
              </w:rPr>
              <w:t xml:space="preserve"> </w:t>
            </w:r>
            <w:r w:rsidRPr="00AF18FB">
              <w:rPr>
                <w:rFonts w:eastAsia="Arial" w:cs="Arial"/>
                <w:b/>
                <w:bCs/>
              </w:rPr>
              <w:t>d</w:t>
            </w:r>
            <w:r w:rsidRPr="00AF18FB">
              <w:rPr>
                <w:rFonts w:eastAsia="Arial" w:cs="Arial"/>
                <w:b/>
                <w:bCs/>
                <w:spacing w:val="2"/>
              </w:rPr>
              <w:t>e</w:t>
            </w:r>
            <w:r w:rsidRPr="00AF18FB">
              <w:rPr>
                <w:rFonts w:eastAsia="Arial" w:cs="Arial"/>
                <w:b/>
                <w:bCs/>
              </w:rPr>
              <w:t>s dos</w:t>
            </w:r>
            <w:r w:rsidRPr="00AF18FB">
              <w:rPr>
                <w:rFonts w:eastAsia="Arial" w:cs="Arial"/>
                <w:b/>
                <w:bCs/>
                <w:spacing w:val="-1"/>
              </w:rPr>
              <w:t>s</w:t>
            </w:r>
            <w:r w:rsidRPr="00AF18FB">
              <w:rPr>
                <w:rFonts w:eastAsia="Arial" w:cs="Arial"/>
                <w:b/>
                <w:bCs/>
              </w:rPr>
              <w:t>ie</w:t>
            </w:r>
            <w:r w:rsidRPr="00AF18FB">
              <w:rPr>
                <w:rFonts w:eastAsia="Arial" w:cs="Arial"/>
                <w:b/>
                <w:bCs/>
                <w:spacing w:val="1"/>
              </w:rPr>
              <w:t>r</w:t>
            </w:r>
            <w:r w:rsidRPr="00AF18FB">
              <w:rPr>
                <w:rFonts w:eastAsia="Arial" w:cs="Arial"/>
                <w:b/>
                <w:bCs/>
              </w:rPr>
              <w:t>s</w:t>
            </w:r>
            <w:r w:rsidRPr="00AF18FB">
              <w:rPr>
                <w:rFonts w:eastAsia="Arial" w:cs="Arial"/>
                <w:b/>
                <w:bCs/>
                <w:spacing w:val="-8"/>
              </w:rPr>
              <w:t xml:space="preserve"> </w:t>
            </w:r>
            <w:r w:rsidRPr="00AF18FB">
              <w:rPr>
                <w:rFonts w:eastAsia="Arial" w:cs="Arial"/>
                <w:b/>
                <w:bCs/>
              </w:rPr>
              <w:t>de c</w:t>
            </w:r>
            <w:r w:rsidRPr="00AF18FB">
              <w:rPr>
                <w:rFonts w:eastAsia="Arial" w:cs="Arial"/>
                <w:b/>
                <w:bCs/>
                <w:spacing w:val="-1"/>
              </w:rPr>
              <w:t>a</w:t>
            </w:r>
            <w:r w:rsidRPr="00AF18FB">
              <w:rPr>
                <w:rFonts w:eastAsia="Arial" w:cs="Arial"/>
                <w:b/>
                <w:bCs/>
              </w:rPr>
              <w:t>ndida</w:t>
            </w:r>
            <w:r w:rsidRPr="00AF18FB">
              <w:rPr>
                <w:rFonts w:eastAsia="Arial" w:cs="Arial"/>
                <w:b/>
                <w:bCs/>
                <w:spacing w:val="1"/>
              </w:rPr>
              <w:t>t</w:t>
            </w:r>
            <w:r w:rsidRPr="00AF18FB">
              <w:rPr>
                <w:rFonts w:eastAsia="Arial" w:cs="Arial"/>
                <w:b/>
                <w:bCs/>
              </w:rPr>
              <w:t>u</w:t>
            </w:r>
            <w:r w:rsidRPr="00AF18FB">
              <w:rPr>
                <w:rFonts w:eastAsia="Arial" w:cs="Arial"/>
                <w:b/>
                <w:bCs/>
                <w:spacing w:val="2"/>
              </w:rPr>
              <w:t>r</w:t>
            </w:r>
            <w:r w:rsidRPr="00AF18FB">
              <w:rPr>
                <w:rFonts w:eastAsia="Arial" w:cs="Arial"/>
                <w:b/>
                <w:bCs/>
              </w:rPr>
              <w:t>e</w:t>
            </w:r>
          </w:p>
        </w:tc>
        <w:tc>
          <w:tcPr>
            <w:tcW w:w="7091" w:type="dxa"/>
            <w:shd w:val="clear" w:color="auto" w:fill="auto"/>
            <w:vAlign w:val="center"/>
          </w:tcPr>
          <w:p w14:paraId="14829AF4" w14:textId="3E9B8921" w:rsidR="00541375" w:rsidRPr="00AF18FB" w:rsidRDefault="00541375" w:rsidP="000515BB">
            <w:pPr>
              <w:adjustRightInd w:val="0"/>
              <w:rPr>
                <w:rFonts w:cs="Arial"/>
                <w:b/>
                <w:bCs/>
              </w:rPr>
            </w:pPr>
            <w:r>
              <w:rPr>
                <w:rFonts w:cs="Arial"/>
                <w:b/>
                <w:bCs/>
              </w:rPr>
              <w:t xml:space="preserve">16 mai 2022 </w:t>
            </w:r>
          </w:p>
          <w:p w14:paraId="717F32D1" w14:textId="77777777" w:rsidR="00541375" w:rsidRPr="00F65666" w:rsidRDefault="00541375" w:rsidP="000515BB">
            <w:pPr>
              <w:spacing w:before="13" w:line="220" w:lineRule="exact"/>
              <w:rPr>
                <w:rFonts w:cs="Arial"/>
                <w:sz w:val="16"/>
                <w:szCs w:val="16"/>
              </w:rPr>
            </w:pPr>
          </w:p>
          <w:p w14:paraId="37CD7443" w14:textId="77777777" w:rsidR="00541375" w:rsidRPr="00AF18FB" w:rsidRDefault="00541375" w:rsidP="000515BB">
            <w:pPr>
              <w:spacing w:line="239" w:lineRule="auto"/>
              <w:ind w:right="50"/>
              <w:rPr>
                <w:rFonts w:eastAsia="Arial" w:cs="Arial"/>
              </w:rPr>
            </w:pPr>
            <w:r w:rsidRPr="00AF18FB">
              <w:rPr>
                <w:rFonts w:eastAsia="Arial" w:cs="Arial"/>
              </w:rPr>
              <w:t>Le</w:t>
            </w:r>
            <w:r w:rsidRPr="00AF18FB">
              <w:rPr>
                <w:rFonts w:eastAsia="Arial" w:cs="Arial"/>
                <w:spacing w:val="8"/>
              </w:rPr>
              <w:t xml:space="preserve"> </w:t>
            </w:r>
            <w:r w:rsidRPr="00AF18FB">
              <w:rPr>
                <w:rFonts w:eastAsia="Arial" w:cs="Arial"/>
              </w:rPr>
              <w:t>d</w:t>
            </w:r>
            <w:r w:rsidRPr="00AF18FB">
              <w:rPr>
                <w:rFonts w:eastAsia="Arial" w:cs="Arial"/>
                <w:spacing w:val="-1"/>
              </w:rPr>
              <w:t>o</w:t>
            </w:r>
            <w:r w:rsidRPr="00AF18FB">
              <w:rPr>
                <w:rFonts w:eastAsia="Arial" w:cs="Arial"/>
                <w:spacing w:val="1"/>
              </w:rPr>
              <w:t>ss</w:t>
            </w:r>
            <w:r w:rsidRPr="00AF18FB">
              <w:rPr>
                <w:rFonts w:eastAsia="Arial" w:cs="Arial"/>
                <w:spacing w:val="-1"/>
              </w:rPr>
              <w:t>i</w:t>
            </w:r>
            <w:r w:rsidRPr="00AF18FB">
              <w:rPr>
                <w:rFonts w:eastAsia="Arial" w:cs="Arial"/>
              </w:rPr>
              <w:t>er</w:t>
            </w:r>
            <w:r w:rsidRPr="00AF18FB">
              <w:rPr>
                <w:rFonts w:eastAsia="Arial" w:cs="Arial"/>
                <w:spacing w:val="5"/>
              </w:rPr>
              <w:t xml:space="preserve"> </w:t>
            </w:r>
            <w:r w:rsidRPr="00AF18FB">
              <w:rPr>
                <w:rFonts w:eastAsia="Arial" w:cs="Arial"/>
                <w:spacing w:val="2"/>
              </w:rPr>
              <w:t>d</w:t>
            </w:r>
            <w:r w:rsidRPr="00AF18FB">
              <w:rPr>
                <w:rFonts w:eastAsia="Arial" w:cs="Arial"/>
              </w:rPr>
              <w:t>e</w:t>
            </w:r>
            <w:r w:rsidRPr="00AF18FB">
              <w:rPr>
                <w:rFonts w:eastAsia="Arial" w:cs="Arial"/>
                <w:spacing w:val="8"/>
              </w:rPr>
              <w:t xml:space="preserve"> </w:t>
            </w:r>
            <w:r w:rsidRPr="00AF18FB">
              <w:rPr>
                <w:rFonts w:eastAsia="Arial" w:cs="Arial"/>
                <w:spacing w:val="1"/>
              </w:rPr>
              <w:t>c</w:t>
            </w:r>
            <w:r w:rsidRPr="00AF18FB">
              <w:rPr>
                <w:rFonts w:eastAsia="Arial" w:cs="Arial"/>
              </w:rPr>
              <w:t>a</w:t>
            </w:r>
            <w:r w:rsidRPr="00AF18FB">
              <w:rPr>
                <w:rFonts w:eastAsia="Arial" w:cs="Arial"/>
                <w:spacing w:val="-1"/>
              </w:rPr>
              <w:t>n</w:t>
            </w:r>
            <w:r w:rsidRPr="00AF18FB">
              <w:rPr>
                <w:rFonts w:eastAsia="Arial" w:cs="Arial"/>
                <w:spacing w:val="2"/>
              </w:rPr>
              <w:t>d</w:t>
            </w:r>
            <w:r w:rsidRPr="00AF18FB">
              <w:rPr>
                <w:rFonts w:eastAsia="Arial" w:cs="Arial"/>
                <w:spacing w:val="-1"/>
              </w:rPr>
              <w:t>i</w:t>
            </w:r>
            <w:r w:rsidRPr="00AF18FB">
              <w:rPr>
                <w:rFonts w:eastAsia="Arial" w:cs="Arial"/>
              </w:rPr>
              <w:t>d</w:t>
            </w:r>
            <w:r w:rsidRPr="00AF18FB">
              <w:rPr>
                <w:rFonts w:eastAsia="Arial" w:cs="Arial"/>
                <w:spacing w:val="1"/>
              </w:rPr>
              <w:t>a</w:t>
            </w:r>
            <w:r w:rsidRPr="00AF18FB">
              <w:rPr>
                <w:rFonts w:eastAsia="Arial" w:cs="Arial"/>
              </w:rPr>
              <w:t>tu</w:t>
            </w:r>
            <w:r w:rsidRPr="00AF18FB">
              <w:rPr>
                <w:rFonts w:eastAsia="Arial" w:cs="Arial"/>
                <w:spacing w:val="3"/>
              </w:rPr>
              <w:t>r</w:t>
            </w:r>
            <w:r w:rsidRPr="00AF18FB">
              <w:rPr>
                <w:rFonts w:eastAsia="Arial" w:cs="Arial"/>
              </w:rPr>
              <w:t>e e</w:t>
            </w:r>
            <w:r w:rsidRPr="00AF18FB">
              <w:rPr>
                <w:rFonts w:eastAsia="Arial" w:cs="Arial"/>
                <w:spacing w:val="1"/>
              </w:rPr>
              <w:t>s</w:t>
            </w:r>
            <w:r w:rsidRPr="00AF18FB">
              <w:rPr>
                <w:rFonts w:eastAsia="Arial" w:cs="Arial"/>
              </w:rPr>
              <w:t>t</w:t>
            </w:r>
            <w:r w:rsidRPr="00AF18FB">
              <w:rPr>
                <w:rFonts w:eastAsia="Arial" w:cs="Arial"/>
                <w:spacing w:val="8"/>
              </w:rPr>
              <w:t xml:space="preserve"> </w:t>
            </w:r>
            <w:r w:rsidRPr="00AF18FB">
              <w:rPr>
                <w:rFonts w:eastAsia="Arial" w:cs="Arial"/>
                <w:spacing w:val="-1"/>
              </w:rPr>
              <w:t>li</w:t>
            </w:r>
            <w:r w:rsidRPr="00AF18FB">
              <w:rPr>
                <w:rFonts w:eastAsia="Arial" w:cs="Arial"/>
                <w:spacing w:val="4"/>
              </w:rPr>
              <w:t>m</w:t>
            </w:r>
            <w:r w:rsidRPr="00AF18FB">
              <w:rPr>
                <w:rFonts w:eastAsia="Arial" w:cs="Arial"/>
                <w:spacing w:val="-1"/>
              </w:rPr>
              <w:t>i</w:t>
            </w:r>
            <w:r w:rsidRPr="00AF18FB">
              <w:rPr>
                <w:rFonts w:eastAsia="Arial" w:cs="Arial"/>
              </w:rPr>
              <w:t>té</w:t>
            </w:r>
            <w:r w:rsidRPr="00AF18FB">
              <w:rPr>
                <w:rFonts w:eastAsia="Arial" w:cs="Arial"/>
                <w:spacing w:val="6"/>
              </w:rPr>
              <w:t xml:space="preserve"> </w:t>
            </w:r>
            <w:r w:rsidRPr="00AF18FB">
              <w:rPr>
                <w:rFonts w:eastAsia="Arial" w:cs="Arial"/>
              </w:rPr>
              <w:t>à 15</w:t>
            </w:r>
            <w:r w:rsidRPr="00AF18FB">
              <w:rPr>
                <w:rFonts w:eastAsia="Arial" w:cs="Arial"/>
                <w:spacing w:val="10"/>
              </w:rPr>
              <w:t xml:space="preserve"> </w:t>
            </w:r>
            <w:r w:rsidRPr="00AF18FB">
              <w:rPr>
                <w:rFonts w:eastAsia="Arial" w:cs="Arial"/>
              </w:rPr>
              <w:t>p</w:t>
            </w:r>
            <w:r w:rsidRPr="00AF18FB">
              <w:rPr>
                <w:rFonts w:eastAsia="Arial" w:cs="Arial"/>
                <w:spacing w:val="-1"/>
              </w:rPr>
              <w:t>a</w:t>
            </w:r>
            <w:r w:rsidRPr="00AF18FB">
              <w:rPr>
                <w:rFonts w:eastAsia="Arial" w:cs="Arial"/>
                <w:spacing w:val="2"/>
              </w:rPr>
              <w:t>g</w:t>
            </w:r>
            <w:r w:rsidRPr="00AF18FB">
              <w:rPr>
                <w:rFonts w:eastAsia="Arial" w:cs="Arial"/>
              </w:rPr>
              <w:t>es</w:t>
            </w:r>
            <w:r w:rsidRPr="00AF18FB">
              <w:rPr>
                <w:rFonts w:eastAsia="Arial" w:cs="Arial"/>
                <w:spacing w:val="6"/>
              </w:rPr>
              <w:t xml:space="preserve"> </w:t>
            </w:r>
            <w:r w:rsidRPr="00AF18FB">
              <w:rPr>
                <w:rFonts w:eastAsia="Arial" w:cs="Arial"/>
              </w:rPr>
              <w:t>h</w:t>
            </w:r>
            <w:r w:rsidRPr="00AF18FB">
              <w:rPr>
                <w:rFonts w:eastAsia="Arial" w:cs="Arial"/>
                <w:spacing w:val="-1"/>
              </w:rPr>
              <w:t>o</w:t>
            </w:r>
            <w:r w:rsidRPr="00AF18FB">
              <w:rPr>
                <w:rFonts w:eastAsia="Arial" w:cs="Arial"/>
                <w:spacing w:val="1"/>
              </w:rPr>
              <w:t>r</w:t>
            </w:r>
            <w:r w:rsidRPr="00AF18FB">
              <w:rPr>
                <w:rFonts w:eastAsia="Arial" w:cs="Arial"/>
              </w:rPr>
              <w:t>s</w:t>
            </w:r>
            <w:r w:rsidRPr="00AF18FB">
              <w:rPr>
                <w:rFonts w:eastAsia="Arial" w:cs="Arial"/>
                <w:spacing w:val="9"/>
              </w:rPr>
              <w:t xml:space="preserve"> </w:t>
            </w:r>
            <w:r w:rsidRPr="00AF18FB">
              <w:rPr>
                <w:rFonts w:eastAsia="Arial" w:cs="Arial"/>
              </w:rPr>
              <w:t>a</w:t>
            </w:r>
            <w:r w:rsidRPr="00AF18FB">
              <w:rPr>
                <w:rFonts w:eastAsia="Arial" w:cs="Arial"/>
                <w:spacing w:val="-1"/>
              </w:rPr>
              <w:t>n</w:t>
            </w:r>
            <w:r w:rsidRPr="00AF18FB">
              <w:rPr>
                <w:rFonts w:eastAsia="Arial" w:cs="Arial"/>
              </w:rPr>
              <w:t>n</w:t>
            </w:r>
            <w:r w:rsidRPr="00AF18FB">
              <w:rPr>
                <w:rFonts w:eastAsia="Arial" w:cs="Arial"/>
                <w:spacing w:val="-1"/>
              </w:rPr>
              <w:t>e</w:t>
            </w:r>
            <w:r w:rsidRPr="00AF18FB">
              <w:rPr>
                <w:rFonts w:eastAsia="Arial" w:cs="Arial"/>
                <w:spacing w:val="1"/>
              </w:rPr>
              <w:t>x</w:t>
            </w:r>
            <w:r w:rsidRPr="00AF18FB">
              <w:rPr>
                <w:rFonts w:eastAsia="Arial" w:cs="Arial"/>
              </w:rPr>
              <w:t>es.</w:t>
            </w:r>
          </w:p>
          <w:p w14:paraId="5FF1FD63" w14:textId="77777777" w:rsidR="00541375" w:rsidRPr="00F65666" w:rsidRDefault="00541375" w:rsidP="000515BB">
            <w:pPr>
              <w:spacing w:line="239" w:lineRule="auto"/>
              <w:ind w:right="50"/>
              <w:rPr>
                <w:rFonts w:eastAsia="Arial" w:cs="Arial"/>
                <w:sz w:val="16"/>
                <w:szCs w:val="16"/>
              </w:rPr>
            </w:pPr>
            <w:r w:rsidRPr="00AF18FB">
              <w:rPr>
                <w:rFonts w:eastAsia="Arial" w:cs="Arial"/>
              </w:rPr>
              <w:t xml:space="preserve"> </w:t>
            </w:r>
          </w:p>
          <w:p w14:paraId="6192B101" w14:textId="77777777" w:rsidR="00541375" w:rsidRPr="00AF18FB" w:rsidRDefault="00541375" w:rsidP="000515BB">
            <w:pPr>
              <w:spacing w:line="239" w:lineRule="auto"/>
              <w:ind w:right="50"/>
              <w:rPr>
                <w:rFonts w:eastAsia="Arial" w:cs="Arial"/>
              </w:rPr>
            </w:pPr>
            <w:r w:rsidRPr="00AF18FB">
              <w:rPr>
                <w:rFonts w:eastAsia="Arial" w:cs="Arial"/>
              </w:rPr>
              <w:t>Le</w:t>
            </w:r>
            <w:r w:rsidRPr="00AF18FB">
              <w:rPr>
                <w:rFonts w:eastAsia="Arial" w:cs="Arial"/>
                <w:spacing w:val="11"/>
              </w:rPr>
              <w:t xml:space="preserve"> </w:t>
            </w:r>
            <w:r w:rsidRPr="00AF18FB">
              <w:rPr>
                <w:rFonts w:eastAsia="Arial" w:cs="Arial"/>
              </w:rPr>
              <w:t>d</w:t>
            </w:r>
            <w:r w:rsidRPr="00AF18FB">
              <w:rPr>
                <w:rFonts w:eastAsia="Arial" w:cs="Arial"/>
                <w:spacing w:val="-1"/>
              </w:rPr>
              <w:t>o</w:t>
            </w:r>
            <w:r w:rsidRPr="00AF18FB">
              <w:rPr>
                <w:rFonts w:eastAsia="Arial" w:cs="Arial"/>
                <w:spacing w:val="1"/>
              </w:rPr>
              <w:t>ss</w:t>
            </w:r>
            <w:r w:rsidRPr="00AF18FB">
              <w:rPr>
                <w:rFonts w:eastAsia="Arial" w:cs="Arial"/>
                <w:spacing w:val="-1"/>
              </w:rPr>
              <w:t>i</w:t>
            </w:r>
            <w:r w:rsidRPr="00AF18FB">
              <w:rPr>
                <w:rFonts w:eastAsia="Arial" w:cs="Arial"/>
              </w:rPr>
              <w:t>er</w:t>
            </w:r>
            <w:r w:rsidRPr="00AF18FB">
              <w:rPr>
                <w:rFonts w:eastAsia="Arial" w:cs="Arial"/>
                <w:spacing w:val="8"/>
              </w:rPr>
              <w:t xml:space="preserve"> </w:t>
            </w:r>
            <w:r w:rsidRPr="00AF18FB">
              <w:rPr>
                <w:rFonts w:eastAsia="Arial" w:cs="Arial"/>
              </w:rPr>
              <w:t>d</w:t>
            </w:r>
            <w:r w:rsidRPr="00AF18FB">
              <w:rPr>
                <w:rFonts w:eastAsia="Arial" w:cs="Arial"/>
                <w:spacing w:val="1"/>
              </w:rPr>
              <w:t>e</w:t>
            </w:r>
            <w:r w:rsidRPr="00AF18FB">
              <w:rPr>
                <w:rFonts w:eastAsia="Arial" w:cs="Arial"/>
                <w:spacing w:val="-1"/>
              </w:rPr>
              <w:t>v</w:t>
            </w:r>
            <w:r w:rsidRPr="00AF18FB">
              <w:rPr>
                <w:rFonts w:eastAsia="Arial" w:cs="Arial"/>
                <w:spacing w:val="1"/>
              </w:rPr>
              <w:t>r</w:t>
            </w:r>
            <w:r w:rsidRPr="00AF18FB">
              <w:rPr>
                <w:rFonts w:eastAsia="Arial" w:cs="Arial"/>
              </w:rPr>
              <w:t>a</w:t>
            </w:r>
            <w:r w:rsidRPr="00AF18FB">
              <w:rPr>
                <w:rFonts w:eastAsia="Arial" w:cs="Arial"/>
                <w:spacing w:val="9"/>
              </w:rPr>
              <w:t xml:space="preserve"> </w:t>
            </w:r>
            <w:r w:rsidRPr="00AF18FB">
              <w:rPr>
                <w:rFonts w:eastAsia="Arial" w:cs="Arial"/>
              </w:rPr>
              <w:t>p</w:t>
            </w:r>
            <w:r w:rsidRPr="00AF18FB">
              <w:rPr>
                <w:rFonts w:eastAsia="Arial" w:cs="Arial"/>
                <w:spacing w:val="-1"/>
              </w:rPr>
              <w:t>o</w:t>
            </w:r>
            <w:r w:rsidRPr="00AF18FB">
              <w:rPr>
                <w:rFonts w:eastAsia="Arial" w:cs="Arial"/>
                <w:spacing w:val="1"/>
              </w:rPr>
              <w:t>r</w:t>
            </w:r>
            <w:r w:rsidRPr="00AF18FB">
              <w:rPr>
                <w:rFonts w:eastAsia="Arial" w:cs="Arial"/>
              </w:rPr>
              <w:t>ter</w:t>
            </w:r>
            <w:r w:rsidRPr="00AF18FB">
              <w:rPr>
                <w:rFonts w:eastAsia="Arial" w:cs="Arial"/>
                <w:spacing w:val="9"/>
              </w:rPr>
              <w:t xml:space="preserve"> </w:t>
            </w:r>
            <w:r w:rsidRPr="00AF18FB">
              <w:rPr>
                <w:rFonts w:eastAsia="Arial" w:cs="Arial"/>
                <w:spacing w:val="-1"/>
              </w:rPr>
              <w:t>l</w:t>
            </w:r>
            <w:r w:rsidRPr="00AF18FB">
              <w:rPr>
                <w:rFonts w:eastAsia="Arial" w:cs="Arial"/>
              </w:rPr>
              <w:t>a</w:t>
            </w:r>
            <w:r w:rsidRPr="00AF18FB">
              <w:rPr>
                <w:rFonts w:eastAsia="Arial" w:cs="Arial"/>
                <w:spacing w:val="12"/>
              </w:rPr>
              <w:t xml:space="preserve"> </w:t>
            </w:r>
            <w:r w:rsidRPr="00AF18FB">
              <w:rPr>
                <w:rFonts w:eastAsia="Arial" w:cs="Arial"/>
                <w:spacing w:val="4"/>
              </w:rPr>
              <w:t>m</w:t>
            </w:r>
            <w:r w:rsidRPr="00AF18FB">
              <w:rPr>
                <w:rFonts w:eastAsia="Arial" w:cs="Arial"/>
                <w:spacing w:val="-3"/>
              </w:rPr>
              <w:t>e</w:t>
            </w:r>
            <w:r w:rsidRPr="00AF18FB">
              <w:rPr>
                <w:rFonts w:eastAsia="Arial" w:cs="Arial"/>
              </w:rPr>
              <w:t>nt</w:t>
            </w:r>
            <w:r w:rsidRPr="00AF18FB">
              <w:rPr>
                <w:rFonts w:eastAsia="Arial" w:cs="Arial"/>
                <w:spacing w:val="-2"/>
              </w:rPr>
              <w:t>i</w:t>
            </w:r>
            <w:r w:rsidRPr="00AF18FB">
              <w:rPr>
                <w:rFonts w:eastAsia="Arial" w:cs="Arial"/>
                <w:spacing w:val="2"/>
              </w:rPr>
              <w:t>o</w:t>
            </w:r>
            <w:r w:rsidRPr="00AF18FB">
              <w:rPr>
                <w:rFonts w:eastAsia="Arial" w:cs="Arial"/>
              </w:rPr>
              <w:t>n</w:t>
            </w:r>
            <w:r w:rsidRPr="00AF18FB">
              <w:rPr>
                <w:rFonts w:eastAsia="Arial" w:cs="Arial"/>
                <w:spacing w:val="-1"/>
              </w:rPr>
              <w:t xml:space="preserve"> </w:t>
            </w:r>
            <w:r w:rsidRPr="00AF18FB">
              <w:rPr>
                <w:rFonts w:eastAsia="Arial" w:cs="Arial"/>
                <w:spacing w:val="1"/>
              </w:rPr>
              <w:t>A</w:t>
            </w:r>
            <w:r w:rsidRPr="00AF18FB">
              <w:rPr>
                <w:rFonts w:eastAsia="Arial" w:cs="Arial"/>
                <w:spacing w:val="-1"/>
              </w:rPr>
              <w:t>P</w:t>
            </w:r>
            <w:r w:rsidRPr="00AF18FB">
              <w:rPr>
                <w:rFonts w:eastAsia="Arial" w:cs="Arial"/>
                <w:spacing w:val="1"/>
              </w:rPr>
              <w:t>P</w:t>
            </w:r>
            <w:r w:rsidRPr="00AF18FB">
              <w:rPr>
                <w:rFonts w:eastAsia="Arial" w:cs="Arial"/>
                <w:spacing w:val="-1"/>
              </w:rPr>
              <w:t>E</w:t>
            </w:r>
            <w:r w:rsidRPr="00AF18FB">
              <w:rPr>
                <w:rFonts w:eastAsia="Arial" w:cs="Arial"/>
              </w:rPr>
              <w:t>L</w:t>
            </w:r>
            <w:r w:rsidRPr="00AF18FB">
              <w:rPr>
                <w:rFonts w:eastAsia="Arial" w:cs="Arial"/>
                <w:spacing w:val="10"/>
              </w:rPr>
              <w:t xml:space="preserve"> </w:t>
            </w:r>
            <w:r w:rsidRPr="00AF18FB">
              <w:rPr>
                <w:rFonts w:eastAsia="Arial" w:cs="Arial"/>
              </w:rPr>
              <w:t>A PROJETS</w:t>
            </w:r>
            <w:r w:rsidRPr="00AF18FB">
              <w:rPr>
                <w:rFonts w:eastAsia="Arial" w:cs="Arial"/>
                <w:spacing w:val="4"/>
              </w:rPr>
              <w:t xml:space="preserve"> </w:t>
            </w:r>
            <w:r w:rsidRPr="00AF18FB">
              <w:rPr>
                <w:rFonts w:eastAsia="Arial" w:cs="Arial"/>
              </w:rPr>
              <w:t xml:space="preserve">« MAISON   </w:t>
            </w:r>
          </w:p>
          <w:p w14:paraId="539D5EBC" w14:textId="77777777" w:rsidR="00541375" w:rsidRPr="00AF18FB" w:rsidRDefault="00541375" w:rsidP="000515BB">
            <w:pPr>
              <w:spacing w:line="239" w:lineRule="auto"/>
              <w:ind w:right="50"/>
              <w:rPr>
                <w:rFonts w:eastAsia="Arial" w:cs="Arial"/>
              </w:rPr>
            </w:pPr>
            <w:r w:rsidRPr="00AF18FB">
              <w:rPr>
                <w:rFonts w:eastAsia="Arial" w:cs="Arial"/>
              </w:rPr>
              <w:t>SPORT-SANTE »</w:t>
            </w:r>
            <w:r w:rsidRPr="00AF18FB">
              <w:rPr>
                <w:rFonts w:eastAsia="Arial" w:cs="Arial"/>
                <w:spacing w:val="2"/>
              </w:rPr>
              <w:t xml:space="preserve">. </w:t>
            </w:r>
            <w:r w:rsidRPr="00AF18FB">
              <w:rPr>
                <w:rFonts w:eastAsia="Arial" w:cs="Arial"/>
                <w:spacing w:val="1"/>
              </w:rPr>
              <w:t>I</w:t>
            </w:r>
            <w:r w:rsidRPr="00AF18FB">
              <w:rPr>
                <w:rFonts w:eastAsia="Arial" w:cs="Arial"/>
              </w:rPr>
              <w:t>l</w:t>
            </w:r>
            <w:r w:rsidRPr="00AF18FB">
              <w:rPr>
                <w:rFonts w:eastAsia="Arial" w:cs="Arial"/>
                <w:spacing w:val="12"/>
              </w:rPr>
              <w:t xml:space="preserve"> d</w:t>
            </w:r>
            <w:r w:rsidRPr="00AF18FB">
              <w:rPr>
                <w:rFonts w:eastAsia="Arial" w:cs="Arial"/>
                <w:spacing w:val="-1"/>
              </w:rPr>
              <w:t>ev</w:t>
            </w:r>
            <w:r w:rsidRPr="00AF18FB">
              <w:rPr>
                <w:rFonts w:eastAsia="Arial" w:cs="Arial"/>
                <w:spacing w:val="1"/>
              </w:rPr>
              <w:t>r</w:t>
            </w:r>
            <w:r w:rsidRPr="00AF18FB">
              <w:rPr>
                <w:rFonts w:eastAsia="Arial" w:cs="Arial"/>
              </w:rPr>
              <w:t>a</w:t>
            </w:r>
            <w:r w:rsidRPr="00AF18FB">
              <w:rPr>
                <w:rFonts w:eastAsia="Arial" w:cs="Arial"/>
                <w:spacing w:val="6"/>
              </w:rPr>
              <w:t xml:space="preserve"> </w:t>
            </w:r>
            <w:r w:rsidRPr="00AF18FB">
              <w:rPr>
                <w:rFonts w:eastAsia="Arial" w:cs="Arial"/>
                <w:spacing w:val="1"/>
              </w:rPr>
              <w:t>c</w:t>
            </w:r>
            <w:r w:rsidRPr="00AF18FB">
              <w:rPr>
                <w:rFonts w:eastAsia="Arial" w:cs="Arial"/>
                <w:spacing w:val="2"/>
              </w:rPr>
              <w:t>o</w:t>
            </w:r>
            <w:r w:rsidRPr="00AF18FB">
              <w:rPr>
                <w:rFonts w:eastAsia="Arial" w:cs="Arial"/>
              </w:rPr>
              <w:t>nt</w:t>
            </w:r>
            <w:r w:rsidRPr="00AF18FB">
              <w:rPr>
                <w:rFonts w:eastAsia="Arial" w:cs="Arial"/>
                <w:spacing w:val="1"/>
              </w:rPr>
              <w:t>e</w:t>
            </w:r>
            <w:r w:rsidRPr="00AF18FB">
              <w:rPr>
                <w:rFonts w:eastAsia="Arial" w:cs="Arial"/>
              </w:rPr>
              <w:t>n</w:t>
            </w:r>
            <w:r w:rsidRPr="00AF18FB">
              <w:rPr>
                <w:rFonts w:eastAsia="Arial" w:cs="Arial"/>
                <w:spacing w:val="-1"/>
              </w:rPr>
              <w:t>i</w:t>
            </w:r>
            <w:r w:rsidRPr="00AF18FB">
              <w:rPr>
                <w:rFonts w:eastAsia="Arial" w:cs="Arial"/>
              </w:rPr>
              <w:t>r</w:t>
            </w:r>
            <w:r w:rsidRPr="00AF18FB">
              <w:rPr>
                <w:rFonts w:eastAsia="Arial" w:cs="Arial"/>
                <w:spacing w:val="7"/>
              </w:rPr>
              <w:t xml:space="preserve"> l’ensemble des </w:t>
            </w:r>
            <w:r w:rsidRPr="00AF18FB">
              <w:rPr>
                <w:rFonts w:eastAsia="Arial" w:cs="Arial"/>
                <w:spacing w:val="-1"/>
              </w:rPr>
              <w:t>i</w:t>
            </w:r>
            <w:r w:rsidRPr="00AF18FB">
              <w:rPr>
                <w:rFonts w:eastAsia="Arial" w:cs="Arial"/>
              </w:rPr>
              <w:t>n</w:t>
            </w:r>
            <w:r w:rsidRPr="00AF18FB">
              <w:rPr>
                <w:rFonts w:eastAsia="Arial" w:cs="Arial"/>
                <w:spacing w:val="2"/>
              </w:rPr>
              <w:t>f</w:t>
            </w:r>
            <w:r w:rsidRPr="00AF18FB">
              <w:rPr>
                <w:rFonts w:eastAsia="Arial" w:cs="Arial"/>
              </w:rPr>
              <w:t>or</w:t>
            </w:r>
            <w:r w:rsidRPr="00AF18FB">
              <w:rPr>
                <w:rFonts w:eastAsia="Arial" w:cs="Arial"/>
                <w:spacing w:val="5"/>
              </w:rPr>
              <w:t>m</w:t>
            </w:r>
            <w:r w:rsidRPr="00AF18FB">
              <w:rPr>
                <w:rFonts w:eastAsia="Arial" w:cs="Arial"/>
              </w:rPr>
              <w:t>at</w:t>
            </w:r>
            <w:r w:rsidRPr="00AF18FB">
              <w:rPr>
                <w:rFonts w:eastAsia="Arial" w:cs="Arial"/>
                <w:spacing w:val="-2"/>
              </w:rPr>
              <w:t>i</w:t>
            </w:r>
            <w:r w:rsidRPr="00AF18FB">
              <w:rPr>
                <w:rFonts w:eastAsia="Arial" w:cs="Arial"/>
              </w:rPr>
              <w:t>o</w:t>
            </w:r>
            <w:r w:rsidRPr="00AF18FB">
              <w:rPr>
                <w:rFonts w:eastAsia="Arial" w:cs="Arial"/>
                <w:spacing w:val="-1"/>
              </w:rPr>
              <w:t>n</w:t>
            </w:r>
            <w:r w:rsidRPr="00AF18FB">
              <w:rPr>
                <w:rFonts w:eastAsia="Arial" w:cs="Arial"/>
              </w:rPr>
              <w:t>s</w:t>
            </w:r>
            <w:r w:rsidRPr="00AF18FB">
              <w:rPr>
                <w:rFonts w:eastAsia="Arial" w:cs="Arial"/>
                <w:spacing w:val="4"/>
              </w:rPr>
              <w:t xml:space="preserve"> relatives aux différents points du</w:t>
            </w:r>
            <w:r w:rsidRPr="00AF18FB">
              <w:rPr>
                <w:rFonts w:eastAsia="Arial" w:cs="Arial"/>
                <w:spacing w:val="-2"/>
              </w:rPr>
              <w:t xml:space="preserve"> </w:t>
            </w:r>
            <w:r w:rsidRPr="00AF18FB">
              <w:rPr>
                <w:rFonts w:eastAsia="Arial" w:cs="Arial"/>
              </w:rPr>
              <w:t>ca</w:t>
            </w:r>
            <w:r w:rsidRPr="00AF18FB">
              <w:rPr>
                <w:rFonts w:eastAsia="Arial" w:cs="Arial"/>
                <w:spacing w:val="-1"/>
              </w:rPr>
              <w:t>h</w:t>
            </w:r>
            <w:r w:rsidRPr="00AF18FB">
              <w:rPr>
                <w:rFonts w:eastAsia="Arial" w:cs="Arial"/>
                <w:spacing w:val="1"/>
              </w:rPr>
              <w:t>i</w:t>
            </w:r>
            <w:r w:rsidRPr="00AF18FB">
              <w:rPr>
                <w:rFonts w:eastAsia="Arial" w:cs="Arial"/>
              </w:rPr>
              <w:t>er</w:t>
            </w:r>
            <w:r w:rsidRPr="00AF18FB">
              <w:rPr>
                <w:rFonts w:eastAsia="Arial" w:cs="Arial"/>
                <w:spacing w:val="-5"/>
              </w:rPr>
              <w:t xml:space="preserve"> </w:t>
            </w:r>
            <w:r w:rsidRPr="00AF18FB">
              <w:rPr>
                <w:rFonts w:eastAsia="Arial" w:cs="Arial"/>
              </w:rPr>
              <w:t>des</w:t>
            </w:r>
            <w:r w:rsidRPr="00AF18FB">
              <w:rPr>
                <w:rFonts w:eastAsia="Arial" w:cs="Arial"/>
                <w:spacing w:val="-3"/>
              </w:rPr>
              <w:t xml:space="preserve"> </w:t>
            </w:r>
            <w:r w:rsidRPr="00AF18FB">
              <w:rPr>
                <w:rFonts w:eastAsia="Arial" w:cs="Arial"/>
                <w:spacing w:val="1"/>
              </w:rPr>
              <w:t>c</w:t>
            </w:r>
            <w:r w:rsidRPr="00AF18FB">
              <w:rPr>
                <w:rFonts w:eastAsia="Arial" w:cs="Arial"/>
                <w:spacing w:val="2"/>
              </w:rPr>
              <w:t>h</w:t>
            </w:r>
            <w:r w:rsidRPr="00AF18FB">
              <w:rPr>
                <w:rFonts w:eastAsia="Arial" w:cs="Arial"/>
              </w:rPr>
              <w:t>arge</w:t>
            </w:r>
            <w:r w:rsidRPr="00AF18FB">
              <w:rPr>
                <w:rFonts w:eastAsia="Arial" w:cs="Arial"/>
                <w:spacing w:val="1"/>
              </w:rPr>
              <w:t>s</w:t>
            </w:r>
            <w:r w:rsidRPr="00AF18FB">
              <w:rPr>
                <w:rFonts w:eastAsia="Arial" w:cs="Arial"/>
              </w:rPr>
              <w:t>.</w:t>
            </w:r>
          </w:p>
          <w:p w14:paraId="5748374D" w14:textId="77777777" w:rsidR="00541375" w:rsidRPr="00AF18FB" w:rsidRDefault="00541375" w:rsidP="000515BB">
            <w:pPr>
              <w:spacing w:before="1"/>
              <w:ind w:right="250"/>
              <w:rPr>
                <w:rFonts w:cs="Arial"/>
              </w:rPr>
            </w:pPr>
            <w:r w:rsidRPr="00AF18FB">
              <w:rPr>
                <w:rFonts w:eastAsia="Arial" w:cs="Arial"/>
                <w:spacing w:val="-1"/>
              </w:rPr>
              <w:t>S</w:t>
            </w:r>
            <w:r w:rsidRPr="00AF18FB">
              <w:rPr>
                <w:rFonts w:eastAsia="Arial" w:cs="Arial"/>
              </w:rPr>
              <w:t>e</w:t>
            </w:r>
            <w:r w:rsidRPr="00AF18FB">
              <w:rPr>
                <w:rFonts w:eastAsia="Arial" w:cs="Arial"/>
                <w:spacing w:val="1"/>
              </w:rPr>
              <w:t>u</w:t>
            </w:r>
            <w:r w:rsidRPr="00AF18FB">
              <w:rPr>
                <w:rFonts w:eastAsia="Arial" w:cs="Arial"/>
                <w:spacing w:val="-1"/>
              </w:rPr>
              <w:t>l</w:t>
            </w:r>
            <w:r w:rsidRPr="00AF18FB">
              <w:rPr>
                <w:rFonts w:eastAsia="Arial" w:cs="Arial"/>
              </w:rPr>
              <w:t>s</w:t>
            </w:r>
            <w:r w:rsidRPr="00AF18FB">
              <w:rPr>
                <w:rFonts w:eastAsia="Arial" w:cs="Arial"/>
                <w:spacing w:val="-4"/>
              </w:rPr>
              <w:t xml:space="preserve"> </w:t>
            </w:r>
            <w:r w:rsidRPr="00AF18FB">
              <w:rPr>
                <w:rFonts w:eastAsia="Arial" w:cs="Arial"/>
                <w:spacing w:val="-1"/>
              </w:rPr>
              <w:t>l</w:t>
            </w:r>
            <w:r w:rsidRPr="00AF18FB">
              <w:rPr>
                <w:rFonts w:eastAsia="Arial" w:cs="Arial"/>
              </w:rPr>
              <w:t>es</w:t>
            </w:r>
            <w:r w:rsidRPr="00AF18FB">
              <w:rPr>
                <w:rFonts w:eastAsia="Arial" w:cs="Arial"/>
                <w:spacing w:val="-1"/>
              </w:rPr>
              <w:t xml:space="preserve"> </w:t>
            </w:r>
            <w:r w:rsidRPr="00AF18FB">
              <w:rPr>
                <w:rFonts w:eastAsia="Arial" w:cs="Arial"/>
              </w:rPr>
              <w:t>d</w:t>
            </w:r>
            <w:r w:rsidRPr="00AF18FB">
              <w:rPr>
                <w:rFonts w:eastAsia="Arial" w:cs="Arial"/>
                <w:spacing w:val="-1"/>
              </w:rPr>
              <w:t>o</w:t>
            </w:r>
            <w:r w:rsidRPr="00AF18FB">
              <w:rPr>
                <w:rFonts w:eastAsia="Arial" w:cs="Arial"/>
                <w:spacing w:val="1"/>
              </w:rPr>
              <w:t>ss</w:t>
            </w:r>
            <w:r w:rsidRPr="00AF18FB">
              <w:rPr>
                <w:rFonts w:eastAsia="Arial" w:cs="Arial"/>
                <w:spacing w:val="-1"/>
              </w:rPr>
              <w:t>i</w:t>
            </w:r>
            <w:r w:rsidRPr="00AF18FB">
              <w:rPr>
                <w:rFonts w:eastAsia="Arial" w:cs="Arial"/>
              </w:rPr>
              <w:t>ers</w:t>
            </w:r>
            <w:r w:rsidRPr="00AF18FB">
              <w:rPr>
                <w:rFonts w:eastAsia="Arial" w:cs="Arial"/>
                <w:spacing w:val="-4"/>
              </w:rPr>
              <w:t xml:space="preserve"> </w:t>
            </w:r>
            <w:r w:rsidRPr="00AF18FB">
              <w:rPr>
                <w:rFonts w:eastAsia="Arial" w:cs="Arial"/>
                <w:spacing w:val="2"/>
              </w:rPr>
              <w:t>é</w:t>
            </w:r>
            <w:r w:rsidRPr="00AF18FB">
              <w:rPr>
                <w:rFonts w:eastAsia="Arial" w:cs="Arial"/>
                <w:spacing w:val="-1"/>
              </w:rPr>
              <w:t>l</w:t>
            </w:r>
            <w:r w:rsidRPr="00AF18FB">
              <w:rPr>
                <w:rFonts w:eastAsia="Arial" w:cs="Arial"/>
                <w:spacing w:val="1"/>
              </w:rPr>
              <w:t>i</w:t>
            </w:r>
            <w:r w:rsidRPr="00AF18FB">
              <w:rPr>
                <w:rFonts w:eastAsia="Arial" w:cs="Arial"/>
              </w:rPr>
              <w:t>g</w:t>
            </w:r>
            <w:r w:rsidRPr="00AF18FB">
              <w:rPr>
                <w:rFonts w:eastAsia="Arial" w:cs="Arial"/>
                <w:spacing w:val="-1"/>
              </w:rPr>
              <w:t>i</w:t>
            </w:r>
            <w:r w:rsidRPr="00AF18FB">
              <w:rPr>
                <w:rFonts w:eastAsia="Arial" w:cs="Arial"/>
                <w:spacing w:val="2"/>
              </w:rPr>
              <w:t>b</w:t>
            </w:r>
            <w:r w:rsidRPr="00AF18FB">
              <w:rPr>
                <w:rFonts w:eastAsia="Arial" w:cs="Arial"/>
                <w:spacing w:val="-1"/>
              </w:rPr>
              <w:t>l</w:t>
            </w:r>
            <w:r w:rsidRPr="00AF18FB">
              <w:rPr>
                <w:rFonts w:eastAsia="Arial" w:cs="Arial"/>
              </w:rPr>
              <w:t>es</w:t>
            </w:r>
            <w:r w:rsidRPr="00AF18FB">
              <w:rPr>
                <w:rFonts w:eastAsia="Arial" w:cs="Arial"/>
                <w:spacing w:val="-5"/>
              </w:rPr>
              <w:t xml:space="preserve"> </w:t>
            </w:r>
            <w:r w:rsidRPr="00AF18FB">
              <w:rPr>
                <w:rFonts w:eastAsia="Arial" w:cs="Arial"/>
              </w:rPr>
              <w:t>et</w:t>
            </w:r>
            <w:r w:rsidRPr="00AF18FB">
              <w:rPr>
                <w:rFonts w:eastAsia="Arial" w:cs="Arial"/>
                <w:spacing w:val="-1"/>
              </w:rPr>
              <w:t xml:space="preserve"> </w:t>
            </w:r>
            <w:r w:rsidRPr="00AF18FB">
              <w:rPr>
                <w:rFonts w:eastAsia="Arial" w:cs="Arial"/>
                <w:spacing w:val="1"/>
              </w:rPr>
              <w:t>c</w:t>
            </w:r>
            <w:r w:rsidRPr="00AF18FB">
              <w:rPr>
                <w:rFonts w:eastAsia="Arial" w:cs="Arial"/>
              </w:rPr>
              <w:t>o</w:t>
            </w:r>
            <w:r w:rsidRPr="00AF18FB">
              <w:rPr>
                <w:rFonts w:eastAsia="Arial" w:cs="Arial"/>
                <w:spacing w:val="-1"/>
              </w:rPr>
              <w:t>n</w:t>
            </w:r>
            <w:r w:rsidRPr="00AF18FB">
              <w:rPr>
                <w:rFonts w:eastAsia="Arial" w:cs="Arial"/>
                <w:spacing w:val="2"/>
              </w:rPr>
              <w:t>f</w:t>
            </w:r>
            <w:r w:rsidRPr="00AF18FB">
              <w:rPr>
                <w:rFonts w:eastAsia="Arial" w:cs="Arial"/>
              </w:rPr>
              <w:t>or</w:t>
            </w:r>
            <w:r w:rsidRPr="00AF18FB">
              <w:rPr>
                <w:rFonts w:eastAsia="Arial" w:cs="Arial"/>
                <w:spacing w:val="5"/>
              </w:rPr>
              <w:t>m</w:t>
            </w:r>
            <w:r w:rsidRPr="00AF18FB">
              <w:rPr>
                <w:rFonts w:eastAsia="Arial" w:cs="Arial"/>
              </w:rPr>
              <w:t>es</w:t>
            </w:r>
            <w:r w:rsidRPr="00AF18FB">
              <w:rPr>
                <w:rFonts w:eastAsia="Arial" w:cs="Arial"/>
                <w:spacing w:val="-9"/>
              </w:rPr>
              <w:t xml:space="preserve"> </w:t>
            </w:r>
            <w:r w:rsidRPr="00AF18FB">
              <w:rPr>
                <w:rFonts w:eastAsia="Arial" w:cs="Arial"/>
                <w:spacing w:val="1"/>
              </w:rPr>
              <w:t>s</w:t>
            </w:r>
            <w:r w:rsidRPr="00AF18FB">
              <w:rPr>
                <w:rFonts w:eastAsia="Arial" w:cs="Arial"/>
              </w:rPr>
              <w:t>eront</w:t>
            </w:r>
            <w:r w:rsidRPr="00AF18FB">
              <w:rPr>
                <w:rFonts w:eastAsia="Arial" w:cs="Arial"/>
                <w:spacing w:val="-6"/>
              </w:rPr>
              <w:t xml:space="preserve"> </w:t>
            </w:r>
            <w:r w:rsidRPr="00AF18FB">
              <w:rPr>
                <w:rFonts w:eastAsia="Arial" w:cs="Arial"/>
                <w:spacing w:val="-1"/>
              </w:rPr>
              <w:t>e</w:t>
            </w:r>
            <w:r w:rsidRPr="00AF18FB">
              <w:rPr>
                <w:rFonts w:eastAsia="Arial" w:cs="Arial"/>
                <w:spacing w:val="1"/>
              </w:rPr>
              <w:t>x</w:t>
            </w:r>
            <w:r w:rsidRPr="00AF18FB">
              <w:rPr>
                <w:rFonts w:eastAsia="Arial" w:cs="Arial"/>
                <w:spacing w:val="-3"/>
              </w:rPr>
              <w:t>a</w:t>
            </w:r>
            <w:r w:rsidRPr="00AF18FB">
              <w:rPr>
                <w:rFonts w:eastAsia="Arial" w:cs="Arial"/>
                <w:spacing w:val="4"/>
              </w:rPr>
              <w:t>m</w:t>
            </w:r>
            <w:r w:rsidRPr="00AF18FB">
              <w:rPr>
                <w:rFonts w:eastAsia="Arial" w:cs="Arial"/>
                <w:spacing w:val="-1"/>
              </w:rPr>
              <w:t>i</w:t>
            </w:r>
            <w:r w:rsidRPr="00AF18FB">
              <w:rPr>
                <w:rFonts w:eastAsia="Arial" w:cs="Arial"/>
              </w:rPr>
              <w:t>n</w:t>
            </w:r>
            <w:r w:rsidRPr="00AF18FB">
              <w:rPr>
                <w:rFonts w:eastAsia="Arial" w:cs="Arial"/>
                <w:spacing w:val="-1"/>
              </w:rPr>
              <w:t>é</w:t>
            </w:r>
            <w:r w:rsidRPr="00AF18FB">
              <w:rPr>
                <w:rFonts w:eastAsia="Arial" w:cs="Arial"/>
              </w:rPr>
              <w:t>s</w:t>
            </w:r>
            <w:r w:rsidRPr="00AF18FB">
              <w:rPr>
                <w:rFonts w:eastAsia="Arial" w:cs="Arial"/>
                <w:spacing w:val="-8"/>
              </w:rPr>
              <w:t xml:space="preserve"> </w:t>
            </w:r>
            <w:r w:rsidRPr="00AF18FB">
              <w:rPr>
                <w:rFonts w:eastAsia="Arial" w:cs="Arial"/>
              </w:rPr>
              <w:t>par les ARS et DR</w:t>
            </w:r>
            <w:r>
              <w:rPr>
                <w:rFonts w:eastAsia="Arial" w:cs="Arial"/>
              </w:rPr>
              <w:t xml:space="preserve">AJES </w:t>
            </w:r>
            <w:r w:rsidRPr="00AF18FB">
              <w:rPr>
                <w:rFonts w:eastAsia="Arial" w:cs="Arial"/>
              </w:rPr>
              <w:t>au niveau régional et par le comité de programmation national.</w:t>
            </w:r>
          </w:p>
          <w:p w14:paraId="087E591F" w14:textId="77777777" w:rsidR="00541375" w:rsidRPr="00AF18FB" w:rsidRDefault="00541375" w:rsidP="000515BB">
            <w:pPr>
              <w:spacing w:before="11" w:line="220" w:lineRule="exact"/>
              <w:rPr>
                <w:rFonts w:eastAsia="Arial" w:cs="Arial"/>
              </w:rPr>
            </w:pPr>
            <w:r w:rsidRPr="00AF18FB">
              <w:rPr>
                <w:rFonts w:eastAsia="Arial" w:cs="Arial"/>
              </w:rPr>
              <w:t xml:space="preserve"> </w:t>
            </w:r>
          </w:p>
          <w:p w14:paraId="722DAD0F" w14:textId="77777777" w:rsidR="00541375" w:rsidRPr="00AF18FB" w:rsidRDefault="00541375" w:rsidP="000515BB">
            <w:pPr>
              <w:spacing w:before="11" w:line="220" w:lineRule="exact"/>
              <w:rPr>
                <w:rFonts w:eastAsia="Arial" w:cs="Arial"/>
              </w:rPr>
            </w:pPr>
            <w:r w:rsidRPr="00AF18FB">
              <w:rPr>
                <w:rFonts w:eastAsia="Arial" w:cs="Arial"/>
              </w:rPr>
              <w:t>Le</w:t>
            </w:r>
            <w:r w:rsidRPr="00AF18FB">
              <w:rPr>
                <w:rFonts w:eastAsia="Arial" w:cs="Arial"/>
                <w:spacing w:val="7"/>
              </w:rPr>
              <w:t xml:space="preserve"> </w:t>
            </w:r>
            <w:r w:rsidRPr="00AF18FB">
              <w:rPr>
                <w:rFonts w:eastAsia="Arial" w:cs="Arial"/>
                <w:spacing w:val="2"/>
              </w:rPr>
              <w:t>d</w:t>
            </w:r>
            <w:r w:rsidRPr="00AF18FB">
              <w:rPr>
                <w:rFonts w:eastAsia="Arial" w:cs="Arial"/>
              </w:rPr>
              <w:t>o</w:t>
            </w:r>
            <w:r w:rsidRPr="00AF18FB">
              <w:rPr>
                <w:rFonts w:eastAsia="Arial" w:cs="Arial"/>
                <w:spacing w:val="1"/>
              </w:rPr>
              <w:t>ss</w:t>
            </w:r>
            <w:r w:rsidRPr="00AF18FB">
              <w:rPr>
                <w:rFonts w:eastAsia="Arial" w:cs="Arial"/>
                <w:spacing w:val="-1"/>
              </w:rPr>
              <w:t>i</w:t>
            </w:r>
            <w:r w:rsidRPr="00AF18FB">
              <w:rPr>
                <w:rFonts w:eastAsia="Arial" w:cs="Arial"/>
              </w:rPr>
              <w:t>er</w:t>
            </w:r>
            <w:r w:rsidRPr="00AF18FB">
              <w:rPr>
                <w:rFonts w:eastAsia="Arial" w:cs="Arial"/>
                <w:spacing w:val="5"/>
              </w:rPr>
              <w:t xml:space="preserve"> </w:t>
            </w:r>
            <w:r w:rsidRPr="00AF18FB">
              <w:rPr>
                <w:rFonts w:eastAsia="Arial" w:cs="Arial"/>
                <w:spacing w:val="2"/>
              </w:rPr>
              <w:t>d</w:t>
            </w:r>
            <w:r w:rsidRPr="00AF18FB">
              <w:rPr>
                <w:rFonts w:eastAsia="Arial" w:cs="Arial"/>
              </w:rPr>
              <w:t>e</w:t>
            </w:r>
            <w:r w:rsidRPr="00AF18FB">
              <w:rPr>
                <w:rFonts w:eastAsia="Arial" w:cs="Arial"/>
                <w:spacing w:val="8"/>
              </w:rPr>
              <w:t xml:space="preserve"> </w:t>
            </w:r>
            <w:r w:rsidRPr="00AF18FB">
              <w:rPr>
                <w:rFonts w:eastAsia="Arial" w:cs="Arial"/>
                <w:spacing w:val="1"/>
              </w:rPr>
              <w:t>c</w:t>
            </w:r>
            <w:r w:rsidRPr="00AF18FB">
              <w:rPr>
                <w:rFonts w:eastAsia="Arial" w:cs="Arial"/>
              </w:rPr>
              <w:t>a</w:t>
            </w:r>
            <w:r w:rsidRPr="00AF18FB">
              <w:rPr>
                <w:rFonts w:eastAsia="Arial" w:cs="Arial"/>
                <w:spacing w:val="-1"/>
              </w:rPr>
              <w:t>n</w:t>
            </w:r>
            <w:r w:rsidRPr="00AF18FB">
              <w:rPr>
                <w:rFonts w:eastAsia="Arial" w:cs="Arial"/>
                <w:spacing w:val="2"/>
              </w:rPr>
              <w:t>d</w:t>
            </w:r>
            <w:r w:rsidRPr="00AF18FB">
              <w:rPr>
                <w:rFonts w:eastAsia="Arial" w:cs="Arial"/>
                <w:spacing w:val="-1"/>
              </w:rPr>
              <w:t>i</w:t>
            </w:r>
            <w:r w:rsidRPr="00AF18FB">
              <w:rPr>
                <w:rFonts w:eastAsia="Arial" w:cs="Arial"/>
                <w:spacing w:val="2"/>
              </w:rPr>
              <w:t>d</w:t>
            </w:r>
            <w:r w:rsidRPr="00AF18FB">
              <w:rPr>
                <w:rFonts w:eastAsia="Arial" w:cs="Arial"/>
              </w:rPr>
              <w:t>at</w:t>
            </w:r>
            <w:r w:rsidRPr="00AF18FB">
              <w:rPr>
                <w:rFonts w:eastAsia="Arial" w:cs="Arial"/>
                <w:spacing w:val="-1"/>
              </w:rPr>
              <w:t>u</w:t>
            </w:r>
            <w:r w:rsidRPr="00AF18FB">
              <w:rPr>
                <w:rFonts w:eastAsia="Arial" w:cs="Arial"/>
                <w:spacing w:val="3"/>
              </w:rPr>
              <w:t>r</w:t>
            </w:r>
            <w:r w:rsidRPr="00AF18FB">
              <w:rPr>
                <w:rFonts w:eastAsia="Arial" w:cs="Arial"/>
              </w:rPr>
              <w:t>e d</w:t>
            </w:r>
            <w:r w:rsidRPr="00AF18FB">
              <w:rPr>
                <w:rFonts w:eastAsia="Arial" w:cs="Arial"/>
                <w:spacing w:val="1"/>
              </w:rPr>
              <w:t>o</w:t>
            </w:r>
            <w:r w:rsidRPr="00AF18FB">
              <w:rPr>
                <w:rFonts w:eastAsia="Arial" w:cs="Arial"/>
                <w:spacing w:val="-1"/>
              </w:rPr>
              <w:t>i</w:t>
            </w:r>
            <w:r w:rsidRPr="00AF18FB">
              <w:rPr>
                <w:rFonts w:eastAsia="Arial" w:cs="Arial"/>
              </w:rPr>
              <w:t>t</w:t>
            </w:r>
            <w:r w:rsidRPr="00AF18FB">
              <w:rPr>
                <w:rFonts w:eastAsia="Arial" w:cs="Arial"/>
                <w:spacing w:val="9"/>
              </w:rPr>
              <w:t xml:space="preserve"> </w:t>
            </w:r>
            <w:r w:rsidRPr="00AF18FB">
              <w:rPr>
                <w:rFonts w:eastAsia="Arial" w:cs="Arial"/>
              </w:rPr>
              <w:t>être</w:t>
            </w:r>
            <w:r w:rsidRPr="00AF18FB">
              <w:rPr>
                <w:rFonts w:eastAsia="Arial" w:cs="Arial"/>
                <w:spacing w:val="7"/>
              </w:rPr>
              <w:t xml:space="preserve"> </w:t>
            </w:r>
            <w:r w:rsidRPr="00AF18FB">
              <w:rPr>
                <w:rFonts w:eastAsia="Arial" w:cs="Arial"/>
              </w:rPr>
              <w:t>tr</w:t>
            </w:r>
            <w:r w:rsidRPr="00AF18FB">
              <w:rPr>
                <w:rFonts w:eastAsia="Arial" w:cs="Arial"/>
                <w:spacing w:val="2"/>
              </w:rPr>
              <w:t>a</w:t>
            </w:r>
            <w:r w:rsidRPr="00AF18FB">
              <w:rPr>
                <w:rFonts w:eastAsia="Arial" w:cs="Arial"/>
              </w:rPr>
              <w:t>n</w:t>
            </w:r>
            <w:r w:rsidRPr="00AF18FB">
              <w:rPr>
                <w:rFonts w:eastAsia="Arial" w:cs="Arial"/>
                <w:spacing w:val="1"/>
              </w:rPr>
              <w:t>s</w:t>
            </w:r>
            <w:r w:rsidRPr="00AF18FB">
              <w:rPr>
                <w:rFonts w:eastAsia="Arial" w:cs="Arial"/>
                <w:spacing w:val="4"/>
              </w:rPr>
              <w:t>m</w:t>
            </w:r>
            <w:r w:rsidRPr="00AF18FB">
              <w:rPr>
                <w:rFonts w:eastAsia="Arial" w:cs="Arial"/>
                <w:spacing w:val="-1"/>
              </w:rPr>
              <w:t>i</w:t>
            </w:r>
            <w:r w:rsidRPr="00AF18FB">
              <w:rPr>
                <w:rFonts w:eastAsia="Arial" w:cs="Arial"/>
              </w:rPr>
              <w:t>s</w:t>
            </w:r>
            <w:r w:rsidRPr="00AF18FB">
              <w:rPr>
                <w:rFonts w:eastAsia="Arial" w:cs="Arial"/>
                <w:spacing w:val="4"/>
              </w:rPr>
              <w:t xml:space="preserve"> </w:t>
            </w:r>
            <w:r w:rsidRPr="00AF18FB">
              <w:rPr>
                <w:rFonts w:eastAsia="Arial" w:cs="Arial"/>
              </w:rPr>
              <w:t xml:space="preserve">à </w:t>
            </w:r>
          </w:p>
          <w:p w14:paraId="257FC654" w14:textId="22CEB18D" w:rsidR="00541375" w:rsidRDefault="00882DF8" w:rsidP="000515BB">
            <w:pPr>
              <w:spacing w:before="11" w:line="220" w:lineRule="exact"/>
              <w:rPr>
                <w:rFonts w:eastAsia="Arial" w:cs="Arial"/>
              </w:rPr>
            </w:pPr>
            <w:hyperlink r:id="rId19" w:history="1">
              <w:r w:rsidR="00541375" w:rsidRPr="00080476">
                <w:rPr>
                  <w:rStyle w:val="Lienhypertexte"/>
                  <w:rFonts w:eastAsia="Arial" w:cs="Arial"/>
                </w:rPr>
                <w:t>maisonsportsante@sports.gouv.fr</w:t>
              </w:r>
            </w:hyperlink>
            <w:r w:rsidR="00541375" w:rsidRPr="00AF18FB">
              <w:rPr>
                <w:rFonts w:eastAsia="Arial" w:cs="Arial"/>
              </w:rPr>
              <w:t xml:space="preserve"> </w:t>
            </w:r>
            <w:r w:rsidR="00541375">
              <w:rPr>
                <w:rFonts w:eastAsia="Arial" w:cs="Arial"/>
              </w:rPr>
              <w:t xml:space="preserve">et à </w:t>
            </w:r>
          </w:p>
          <w:p w14:paraId="31E85657" w14:textId="77777777" w:rsidR="00541375" w:rsidRDefault="00882DF8" w:rsidP="000515BB">
            <w:pPr>
              <w:spacing w:before="11" w:line="220" w:lineRule="exact"/>
              <w:rPr>
                <w:rFonts w:eastAsia="Arial" w:cs="Arial"/>
              </w:rPr>
            </w:pPr>
            <w:hyperlink r:id="rId20" w:history="1">
              <w:r w:rsidR="00541375" w:rsidRPr="00DA4652">
                <w:rPr>
                  <w:rStyle w:val="Lienhypertexte"/>
                  <w:rFonts w:eastAsia="Arial" w:cs="Arial"/>
                </w:rPr>
                <w:t>pole-sante@creps-vichy.sports.gouv.fr</w:t>
              </w:r>
            </w:hyperlink>
            <w:r w:rsidR="00541375">
              <w:rPr>
                <w:rFonts w:eastAsia="Arial" w:cs="Arial"/>
              </w:rPr>
              <w:t xml:space="preserve"> </w:t>
            </w:r>
            <w:r w:rsidR="00541375" w:rsidRPr="00AF18FB">
              <w:rPr>
                <w:rFonts w:eastAsia="Arial" w:cs="Arial"/>
              </w:rPr>
              <w:t>en version é</w:t>
            </w:r>
            <w:r w:rsidR="00541375" w:rsidRPr="00AF18FB">
              <w:rPr>
                <w:rFonts w:eastAsia="Arial" w:cs="Arial"/>
                <w:spacing w:val="-1"/>
              </w:rPr>
              <w:t>l</w:t>
            </w:r>
            <w:r w:rsidR="00541375" w:rsidRPr="00AF18FB">
              <w:rPr>
                <w:rFonts w:eastAsia="Arial" w:cs="Arial"/>
              </w:rPr>
              <w:t>e</w:t>
            </w:r>
            <w:r w:rsidR="00541375" w:rsidRPr="00AF18FB">
              <w:rPr>
                <w:rFonts w:eastAsia="Arial" w:cs="Arial"/>
                <w:spacing w:val="1"/>
              </w:rPr>
              <w:t>c</w:t>
            </w:r>
            <w:r w:rsidR="00541375" w:rsidRPr="00AF18FB">
              <w:rPr>
                <w:rFonts w:eastAsia="Arial" w:cs="Arial"/>
              </w:rPr>
              <w:t>tro</w:t>
            </w:r>
            <w:r w:rsidR="00541375" w:rsidRPr="00AF18FB">
              <w:rPr>
                <w:rFonts w:eastAsia="Arial" w:cs="Arial"/>
                <w:spacing w:val="1"/>
              </w:rPr>
              <w:t>n</w:t>
            </w:r>
            <w:r w:rsidR="00541375" w:rsidRPr="00AF18FB">
              <w:rPr>
                <w:rFonts w:eastAsia="Arial" w:cs="Arial"/>
                <w:spacing w:val="-1"/>
              </w:rPr>
              <w:t>i</w:t>
            </w:r>
            <w:r w:rsidR="00541375" w:rsidRPr="00AF18FB">
              <w:rPr>
                <w:rFonts w:eastAsia="Arial" w:cs="Arial"/>
                <w:spacing w:val="2"/>
              </w:rPr>
              <w:t>q</w:t>
            </w:r>
            <w:r w:rsidR="00541375" w:rsidRPr="00AF18FB">
              <w:rPr>
                <w:rFonts w:eastAsia="Arial" w:cs="Arial"/>
              </w:rPr>
              <w:t xml:space="preserve">ue </w:t>
            </w:r>
            <w:r w:rsidR="00541375" w:rsidRPr="00AF18FB">
              <w:rPr>
                <w:rFonts w:eastAsia="Arial" w:cs="Arial"/>
                <w:spacing w:val="2"/>
              </w:rPr>
              <w:t>e</w:t>
            </w:r>
            <w:r w:rsidR="00541375" w:rsidRPr="00AF18FB">
              <w:rPr>
                <w:rFonts w:eastAsia="Arial" w:cs="Arial"/>
              </w:rPr>
              <w:t>n</w:t>
            </w:r>
            <w:r w:rsidR="00541375" w:rsidRPr="00AF18FB">
              <w:rPr>
                <w:rFonts w:eastAsia="Arial" w:cs="Arial"/>
                <w:spacing w:val="11"/>
              </w:rPr>
              <w:t xml:space="preserve"> </w:t>
            </w:r>
            <w:r w:rsidR="00541375" w:rsidRPr="00AF18FB">
              <w:rPr>
                <w:rFonts w:eastAsia="Arial" w:cs="Arial"/>
                <w:spacing w:val="2"/>
              </w:rPr>
              <w:t>f</w:t>
            </w:r>
            <w:r w:rsidR="00541375" w:rsidRPr="00AF18FB">
              <w:rPr>
                <w:rFonts w:eastAsia="Arial" w:cs="Arial"/>
              </w:rPr>
              <w:t>o</w:t>
            </w:r>
            <w:r w:rsidR="00541375" w:rsidRPr="00AF18FB">
              <w:rPr>
                <w:rFonts w:eastAsia="Arial" w:cs="Arial"/>
                <w:spacing w:val="-2"/>
              </w:rPr>
              <w:t>r</w:t>
            </w:r>
            <w:r w:rsidR="00541375" w:rsidRPr="00AF18FB">
              <w:rPr>
                <w:rFonts w:eastAsia="Arial" w:cs="Arial"/>
                <w:spacing w:val="2"/>
              </w:rPr>
              <w:t>m</w:t>
            </w:r>
            <w:r w:rsidR="00541375" w:rsidRPr="00AF18FB">
              <w:rPr>
                <w:rFonts w:eastAsia="Arial" w:cs="Arial"/>
              </w:rPr>
              <w:t>at</w:t>
            </w:r>
            <w:r w:rsidR="00541375" w:rsidRPr="00AF18FB">
              <w:rPr>
                <w:rFonts w:eastAsia="Arial" w:cs="Arial"/>
                <w:spacing w:val="1"/>
              </w:rPr>
              <w:t xml:space="preserve"> </w:t>
            </w:r>
            <w:r w:rsidR="00541375" w:rsidRPr="00AF18FB">
              <w:rPr>
                <w:rFonts w:eastAsia="Arial" w:cs="Arial"/>
                <w:spacing w:val="9"/>
              </w:rPr>
              <w:t>W</w:t>
            </w:r>
            <w:r w:rsidR="00541375" w:rsidRPr="00AF18FB">
              <w:rPr>
                <w:rFonts w:eastAsia="Arial" w:cs="Arial"/>
              </w:rPr>
              <w:t>ord</w:t>
            </w:r>
            <w:r w:rsidR="00541375" w:rsidRPr="00AF18FB">
              <w:rPr>
                <w:rFonts w:eastAsia="Arial" w:cs="Arial"/>
                <w:spacing w:val="7"/>
              </w:rPr>
              <w:t xml:space="preserve"> et</w:t>
            </w:r>
            <w:r w:rsidR="00541375" w:rsidRPr="00AF18FB">
              <w:rPr>
                <w:rFonts w:eastAsia="Arial" w:cs="Arial"/>
                <w:spacing w:val="12"/>
              </w:rPr>
              <w:t xml:space="preserve"> </w:t>
            </w:r>
            <w:r w:rsidR="00541375" w:rsidRPr="00AF18FB">
              <w:rPr>
                <w:rFonts w:eastAsia="Arial" w:cs="Arial"/>
              </w:rPr>
              <w:t xml:space="preserve">PDF </w:t>
            </w:r>
          </w:p>
          <w:p w14:paraId="39450892" w14:textId="77777777" w:rsidR="00541375" w:rsidRPr="00AB2947" w:rsidRDefault="00541375" w:rsidP="000515BB">
            <w:pPr>
              <w:spacing w:before="11" w:line="220" w:lineRule="exact"/>
              <w:rPr>
                <w:rFonts w:eastAsia="Arial" w:cs="Arial"/>
                <w:spacing w:val="-7"/>
              </w:rPr>
            </w:pPr>
            <w:r w:rsidRPr="00AF18FB">
              <w:rPr>
                <w:rFonts w:eastAsia="Arial" w:cs="Arial"/>
              </w:rPr>
              <w:t>Un</w:t>
            </w:r>
            <w:r w:rsidRPr="00AF18FB">
              <w:rPr>
                <w:rFonts w:eastAsia="Arial" w:cs="Arial"/>
                <w:spacing w:val="-4"/>
              </w:rPr>
              <w:t xml:space="preserve"> </w:t>
            </w:r>
            <w:r w:rsidRPr="00AF18FB">
              <w:rPr>
                <w:rFonts w:eastAsia="Arial" w:cs="Arial"/>
              </w:rPr>
              <w:t>a</w:t>
            </w:r>
            <w:r w:rsidRPr="00AF18FB">
              <w:rPr>
                <w:rFonts w:eastAsia="Arial" w:cs="Arial"/>
                <w:spacing w:val="1"/>
              </w:rPr>
              <w:t>cc</w:t>
            </w:r>
            <w:r w:rsidRPr="00AF18FB">
              <w:rPr>
                <w:rFonts w:eastAsia="Arial" w:cs="Arial"/>
              </w:rPr>
              <w:t>u</w:t>
            </w:r>
            <w:r w:rsidRPr="00AF18FB">
              <w:rPr>
                <w:rFonts w:eastAsia="Arial" w:cs="Arial"/>
                <w:spacing w:val="1"/>
              </w:rPr>
              <w:t>s</w:t>
            </w:r>
            <w:r w:rsidRPr="00AF18FB">
              <w:rPr>
                <w:rFonts w:eastAsia="Arial" w:cs="Arial"/>
              </w:rPr>
              <w:t>é</w:t>
            </w:r>
            <w:r w:rsidRPr="00AF18FB">
              <w:rPr>
                <w:rFonts w:eastAsia="Arial" w:cs="Arial"/>
                <w:spacing w:val="-6"/>
              </w:rPr>
              <w:t xml:space="preserve"> </w:t>
            </w:r>
            <w:r w:rsidRPr="00AF18FB">
              <w:rPr>
                <w:rFonts w:eastAsia="Arial" w:cs="Arial"/>
                <w:spacing w:val="1"/>
              </w:rPr>
              <w:t>d</w:t>
            </w:r>
            <w:r w:rsidRPr="00AF18FB">
              <w:rPr>
                <w:rFonts w:eastAsia="Arial" w:cs="Arial"/>
              </w:rPr>
              <w:t>e</w:t>
            </w:r>
            <w:r w:rsidRPr="00AF18FB">
              <w:rPr>
                <w:rFonts w:eastAsia="Arial" w:cs="Arial"/>
                <w:spacing w:val="-2"/>
              </w:rPr>
              <w:t xml:space="preserve"> </w:t>
            </w:r>
            <w:r w:rsidRPr="00AF18FB">
              <w:rPr>
                <w:rFonts w:eastAsia="Arial" w:cs="Arial"/>
              </w:rPr>
              <w:t>ré</w:t>
            </w:r>
            <w:r w:rsidRPr="00AF18FB">
              <w:rPr>
                <w:rFonts w:eastAsia="Arial" w:cs="Arial"/>
                <w:spacing w:val="1"/>
              </w:rPr>
              <w:t>c</w:t>
            </w:r>
            <w:r w:rsidRPr="00AF18FB">
              <w:rPr>
                <w:rFonts w:eastAsia="Arial" w:cs="Arial"/>
              </w:rPr>
              <w:t>e</w:t>
            </w:r>
            <w:r w:rsidRPr="00AF18FB">
              <w:rPr>
                <w:rFonts w:eastAsia="Arial" w:cs="Arial"/>
                <w:spacing w:val="-1"/>
              </w:rPr>
              <w:t>p</w:t>
            </w:r>
            <w:r w:rsidRPr="00AF18FB">
              <w:rPr>
                <w:rFonts w:eastAsia="Arial" w:cs="Arial"/>
                <w:spacing w:val="2"/>
              </w:rPr>
              <w:t>t</w:t>
            </w:r>
            <w:r w:rsidRPr="00AF18FB">
              <w:rPr>
                <w:rFonts w:eastAsia="Arial" w:cs="Arial"/>
                <w:spacing w:val="-1"/>
              </w:rPr>
              <w:t>i</w:t>
            </w:r>
            <w:r w:rsidRPr="00AF18FB">
              <w:rPr>
                <w:rFonts w:eastAsia="Arial" w:cs="Arial"/>
                <w:spacing w:val="2"/>
              </w:rPr>
              <w:t>o</w:t>
            </w:r>
            <w:r w:rsidRPr="00AF18FB">
              <w:rPr>
                <w:rFonts w:eastAsia="Arial" w:cs="Arial"/>
              </w:rPr>
              <w:t>n</w:t>
            </w:r>
            <w:r w:rsidRPr="00AF18FB">
              <w:rPr>
                <w:rFonts w:eastAsia="Arial" w:cs="Arial"/>
                <w:spacing w:val="-8"/>
              </w:rPr>
              <w:t xml:space="preserve"> </w:t>
            </w:r>
            <w:r w:rsidRPr="00AF18FB">
              <w:rPr>
                <w:rFonts w:eastAsia="Arial" w:cs="Arial"/>
                <w:spacing w:val="1"/>
              </w:rPr>
              <w:t>é</w:t>
            </w:r>
            <w:r w:rsidRPr="00AF18FB">
              <w:rPr>
                <w:rFonts w:eastAsia="Arial" w:cs="Arial"/>
                <w:spacing w:val="-1"/>
              </w:rPr>
              <w:t>l</w:t>
            </w:r>
            <w:r w:rsidRPr="00AF18FB">
              <w:rPr>
                <w:rFonts w:eastAsia="Arial" w:cs="Arial"/>
                <w:spacing w:val="2"/>
              </w:rPr>
              <w:t>e</w:t>
            </w:r>
            <w:r w:rsidRPr="00AF18FB">
              <w:rPr>
                <w:rFonts w:eastAsia="Arial" w:cs="Arial"/>
                <w:spacing w:val="1"/>
              </w:rPr>
              <w:t>c</w:t>
            </w:r>
            <w:r w:rsidRPr="00AF18FB">
              <w:rPr>
                <w:rFonts w:eastAsia="Arial" w:cs="Arial"/>
              </w:rPr>
              <w:t>tro</w:t>
            </w:r>
            <w:r w:rsidRPr="00AF18FB">
              <w:rPr>
                <w:rFonts w:eastAsia="Arial" w:cs="Arial"/>
                <w:spacing w:val="-1"/>
              </w:rPr>
              <w:t>ni</w:t>
            </w:r>
            <w:r w:rsidRPr="00AF18FB">
              <w:rPr>
                <w:rFonts w:eastAsia="Arial" w:cs="Arial"/>
              </w:rPr>
              <w:t>q</w:t>
            </w:r>
            <w:r w:rsidRPr="00AF18FB">
              <w:rPr>
                <w:rFonts w:eastAsia="Arial" w:cs="Arial"/>
                <w:spacing w:val="1"/>
              </w:rPr>
              <w:t>u</w:t>
            </w:r>
            <w:r w:rsidRPr="00AF18FB">
              <w:rPr>
                <w:rFonts w:eastAsia="Arial" w:cs="Arial"/>
              </w:rPr>
              <w:t>e</w:t>
            </w:r>
            <w:r w:rsidRPr="00AF18FB">
              <w:rPr>
                <w:rFonts w:eastAsia="Arial" w:cs="Arial"/>
                <w:spacing w:val="-9"/>
              </w:rPr>
              <w:t xml:space="preserve"> </w:t>
            </w:r>
            <w:r w:rsidRPr="00AF18FB">
              <w:rPr>
                <w:rFonts w:eastAsia="Arial" w:cs="Arial"/>
                <w:spacing w:val="1"/>
              </w:rPr>
              <w:t>s</w:t>
            </w:r>
            <w:r w:rsidRPr="00AF18FB">
              <w:rPr>
                <w:rFonts w:eastAsia="Arial" w:cs="Arial"/>
              </w:rPr>
              <w:t>era</w:t>
            </w:r>
            <w:r w:rsidRPr="00AF18FB">
              <w:rPr>
                <w:rFonts w:eastAsia="Arial" w:cs="Arial"/>
                <w:spacing w:val="-2"/>
              </w:rPr>
              <w:t xml:space="preserve"> </w:t>
            </w:r>
            <w:r w:rsidRPr="00AF18FB">
              <w:rPr>
                <w:rFonts w:eastAsia="Arial" w:cs="Arial"/>
              </w:rPr>
              <w:t>a</w:t>
            </w:r>
            <w:r w:rsidRPr="00AF18FB">
              <w:rPr>
                <w:rFonts w:eastAsia="Arial" w:cs="Arial"/>
                <w:spacing w:val="-1"/>
              </w:rPr>
              <w:t>d</w:t>
            </w:r>
            <w:r w:rsidRPr="00AF18FB">
              <w:rPr>
                <w:rFonts w:eastAsia="Arial" w:cs="Arial"/>
                <w:spacing w:val="1"/>
              </w:rPr>
              <w:t>r</w:t>
            </w:r>
            <w:r w:rsidRPr="00AF18FB">
              <w:rPr>
                <w:rFonts w:eastAsia="Arial" w:cs="Arial"/>
              </w:rPr>
              <w:t>e</w:t>
            </w:r>
            <w:r w:rsidRPr="00AF18FB">
              <w:rPr>
                <w:rFonts w:eastAsia="Arial" w:cs="Arial"/>
                <w:spacing w:val="1"/>
              </w:rPr>
              <w:t>ss</w:t>
            </w:r>
            <w:r>
              <w:rPr>
                <w:rFonts w:eastAsia="Arial" w:cs="Arial"/>
              </w:rPr>
              <w:t>é</w:t>
            </w:r>
          </w:p>
        </w:tc>
      </w:tr>
      <w:tr w:rsidR="00541375" w:rsidRPr="00AF18FB" w14:paraId="09C9F540" w14:textId="77777777" w:rsidTr="000515BB">
        <w:tc>
          <w:tcPr>
            <w:tcW w:w="2763" w:type="dxa"/>
            <w:shd w:val="clear" w:color="auto" w:fill="auto"/>
          </w:tcPr>
          <w:p w14:paraId="0189A5B0" w14:textId="77777777" w:rsidR="00541375" w:rsidRPr="00856E11" w:rsidRDefault="00541375" w:rsidP="000515BB">
            <w:pPr>
              <w:spacing w:line="228" w:lineRule="exact"/>
              <w:ind w:right="104"/>
              <w:rPr>
                <w:rFonts w:eastAsia="Arial" w:cs="Arial"/>
                <w:b/>
                <w:bCs/>
                <w:spacing w:val="-1"/>
              </w:rPr>
            </w:pPr>
            <w:r>
              <w:rPr>
                <w:rFonts w:eastAsia="Arial" w:cs="Arial"/>
                <w:b/>
                <w:bCs/>
                <w:spacing w:val="-1"/>
              </w:rPr>
              <w:t xml:space="preserve">Vérification de l’éligibilité </w:t>
            </w:r>
            <w:r w:rsidRPr="00856E11">
              <w:rPr>
                <w:rFonts w:eastAsia="Arial" w:cs="Arial"/>
                <w:b/>
                <w:bCs/>
                <w:spacing w:val="-1"/>
              </w:rPr>
              <w:t>des dossiers</w:t>
            </w:r>
          </w:p>
          <w:p w14:paraId="18A5EF83" w14:textId="77777777" w:rsidR="00541375" w:rsidRPr="00AF18FB" w:rsidRDefault="00541375" w:rsidP="000515BB">
            <w:pPr>
              <w:spacing w:line="228" w:lineRule="exact"/>
              <w:ind w:right="104"/>
              <w:rPr>
                <w:rFonts w:eastAsia="Arial" w:cs="Arial"/>
                <w:b/>
                <w:bCs/>
                <w:spacing w:val="-1"/>
              </w:rPr>
            </w:pPr>
            <w:r w:rsidRPr="00856E11">
              <w:rPr>
                <w:rFonts w:eastAsia="Arial" w:cs="Arial"/>
                <w:b/>
                <w:bCs/>
                <w:spacing w:val="-1"/>
              </w:rPr>
              <w:t>de candidature</w:t>
            </w:r>
            <w:r>
              <w:rPr>
                <w:rFonts w:eastAsia="Arial" w:cs="Arial"/>
                <w:b/>
                <w:bCs/>
                <w:spacing w:val="-1"/>
              </w:rPr>
              <w:t>s au niveau nat</w:t>
            </w:r>
            <w:r w:rsidRPr="00856E11">
              <w:rPr>
                <w:rFonts w:eastAsia="Arial" w:cs="Arial"/>
                <w:b/>
                <w:bCs/>
                <w:spacing w:val="-1"/>
              </w:rPr>
              <w:t>ional</w:t>
            </w:r>
          </w:p>
        </w:tc>
        <w:tc>
          <w:tcPr>
            <w:tcW w:w="7091" w:type="dxa"/>
            <w:shd w:val="clear" w:color="auto" w:fill="auto"/>
          </w:tcPr>
          <w:p w14:paraId="30E22C44" w14:textId="77777777" w:rsidR="00541375" w:rsidRDefault="00541375" w:rsidP="000515BB">
            <w:pPr>
              <w:adjustRightInd w:val="0"/>
              <w:rPr>
                <w:rFonts w:eastAsia="Arial" w:cs="Arial"/>
                <w:b/>
                <w:bCs/>
                <w:spacing w:val="1"/>
              </w:rPr>
            </w:pPr>
            <w:r>
              <w:rPr>
                <w:rFonts w:eastAsia="Arial" w:cs="Arial"/>
                <w:b/>
                <w:bCs/>
                <w:spacing w:val="1"/>
              </w:rPr>
              <w:t xml:space="preserve">17 mai – 30 juin 2022 </w:t>
            </w:r>
          </w:p>
          <w:p w14:paraId="6FC8EA1B" w14:textId="77777777" w:rsidR="00541375" w:rsidRPr="00AF18FB" w:rsidRDefault="00541375" w:rsidP="000515BB">
            <w:pPr>
              <w:adjustRightInd w:val="0"/>
              <w:rPr>
                <w:rFonts w:eastAsia="Arial" w:cs="Arial"/>
                <w:b/>
                <w:bCs/>
                <w:spacing w:val="1"/>
              </w:rPr>
            </w:pPr>
            <w:r w:rsidRPr="00856E11">
              <w:rPr>
                <w:rFonts w:eastAsia="Arial" w:cs="Arial"/>
                <w:bCs/>
                <w:spacing w:val="1"/>
              </w:rPr>
              <w:t>Analyse par le PRN SSBE de la conformité des dossiers de candidature au cahier des charges</w:t>
            </w:r>
          </w:p>
        </w:tc>
      </w:tr>
      <w:tr w:rsidR="00541375" w:rsidRPr="00AF18FB" w14:paraId="2AAB0442" w14:textId="77777777" w:rsidTr="000515BB">
        <w:tc>
          <w:tcPr>
            <w:tcW w:w="2763" w:type="dxa"/>
            <w:shd w:val="clear" w:color="auto" w:fill="auto"/>
          </w:tcPr>
          <w:p w14:paraId="23D2559E" w14:textId="77777777" w:rsidR="00541375" w:rsidRPr="00AF18FB" w:rsidRDefault="00541375" w:rsidP="000515BB">
            <w:pPr>
              <w:spacing w:line="228" w:lineRule="exact"/>
              <w:ind w:right="104"/>
              <w:rPr>
                <w:rFonts w:eastAsia="Arial" w:cs="Arial"/>
                <w:b/>
                <w:bCs/>
                <w:spacing w:val="-6"/>
              </w:rPr>
            </w:pPr>
            <w:r w:rsidRPr="00AF18FB">
              <w:rPr>
                <w:rFonts w:eastAsia="Arial" w:cs="Arial"/>
                <w:b/>
                <w:bCs/>
                <w:spacing w:val="-1"/>
              </w:rPr>
              <w:t>E</w:t>
            </w:r>
            <w:r w:rsidRPr="00AF18FB">
              <w:rPr>
                <w:rFonts w:eastAsia="Arial" w:cs="Arial"/>
                <w:b/>
                <w:bCs/>
              </w:rPr>
              <w:t>x</w:t>
            </w:r>
            <w:r w:rsidRPr="00AF18FB">
              <w:rPr>
                <w:rFonts w:eastAsia="Arial" w:cs="Arial"/>
                <w:b/>
                <w:bCs/>
                <w:spacing w:val="-1"/>
              </w:rPr>
              <w:t>a</w:t>
            </w:r>
            <w:r w:rsidRPr="00AF18FB">
              <w:rPr>
                <w:rFonts w:eastAsia="Arial" w:cs="Arial"/>
                <w:b/>
                <w:bCs/>
                <w:spacing w:val="3"/>
              </w:rPr>
              <w:t>m</w:t>
            </w:r>
            <w:r w:rsidRPr="00AF18FB">
              <w:rPr>
                <w:rFonts w:eastAsia="Arial" w:cs="Arial"/>
                <w:b/>
                <w:bCs/>
              </w:rPr>
              <w:t>en</w:t>
            </w:r>
            <w:r w:rsidRPr="00AF18FB">
              <w:rPr>
                <w:rFonts w:eastAsia="Arial" w:cs="Arial"/>
                <w:b/>
                <w:bCs/>
                <w:spacing w:val="-8"/>
              </w:rPr>
              <w:t xml:space="preserve"> </w:t>
            </w:r>
            <w:r w:rsidRPr="00AF18FB">
              <w:rPr>
                <w:rFonts w:eastAsia="Arial" w:cs="Arial"/>
                <w:b/>
                <w:bCs/>
                <w:spacing w:val="1"/>
              </w:rPr>
              <w:t>d</w:t>
            </w:r>
            <w:r w:rsidRPr="00AF18FB">
              <w:rPr>
                <w:rFonts w:eastAsia="Arial" w:cs="Arial"/>
                <w:b/>
                <w:bCs/>
              </w:rPr>
              <w:t>es</w:t>
            </w:r>
            <w:r w:rsidRPr="00AF18FB">
              <w:rPr>
                <w:rFonts w:eastAsia="Arial" w:cs="Arial"/>
                <w:b/>
                <w:bCs/>
                <w:spacing w:val="-2"/>
              </w:rPr>
              <w:t xml:space="preserve"> </w:t>
            </w:r>
            <w:r w:rsidRPr="00AF18FB">
              <w:rPr>
                <w:rFonts w:eastAsia="Arial" w:cs="Arial"/>
                <w:b/>
                <w:bCs/>
              </w:rPr>
              <w:t>d</w:t>
            </w:r>
            <w:r w:rsidRPr="00AF18FB">
              <w:rPr>
                <w:rFonts w:eastAsia="Arial" w:cs="Arial"/>
                <w:b/>
                <w:bCs/>
                <w:spacing w:val="1"/>
              </w:rPr>
              <w:t>o</w:t>
            </w:r>
            <w:r w:rsidRPr="00AF18FB">
              <w:rPr>
                <w:rFonts w:eastAsia="Arial" w:cs="Arial"/>
                <w:b/>
                <w:bCs/>
              </w:rPr>
              <w:t>s</w:t>
            </w:r>
            <w:r w:rsidRPr="00AF18FB">
              <w:rPr>
                <w:rFonts w:eastAsia="Arial" w:cs="Arial"/>
                <w:b/>
                <w:bCs/>
                <w:spacing w:val="-1"/>
              </w:rPr>
              <w:t>s</w:t>
            </w:r>
            <w:r w:rsidRPr="00AF18FB">
              <w:rPr>
                <w:rFonts w:eastAsia="Arial" w:cs="Arial"/>
                <w:b/>
                <w:bCs/>
                <w:spacing w:val="2"/>
              </w:rPr>
              <w:t>i</w:t>
            </w:r>
            <w:r w:rsidRPr="00AF18FB">
              <w:rPr>
                <w:rFonts w:eastAsia="Arial" w:cs="Arial"/>
                <w:b/>
                <w:bCs/>
              </w:rPr>
              <w:t>e</w:t>
            </w:r>
            <w:r w:rsidRPr="00AF18FB">
              <w:rPr>
                <w:rFonts w:eastAsia="Arial" w:cs="Arial"/>
                <w:b/>
                <w:bCs/>
                <w:spacing w:val="-1"/>
              </w:rPr>
              <w:t>r</w:t>
            </w:r>
            <w:r w:rsidRPr="00AF18FB">
              <w:rPr>
                <w:rFonts w:eastAsia="Arial" w:cs="Arial"/>
                <w:b/>
                <w:bCs/>
              </w:rPr>
              <w:t>s</w:t>
            </w:r>
          </w:p>
          <w:p w14:paraId="572B5F2C" w14:textId="77777777" w:rsidR="00541375" w:rsidRPr="00AF18FB" w:rsidRDefault="00541375" w:rsidP="000515BB">
            <w:pPr>
              <w:adjustRightInd w:val="0"/>
              <w:rPr>
                <w:rFonts w:cs="Arial"/>
                <w:b/>
                <w:bCs/>
              </w:rPr>
            </w:pPr>
            <w:r w:rsidRPr="00AF18FB">
              <w:rPr>
                <w:rFonts w:eastAsia="Arial" w:cs="Arial"/>
                <w:b/>
                <w:bCs/>
              </w:rPr>
              <w:t>de c</w:t>
            </w:r>
            <w:r w:rsidRPr="00AF18FB">
              <w:rPr>
                <w:rFonts w:eastAsia="Arial" w:cs="Arial"/>
                <w:b/>
                <w:bCs/>
                <w:spacing w:val="-1"/>
              </w:rPr>
              <w:t>a</w:t>
            </w:r>
            <w:r w:rsidRPr="00AF18FB">
              <w:rPr>
                <w:rFonts w:eastAsia="Arial" w:cs="Arial"/>
                <w:b/>
                <w:bCs/>
              </w:rPr>
              <w:t>ndida</w:t>
            </w:r>
            <w:r w:rsidRPr="00AF18FB">
              <w:rPr>
                <w:rFonts w:eastAsia="Arial" w:cs="Arial"/>
                <w:b/>
                <w:bCs/>
                <w:spacing w:val="1"/>
              </w:rPr>
              <w:t>t</w:t>
            </w:r>
            <w:r w:rsidRPr="00AF18FB">
              <w:rPr>
                <w:rFonts w:eastAsia="Arial" w:cs="Arial"/>
                <w:b/>
                <w:bCs/>
              </w:rPr>
              <w:t>u</w:t>
            </w:r>
            <w:r w:rsidRPr="00AF18FB">
              <w:rPr>
                <w:rFonts w:eastAsia="Arial" w:cs="Arial"/>
                <w:b/>
                <w:bCs/>
                <w:spacing w:val="-1"/>
              </w:rPr>
              <w:t>r</w:t>
            </w:r>
            <w:r w:rsidRPr="00AF18FB">
              <w:rPr>
                <w:rFonts w:eastAsia="Arial" w:cs="Arial"/>
                <w:b/>
                <w:bCs/>
                <w:spacing w:val="2"/>
              </w:rPr>
              <w:t>e</w:t>
            </w:r>
            <w:r>
              <w:rPr>
                <w:rFonts w:eastAsia="Arial" w:cs="Arial"/>
                <w:b/>
                <w:bCs/>
              </w:rPr>
              <w:t xml:space="preserve"> au niveau régional</w:t>
            </w:r>
          </w:p>
        </w:tc>
        <w:tc>
          <w:tcPr>
            <w:tcW w:w="7091" w:type="dxa"/>
            <w:shd w:val="clear" w:color="auto" w:fill="auto"/>
          </w:tcPr>
          <w:p w14:paraId="35EEED7B" w14:textId="77777777" w:rsidR="00541375" w:rsidRDefault="00541375" w:rsidP="000515BB">
            <w:pPr>
              <w:adjustRightInd w:val="0"/>
              <w:rPr>
                <w:rFonts w:eastAsia="Arial" w:cs="Arial"/>
                <w:b/>
                <w:bCs/>
                <w:spacing w:val="1"/>
              </w:rPr>
            </w:pPr>
            <w:r>
              <w:rPr>
                <w:rFonts w:eastAsia="Arial" w:cs="Arial"/>
                <w:b/>
                <w:bCs/>
                <w:spacing w:val="1"/>
              </w:rPr>
              <w:t xml:space="preserve">Juin </w:t>
            </w:r>
            <w:r w:rsidRPr="00781D7A">
              <w:rPr>
                <w:rFonts w:eastAsia="Arial" w:cs="Arial"/>
                <w:b/>
                <w:bCs/>
                <w:spacing w:val="1"/>
              </w:rPr>
              <w:t xml:space="preserve">– </w:t>
            </w:r>
            <w:r>
              <w:rPr>
                <w:rFonts w:eastAsia="Arial" w:cs="Arial"/>
                <w:b/>
                <w:bCs/>
                <w:spacing w:val="1"/>
              </w:rPr>
              <w:t>31 août</w:t>
            </w:r>
            <w:r w:rsidRPr="00781D7A">
              <w:rPr>
                <w:rFonts w:eastAsia="Arial" w:cs="Arial"/>
                <w:b/>
                <w:bCs/>
                <w:spacing w:val="1"/>
              </w:rPr>
              <w:t xml:space="preserve"> 202</w:t>
            </w:r>
            <w:r>
              <w:rPr>
                <w:rFonts w:eastAsia="Arial" w:cs="Arial"/>
                <w:b/>
                <w:bCs/>
                <w:spacing w:val="1"/>
              </w:rPr>
              <w:t>2</w:t>
            </w:r>
          </w:p>
          <w:p w14:paraId="2A196100" w14:textId="77777777" w:rsidR="00541375" w:rsidRPr="00AF18FB" w:rsidRDefault="00541375" w:rsidP="000515BB">
            <w:pPr>
              <w:adjustRightInd w:val="0"/>
              <w:rPr>
                <w:rFonts w:cs="Arial"/>
                <w:b/>
                <w:bCs/>
              </w:rPr>
            </w:pPr>
            <w:r>
              <w:rPr>
                <w:rFonts w:eastAsia="Arial" w:cs="Arial"/>
                <w:spacing w:val="-1"/>
              </w:rPr>
              <w:t>A</w:t>
            </w:r>
            <w:r w:rsidRPr="00AF18FB">
              <w:rPr>
                <w:rFonts w:eastAsia="Arial" w:cs="Arial"/>
                <w:spacing w:val="-1"/>
              </w:rPr>
              <w:t>n</w:t>
            </w:r>
            <w:r w:rsidRPr="00AF18FB">
              <w:rPr>
                <w:rFonts w:eastAsia="Arial" w:cs="Arial"/>
              </w:rPr>
              <w:t>a</w:t>
            </w:r>
            <w:r w:rsidRPr="00AF18FB">
              <w:rPr>
                <w:rFonts w:eastAsia="Arial" w:cs="Arial"/>
                <w:spacing w:val="3"/>
              </w:rPr>
              <w:t>l</w:t>
            </w:r>
            <w:r w:rsidRPr="00AF18FB">
              <w:rPr>
                <w:rFonts w:eastAsia="Arial" w:cs="Arial"/>
                <w:spacing w:val="-6"/>
              </w:rPr>
              <w:t>y</w:t>
            </w:r>
            <w:r w:rsidRPr="00AF18FB">
              <w:rPr>
                <w:rFonts w:eastAsia="Arial" w:cs="Arial"/>
                <w:spacing w:val="3"/>
              </w:rPr>
              <w:t>s</w:t>
            </w:r>
            <w:r w:rsidRPr="00AF18FB">
              <w:rPr>
                <w:rFonts w:eastAsia="Arial" w:cs="Arial"/>
              </w:rPr>
              <w:t>e</w:t>
            </w:r>
            <w:r w:rsidRPr="00AF18FB">
              <w:rPr>
                <w:rFonts w:eastAsia="Arial" w:cs="Arial"/>
                <w:spacing w:val="24"/>
              </w:rPr>
              <w:t xml:space="preserve"> </w:t>
            </w:r>
            <w:r w:rsidRPr="00AF18FB">
              <w:rPr>
                <w:rFonts w:eastAsia="Arial" w:cs="Arial"/>
              </w:rPr>
              <w:t>d</w:t>
            </w:r>
            <w:r w:rsidRPr="00AF18FB">
              <w:rPr>
                <w:rFonts w:eastAsia="Arial" w:cs="Arial"/>
                <w:spacing w:val="-1"/>
              </w:rPr>
              <w:t>e</w:t>
            </w:r>
            <w:r w:rsidRPr="00AF18FB">
              <w:rPr>
                <w:rFonts w:eastAsia="Arial" w:cs="Arial"/>
              </w:rPr>
              <w:t>s</w:t>
            </w:r>
            <w:r w:rsidRPr="00AF18FB">
              <w:rPr>
                <w:rFonts w:eastAsia="Arial" w:cs="Arial"/>
                <w:spacing w:val="28"/>
              </w:rPr>
              <w:t xml:space="preserve"> </w:t>
            </w:r>
            <w:r w:rsidRPr="00AF18FB">
              <w:rPr>
                <w:rFonts w:eastAsia="Arial" w:cs="Arial"/>
              </w:rPr>
              <w:t>d</w:t>
            </w:r>
            <w:r w:rsidRPr="00AF18FB">
              <w:rPr>
                <w:rFonts w:eastAsia="Arial" w:cs="Arial"/>
                <w:spacing w:val="-1"/>
              </w:rPr>
              <w:t>o</w:t>
            </w:r>
            <w:r w:rsidRPr="00AF18FB">
              <w:rPr>
                <w:rFonts w:eastAsia="Arial" w:cs="Arial"/>
                <w:spacing w:val="1"/>
              </w:rPr>
              <w:t>ss</w:t>
            </w:r>
            <w:r w:rsidRPr="00AF18FB">
              <w:rPr>
                <w:rFonts w:eastAsia="Arial" w:cs="Arial"/>
                <w:spacing w:val="-1"/>
              </w:rPr>
              <w:t>i</w:t>
            </w:r>
            <w:r w:rsidRPr="00AF18FB">
              <w:rPr>
                <w:rFonts w:eastAsia="Arial" w:cs="Arial"/>
              </w:rPr>
              <w:t>ers</w:t>
            </w:r>
            <w:r w:rsidRPr="00AF18FB">
              <w:rPr>
                <w:rFonts w:eastAsia="Arial" w:cs="Arial"/>
                <w:spacing w:val="27"/>
              </w:rPr>
              <w:t xml:space="preserve"> </w:t>
            </w:r>
            <w:r w:rsidRPr="00AF18FB">
              <w:rPr>
                <w:rFonts w:eastAsia="Arial" w:cs="Arial"/>
              </w:rPr>
              <w:t>de</w:t>
            </w:r>
            <w:r w:rsidRPr="00AF18FB">
              <w:rPr>
                <w:rFonts w:eastAsia="Arial" w:cs="Arial"/>
                <w:spacing w:val="27"/>
              </w:rPr>
              <w:t xml:space="preserve"> </w:t>
            </w:r>
            <w:r w:rsidRPr="00AF18FB">
              <w:rPr>
                <w:rFonts w:eastAsia="Arial" w:cs="Arial"/>
                <w:spacing w:val="1"/>
              </w:rPr>
              <w:t>c</w:t>
            </w:r>
            <w:r w:rsidRPr="00AF18FB">
              <w:rPr>
                <w:rFonts w:eastAsia="Arial" w:cs="Arial"/>
              </w:rPr>
              <w:t>a</w:t>
            </w:r>
            <w:r w:rsidRPr="00AF18FB">
              <w:rPr>
                <w:rFonts w:eastAsia="Arial" w:cs="Arial"/>
                <w:spacing w:val="-1"/>
              </w:rPr>
              <w:t>n</w:t>
            </w:r>
            <w:r w:rsidRPr="00AF18FB">
              <w:rPr>
                <w:rFonts w:eastAsia="Arial" w:cs="Arial"/>
              </w:rPr>
              <w:t>d</w:t>
            </w:r>
            <w:r w:rsidRPr="00AF18FB">
              <w:rPr>
                <w:rFonts w:eastAsia="Arial" w:cs="Arial"/>
                <w:spacing w:val="-1"/>
              </w:rPr>
              <w:t>i</w:t>
            </w:r>
            <w:r w:rsidRPr="00AF18FB">
              <w:rPr>
                <w:rFonts w:eastAsia="Arial" w:cs="Arial"/>
                <w:spacing w:val="2"/>
              </w:rPr>
              <w:t>d</w:t>
            </w:r>
            <w:r w:rsidRPr="00AF18FB">
              <w:rPr>
                <w:rFonts w:eastAsia="Arial" w:cs="Arial"/>
              </w:rPr>
              <w:t>at</w:t>
            </w:r>
            <w:r w:rsidRPr="00AF18FB">
              <w:rPr>
                <w:rFonts w:eastAsia="Arial" w:cs="Arial"/>
                <w:spacing w:val="-1"/>
              </w:rPr>
              <w:t>u</w:t>
            </w:r>
            <w:r w:rsidRPr="00AF18FB">
              <w:rPr>
                <w:rFonts w:eastAsia="Arial" w:cs="Arial"/>
                <w:spacing w:val="1"/>
              </w:rPr>
              <w:t>r</w:t>
            </w:r>
            <w:r w:rsidRPr="00AF18FB">
              <w:rPr>
                <w:rFonts w:eastAsia="Arial" w:cs="Arial"/>
              </w:rPr>
              <w:t>e par les</w:t>
            </w:r>
            <w:r>
              <w:rPr>
                <w:rFonts w:eastAsia="Arial" w:cs="Arial"/>
                <w:spacing w:val="2"/>
              </w:rPr>
              <w:t xml:space="preserve"> ARS et l</w:t>
            </w:r>
            <w:r w:rsidRPr="00AF18FB">
              <w:rPr>
                <w:rFonts w:eastAsia="Arial" w:cs="Arial"/>
                <w:spacing w:val="2"/>
              </w:rPr>
              <w:t xml:space="preserve">es </w:t>
            </w:r>
            <w:r>
              <w:rPr>
                <w:rFonts w:eastAsia="Arial" w:cs="Arial"/>
                <w:spacing w:val="2"/>
              </w:rPr>
              <w:t>DRAJES</w:t>
            </w:r>
            <w:r w:rsidRPr="00AF18FB">
              <w:rPr>
                <w:rFonts w:eastAsia="Arial" w:cs="Arial"/>
                <w:spacing w:val="2"/>
              </w:rPr>
              <w:t xml:space="preserve"> territorialement compétentes et remontée </w:t>
            </w:r>
            <w:r>
              <w:rPr>
                <w:rFonts w:eastAsia="Arial" w:cs="Arial"/>
                <w:spacing w:val="2"/>
              </w:rPr>
              <w:t xml:space="preserve">à la DS et à la DGS </w:t>
            </w:r>
            <w:r w:rsidRPr="00AF18FB">
              <w:rPr>
                <w:rFonts w:eastAsia="Arial" w:cs="Arial"/>
                <w:spacing w:val="2"/>
              </w:rPr>
              <w:t>de</w:t>
            </w:r>
            <w:r>
              <w:rPr>
                <w:rFonts w:eastAsia="Arial" w:cs="Arial"/>
                <w:spacing w:val="2"/>
              </w:rPr>
              <w:t xml:space="preserve"> ce</w:t>
            </w:r>
            <w:r w:rsidRPr="00AF18FB">
              <w:rPr>
                <w:rFonts w:eastAsia="Arial" w:cs="Arial"/>
                <w:spacing w:val="2"/>
              </w:rPr>
              <w:t>s analyses</w:t>
            </w:r>
            <w:r>
              <w:rPr>
                <w:rFonts w:eastAsia="Arial" w:cs="Arial"/>
                <w:spacing w:val="2"/>
              </w:rPr>
              <w:t xml:space="preserve"> au moyen d’un avis conjoint et des grilles d’instruction </w:t>
            </w:r>
          </w:p>
        </w:tc>
      </w:tr>
      <w:tr w:rsidR="00541375" w:rsidRPr="00AF18FB" w14:paraId="6ADD9724" w14:textId="77777777" w:rsidTr="000515BB">
        <w:tc>
          <w:tcPr>
            <w:tcW w:w="2763" w:type="dxa"/>
            <w:shd w:val="clear" w:color="auto" w:fill="auto"/>
          </w:tcPr>
          <w:p w14:paraId="7DCF27D9" w14:textId="77777777" w:rsidR="00541375" w:rsidRPr="00AF18FB" w:rsidRDefault="00541375" w:rsidP="000515BB">
            <w:pPr>
              <w:spacing w:line="228" w:lineRule="exact"/>
              <w:ind w:right="104"/>
              <w:rPr>
                <w:rFonts w:eastAsia="Arial" w:cs="Arial"/>
                <w:b/>
                <w:bCs/>
                <w:spacing w:val="-1"/>
              </w:rPr>
            </w:pPr>
            <w:r w:rsidRPr="00AF18FB">
              <w:rPr>
                <w:rFonts w:eastAsia="Arial" w:cs="Arial"/>
                <w:b/>
                <w:bCs/>
                <w:spacing w:val="-1"/>
              </w:rPr>
              <w:t>Comité de</w:t>
            </w:r>
          </w:p>
          <w:p w14:paraId="0F38A1CD" w14:textId="77777777" w:rsidR="00541375" w:rsidRPr="00AF18FB" w:rsidRDefault="00541375" w:rsidP="000515BB">
            <w:pPr>
              <w:adjustRightInd w:val="0"/>
              <w:rPr>
                <w:rFonts w:cs="Arial"/>
                <w:b/>
                <w:bCs/>
              </w:rPr>
            </w:pPr>
            <w:r>
              <w:rPr>
                <w:rFonts w:eastAsia="Arial" w:cs="Arial"/>
                <w:b/>
                <w:bCs/>
                <w:spacing w:val="-1"/>
              </w:rPr>
              <w:t>p</w:t>
            </w:r>
            <w:r w:rsidRPr="00AF18FB">
              <w:rPr>
                <w:rFonts w:eastAsia="Arial" w:cs="Arial"/>
                <w:b/>
                <w:bCs/>
                <w:spacing w:val="-1"/>
              </w:rPr>
              <w:t>rogrammation</w:t>
            </w:r>
            <w:r>
              <w:rPr>
                <w:rFonts w:eastAsia="Arial" w:cs="Arial"/>
                <w:b/>
                <w:bCs/>
                <w:spacing w:val="-1"/>
              </w:rPr>
              <w:t xml:space="preserve"> nationale</w:t>
            </w:r>
          </w:p>
        </w:tc>
        <w:tc>
          <w:tcPr>
            <w:tcW w:w="7091" w:type="dxa"/>
            <w:shd w:val="clear" w:color="auto" w:fill="auto"/>
            <w:vAlign w:val="center"/>
          </w:tcPr>
          <w:p w14:paraId="0AA3F397" w14:textId="07ABA3BB" w:rsidR="00541375" w:rsidRDefault="00541375" w:rsidP="000515BB">
            <w:pPr>
              <w:spacing w:line="239" w:lineRule="auto"/>
              <w:ind w:right="54"/>
              <w:rPr>
                <w:rFonts w:eastAsia="Arial" w:cs="Arial"/>
                <w:b/>
                <w:bCs/>
                <w:spacing w:val="1"/>
              </w:rPr>
            </w:pPr>
            <w:r>
              <w:rPr>
                <w:rFonts w:eastAsia="Arial" w:cs="Arial"/>
                <w:b/>
                <w:bCs/>
                <w:spacing w:val="1"/>
              </w:rPr>
              <w:t>Septembre 2022</w:t>
            </w:r>
            <w:r w:rsidRPr="00AF18FB">
              <w:rPr>
                <w:rFonts w:eastAsia="Arial" w:cs="Arial"/>
                <w:b/>
                <w:bCs/>
                <w:spacing w:val="1"/>
              </w:rPr>
              <w:t> </w:t>
            </w:r>
          </w:p>
          <w:p w14:paraId="4EC4B196" w14:textId="4EE29B86" w:rsidR="00541375" w:rsidRPr="00AF18FB" w:rsidRDefault="00541375" w:rsidP="000515BB">
            <w:pPr>
              <w:spacing w:line="239" w:lineRule="auto"/>
              <w:ind w:right="54"/>
              <w:rPr>
                <w:rFonts w:eastAsia="Arial" w:cs="Arial"/>
                <w:bCs/>
                <w:spacing w:val="1"/>
              </w:rPr>
            </w:pPr>
            <w:r w:rsidRPr="00435D38">
              <w:rPr>
                <w:rFonts w:eastAsia="Arial" w:cs="Arial"/>
                <w:bCs/>
                <w:spacing w:val="1"/>
              </w:rPr>
              <w:t>A</w:t>
            </w:r>
            <w:r w:rsidRPr="00435D38">
              <w:rPr>
                <w:rFonts w:eastAsia="Arial" w:cs="Arial"/>
                <w:spacing w:val="-1"/>
              </w:rPr>
              <w:t>n</w:t>
            </w:r>
            <w:r w:rsidRPr="00435D38">
              <w:rPr>
                <w:rFonts w:eastAsia="Arial" w:cs="Arial"/>
              </w:rPr>
              <w:t>a</w:t>
            </w:r>
            <w:r w:rsidRPr="00435D38">
              <w:rPr>
                <w:rFonts w:eastAsia="Arial" w:cs="Arial"/>
                <w:spacing w:val="3"/>
              </w:rPr>
              <w:t>l</w:t>
            </w:r>
            <w:r w:rsidRPr="00435D38">
              <w:rPr>
                <w:rFonts w:eastAsia="Arial" w:cs="Arial"/>
                <w:spacing w:val="-6"/>
              </w:rPr>
              <w:t>y</w:t>
            </w:r>
            <w:r w:rsidRPr="00435D38">
              <w:rPr>
                <w:rFonts w:eastAsia="Arial" w:cs="Arial"/>
                <w:spacing w:val="3"/>
              </w:rPr>
              <w:t>s</w:t>
            </w:r>
            <w:r w:rsidRPr="00435D38">
              <w:rPr>
                <w:rFonts w:eastAsia="Arial" w:cs="Arial"/>
              </w:rPr>
              <w:t>e</w:t>
            </w:r>
            <w:r w:rsidRPr="00AF18FB">
              <w:rPr>
                <w:rFonts w:eastAsia="Arial" w:cs="Arial"/>
                <w:spacing w:val="24"/>
              </w:rPr>
              <w:t xml:space="preserve"> </w:t>
            </w:r>
            <w:r w:rsidRPr="00AF18FB">
              <w:rPr>
                <w:rFonts w:eastAsia="Arial" w:cs="Arial"/>
              </w:rPr>
              <w:t>d</w:t>
            </w:r>
            <w:r w:rsidRPr="00AF18FB">
              <w:rPr>
                <w:rFonts w:eastAsia="Arial" w:cs="Arial"/>
                <w:spacing w:val="-1"/>
              </w:rPr>
              <w:t>e</w:t>
            </w:r>
            <w:r w:rsidRPr="00AF18FB">
              <w:rPr>
                <w:rFonts w:eastAsia="Arial" w:cs="Arial"/>
              </w:rPr>
              <w:t>s</w:t>
            </w:r>
            <w:r w:rsidRPr="00AF18FB">
              <w:rPr>
                <w:rFonts w:eastAsia="Arial" w:cs="Arial"/>
                <w:spacing w:val="28"/>
              </w:rPr>
              <w:t xml:space="preserve"> </w:t>
            </w:r>
            <w:r w:rsidRPr="00AF18FB">
              <w:rPr>
                <w:rFonts w:eastAsia="Arial" w:cs="Arial"/>
              </w:rPr>
              <w:t>d</w:t>
            </w:r>
            <w:r w:rsidRPr="00AF18FB">
              <w:rPr>
                <w:rFonts w:eastAsia="Arial" w:cs="Arial"/>
                <w:spacing w:val="-1"/>
              </w:rPr>
              <w:t>o</w:t>
            </w:r>
            <w:r w:rsidRPr="00AF18FB">
              <w:rPr>
                <w:rFonts w:eastAsia="Arial" w:cs="Arial"/>
                <w:spacing w:val="1"/>
              </w:rPr>
              <w:t>ss</w:t>
            </w:r>
            <w:r w:rsidRPr="00AF18FB">
              <w:rPr>
                <w:rFonts w:eastAsia="Arial" w:cs="Arial"/>
                <w:spacing w:val="-1"/>
              </w:rPr>
              <w:t>i</w:t>
            </w:r>
            <w:r w:rsidRPr="00AF18FB">
              <w:rPr>
                <w:rFonts w:eastAsia="Arial" w:cs="Arial"/>
              </w:rPr>
              <w:t>ers</w:t>
            </w:r>
            <w:r w:rsidRPr="00AF18FB">
              <w:rPr>
                <w:rFonts w:eastAsia="Arial" w:cs="Arial"/>
                <w:spacing w:val="27"/>
              </w:rPr>
              <w:t xml:space="preserve"> </w:t>
            </w:r>
            <w:r w:rsidRPr="00AF18FB">
              <w:rPr>
                <w:rFonts w:eastAsia="Arial" w:cs="Arial"/>
              </w:rPr>
              <w:t>de</w:t>
            </w:r>
            <w:r w:rsidRPr="00AF18FB">
              <w:rPr>
                <w:rFonts w:eastAsia="Arial" w:cs="Arial"/>
                <w:spacing w:val="27"/>
              </w:rPr>
              <w:t xml:space="preserve"> </w:t>
            </w:r>
            <w:r w:rsidRPr="00AF18FB">
              <w:rPr>
                <w:rFonts w:eastAsia="Arial" w:cs="Arial"/>
                <w:spacing w:val="1"/>
              </w:rPr>
              <w:t>c</w:t>
            </w:r>
            <w:r w:rsidRPr="00AF18FB">
              <w:rPr>
                <w:rFonts w:eastAsia="Arial" w:cs="Arial"/>
              </w:rPr>
              <w:t>a</w:t>
            </w:r>
            <w:r w:rsidRPr="00AF18FB">
              <w:rPr>
                <w:rFonts w:eastAsia="Arial" w:cs="Arial"/>
                <w:spacing w:val="-1"/>
              </w:rPr>
              <w:t>n</w:t>
            </w:r>
            <w:r w:rsidRPr="00AF18FB">
              <w:rPr>
                <w:rFonts w:eastAsia="Arial" w:cs="Arial"/>
              </w:rPr>
              <w:t>d</w:t>
            </w:r>
            <w:r w:rsidRPr="00AF18FB">
              <w:rPr>
                <w:rFonts w:eastAsia="Arial" w:cs="Arial"/>
                <w:spacing w:val="-1"/>
              </w:rPr>
              <w:t>i</w:t>
            </w:r>
            <w:r w:rsidRPr="00AF18FB">
              <w:rPr>
                <w:rFonts w:eastAsia="Arial" w:cs="Arial"/>
                <w:spacing w:val="2"/>
              </w:rPr>
              <w:t>d</w:t>
            </w:r>
            <w:r w:rsidRPr="00AF18FB">
              <w:rPr>
                <w:rFonts w:eastAsia="Arial" w:cs="Arial"/>
              </w:rPr>
              <w:t>at</w:t>
            </w:r>
            <w:r w:rsidRPr="00AF18FB">
              <w:rPr>
                <w:rFonts w:eastAsia="Arial" w:cs="Arial"/>
                <w:spacing w:val="-1"/>
              </w:rPr>
              <w:t>u</w:t>
            </w:r>
            <w:r w:rsidRPr="00AF18FB">
              <w:rPr>
                <w:rFonts w:eastAsia="Arial" w:cs="Arial"/>
                <w:spacing w:val="1"/>
              </w:rPr>
              <w:t>r</w:t>
            </w:r>
            <w:r w:rsidRPr="00AF18FB">
              <w:rPr>
                <w:rFonts w:eastAsia="Arial" w:cs="Arial"/>
              </w:rPr>
              <w:t xml:space="preserve">e par le </w:t>
            </w:r>
            <w:r w:rsidRPr="00AF18FB">
              <w:rPr>
                <w:rFonts w:eastAsia="Arial" w:cs="Arial"/>
                <w:spacing w:val="3"/>
              </w:rPr>
              <w:t>comité de programmation national</w:t>
            </w:r>
            <w:r>
              <w:rPr>
                <w:rFonts w:eastAsia="Arial" w:cs="Arial"/>
                <w:spacing w:val="3"/>
              </w:rPr>
              <w:t>e</w:t>
            </w:r>
            <w:r w:rsidRPr="00AF18FB">
              <w:rPr>
                <w:rFonts w:eastAsia="Arial" w:cs="Arial"/>
                <w:spacing w:val="3"/>
              </w:rPr>
              <w:t xml:space="preserve"> </w:t>
            </w:r>
            <w:r w:rsidRPr="00AF18FB">
              <w:rPr>
                <w:rFonts w:eastAsia="Arial" w:cs="Arial"/>
                <w:spacing w:val="2"/>
              </w:rPr>
              <w:t>après avis co</w:t>
            </w:r>
            <w:r>
              <w:rPr>
                <w:rFonts w:eastAsia="Arial" w:cs="Arial"/>
                <w:spacing w:val="2"/>
              </w:rPr>
              <w:t>njoint</w:t>
            </w:r>
            <w:r w:rsidRPr="00AF18FB">
              <w:rPr>
                <w:rFonts w:eastAsia="Arial" w:cs="Arial"/>
                <w:spacing w:val="2"/>
              </w:rPr>
              <w:t xml:space="preserve"> des ARS et des D</w:t>
            </w:r>
            <w:r>
              <w:rPr>
                <w:rFonts w:eastAsia="Arial" w:cs="Arial"/>
                <w:spacing w:val="2"/>
              </w:rPr>
              <w:t>RAJES</w:t>
            </w:r>
            <w:r w:rsidRPr="00AF18FB">
              <w:rPr>
                <w:rFonts w:eastAsia="Arial" w:cs="Arial"/>
                <w:spacing w:val="2"/>
              </w:rPr>
              <w:t xml:space="preserve"> territorialement compétentes</w:t>
            </w:r>
            <w:r w:rsidRPr="00781D7A">
              <w:rPr>
                <w:rFonts w:eastAsia="Arial" w:cs="Arial"/>
                <w:bCs/>
              </w:rPr>
              <w:t xml:space="preserve"> </w:t>
            </w:r>
            <w:r w:rsidRPr="00781D7A">
              <w:rPr>
                <w:rFonts w:eastAsia="Arial" w:cs="Arial"/>
                <w:bCs/>
                <w:spacing w:val="2"/>
              </w:rPr>
              <w:t>et analyse / instruction complémentaire au niveau national de dossiers s</w:t>
            </w:r>
            <w:r>
              <w:rPr>
                <w:rFonts w:eastAsia="Arial" w:cs="Arial"/>
                <w:bCs/>
                <w:spacing w:val="2"/>
              </w:rPr>
              <w:t>pécifiques et avec implantation plurirégionale</w:t>
            </w:r>
            <w:r w:rsidRPr="00AF18FB">
              <w:rPr>
                <w:rFonts w:eastAsia="Arial" w:cs="Arial"/>
                <w:b/>
                <w:bCs/>
              </w:rPr>
              <w:t>.</w:t>
            </w:r>
            <w:r w:rsidRPr="00AF18FB">
              <w:rPr>
                <w:rFonts w:eastAsia="Arial" w:cs="Arial"/>
                <w:bCs/>
                <w:spacing w:val="1"/>
              </w:rPr>
              <w:t xml:space="preserve"> </w:t>
            </w:r>
          </w:p>
        </w:tc>
      </w:tr>
      <w:tr w:rsidR="00541375" w:rsidRPr="00AF18FB" w14:paraId="2F68A1B1" w14:textId="77777777" w:rsidTr="000515BB">
        <w:tc>
          <w:tcPr>
            <w:tcW w:w="2763" w:type="dxa"/>
            <w:shd w:val="clear" w:color="auto" w:fill="auto"/>
            <w:vAlign w:val="center"/>
          </w:tcPr>
          <w:p w14:paraId="51FC1D23" w14:textId="77777777" w:rsidR="00541375" w:rsidRPr="00AF18FB" w:rsidRDefault="00541375" w:rsidP="000515BB">
            <w:pPr>
              <w:ind w:right="-20"/>
              <w:rPr>
                <w:rFonts w:eastAsia="Arial" w:cs="Arial"/>
              </w:rPr>
            </w:pPr>
            <w:r w:rsidRPr="00AF18FB">
              <w:rPr>
                <w:rFonts w:eastAsia="Arial" w:cs="Arial"/>
                <w:b/>
                <w:bCs/>
                <w:spacing w:val="-5"/>
              </w:rPr>
              <w:t>A</w:t>
            </w:r>
            <w:r w:rsidRPr="00AF18FB">
              <w:rPr>
                <w:rFonts w:eastAsia="Arial" w:cs="Arial"/>
                <w:b/>
                <w:bCs/>
                <w:spacing w:val="3"/>
              </w:rPr>
              <w:t>n</w:t>
            </w:r>
            <w:r w:rsidRPr="00AF18FB">
              <w:rPr>
                <w:rFonts w:eastAsia="Arial" w:cs="Arial"/>
                <w:b/>
                <w:bCs/>
              </w:rPr>
              <w:t>non</w:t>
            </w:r>
            <w:r w:rsidRPr="00AF18FB">
              <w:rPr>
                <w:rFonts w:eastAsia="Arial" w:cs="Arial"/>
                <w:b/>
                <w:bCs/>
                <w:spacing w:val="2"/>
              </w:rPr>
              <w:t>c</w:t>
            </w:r>
            <w:r w:rsidRPr="00AF18FB">
              <w:rPr>
                <w:rFonts w:eastAsia="Arial" w:cs="Arial"/>
                <w:b/>
                <w:bCs/>
              </w:rPr>
              <w:t>e</w:t>
            </w:r>
            <w:r w:rsidRPr="00AF18FB">
              <w:rPr>
                <w:rFonts w:eastAsia="Arial" w:cs="Arial"/>
                <w:b/>
                <w:bCs/>
                <w:spacing w:val="-9"/>
              </w:rPr>
              <w:t xml:space="preserve"> </w:t>
            </w:r>
            <w:r w:rsidRPr="00AF18FB">
              <w:rPr>
                <w:rFonts w:eastAsia="Arial" w:cs="Arial"/>
                <w:b/>
                <w:bCs/>
              </w:rPr>
              <w:t>des</w:t>
            </w:r>
            <w:r w:rsidRPr="00AF18FB">
              <w:rPr>
                <w:rFonts w:eastAsia="Arial" w:cs="Arial"/>
                <w:b/>
                <w:bCs/>
                <w:spacing w:val="-1"/>
              </w:rPr>
              <w:t xml:space="preserve"> </w:t>
            </w:r>
            <w:r w:rsidRPr="00AF18FB">
              <w:rPr>
                <w:rFonts w:eastAsia="Arial" w:cs="Arial"/>
                <w:b/>
                <w:bCs/>
              </w:rPr>
              <w:t>lau</w:t>
            </w:r>
            <w:r w:rsidRPr="00AF18FB">
              <w:rPr>
                <w:rFonts w:eastAsia="Arial" w:cs="Arial"/>
                <w:b/>
                <w:bCs/>
                <w:spacing w:val="2"/>
              </w:rPr>
              <w:t>r</w:t>
            </w:r>
            <w:r w:rsidRPr="00AF18FB">
              <w:rPr>
                <w:rFonts w:eastAsia="Arial" w:cs="Arial"/>
                <w:b/>
                <w:bCs/>
              </w:rPr>
              <w:t>é</w:t>
            </w:r>
            <w:r w:rsidRPr="00AF18FB">
              <w:rPr>
                <w:rFonts w:eastAsia="Arial" w:cs="Arial"/>
                <w:b/>
                <w:bCs/>
                <w:spacing w:val="-1"/>
              </w:rPr>
              <w:t>a</w:t>
            </w:r>
            <w:r w:rsidRPr="00AF18FB">
              <w:rPr>
                <w:rFonts w:eastAsia="Arial" w:cs="Arial"/>
                <w:b/>
                <w:bCs/>
                <w:spacing w:val="1"/>
              </w:rPr>
              <w:t>t</w:t>
            </w:r>
            <w:r w:rsidRPr="00AF18FB">
              <w:rPr>
                <w:rFonts w:eastAsia="Arial" w:cs="Arial"/>
                <w:b/>
                <w:bCs/>
              </w:rPr>
              <w:t>s</w:t>
            </w:r>
          </w:p>
        </w:tc>
        <w:tc>
          <w:tcPr>
            <w:tcW w:w="7091" w:type="dxa"/>
            <w:shd w:val="clear" w:color="auto" w:fill="auto"/>
          </w:tcPr>
          <w:p w14:paraId="4FF6B8A2" w14:textId="77777777" w:rsidR="00541375" w:rsidRDefault="00541375" w:rsidP="000515BB">
            <w:pPr>
              <w:adjustRightInd w:val="0"/>
              <w:rPr>
                <w:rFonts w:cs="Arial"/>
              </w:rPr>
            </w:pPr>
            <w:r>
              <w:rPr>
                <w:rFonts w:cs="Arial"/>
                <w:b/>
              </w:rPr>
              <w:t xml:space="preserve">Octobre </w:t>
            </w:r>
            <w:r w:rsidRPr="00AF18FB">
              <w:rPr>
                <w:rFonts w:cs="Arial"/>
                <w:b/>
              </w:rPr>
              <w:t>202</w:t>
            </w:r>
            <w:r>
              <w:rPr>
                <w:rFonts w:cs="Arial"/>
                <w:b/>
              </w:rPr>
              <w:t>2</w:t>
            </w:r>
            <w:r w:rsidRPr="00AF18FB">
              <w:rPr>
                <w:rFonts w:cs="Arial"/>
              </w:rPr>
              <w:t xml:space="preserve"> </w:t>
            </w:r>
          </w:p>
          <w:p w14:paraId="4715EE6D" w14:textId="77777777" w:rsidR="00541375" w:rsidRPr="00F65666" w:rsidRDefault="00541375" w:rsidP="000515BB">
            <w:pPr>
              <w:adjustRightInd w:val="0"/>
              <w:rPr>
                <w:rFonts w:eastAsia="Arial" w:cs="Arial"/>
                <w:spacing w:val="4"/>
              </w:rPr>
            </w:pPr>
            <w:r>
              <w:rPr>
                <w:rFonts w:cs="Arial"/>
              </w:rPr>
              <w:t>A</w:t>
            </w:r>
            <w:r w:rsidRPr="00AF18FB">
              <w:rPr>
                <w:rFonts w:eastAsia="Arial" w:cs="Arial"/>
                <w:spacing w:val="-1"/>
              </w:rPr>
              <w:t>n</w:t>
            </w:r>
            <w:r w:rsidRPr="00AF18FB">
              <w:rPr>
                <w:rFonts w:eastAsia="Arial" w:cs="Arial"/>
                <w:spacing w:val="2"/>
              </w:rPr>
              <w:t>n</w:t>
            </w:r>
            <w:r w:rsidRPr="00AF18FB">
              <w:rPr>
                <w:rFonts w:eastAsia="Arial" w:cs="Arial"/>
              </w:rPr>
              <w:t>o</w:t>
            </w:r>
            <w:r w:rsidRPr="00AF18FB">
              <w:rPr>
                <w:rFonts w:eastAsia="Arial" w:cs="Arial"/>
                <w:spacing w:val="-1"/>
              </w:rPr>
              <w:t>n</w:t>
            </w:r>
            <w:r w:rsidRPr="00AF18FB">
              <w:rPr>
                <w:rFonts w:eastAsia="Arial" w:cs="Arial"/>
                <w:spacing w:val="1"/>
              </w:rPr>
              <w:t>c</w:t>
            </w:r>
            <w:r w:rsidRPr="00AF18FB">
              <w:rPr>
                <w:rFonts w:eastAsia="Arial" w:cs="Arial"/>
              </w:rPr>
              <w:t>e</w:t>
            </w:r>
            <w:r w:rsidRPr="00AF18FB">
              <w:rPr>
                <w:rFonts w:eastAsia="Arial" w:cs="Arial"/>
                <w:spacing w:val="-6"/>
              </w:rPr>
              <w:t xml:space="preserve"> </w:t>
            </w:r>
            <w:r w:rsidRPr="00AF18FB">
              <w:rPr>
                <w:rFonts w:eastAsia="Arial" w:cs="Arial"/>
              </w:rPr>
              <w:t>d</w:t>
            </w:r>
            <w:r w:rsidRPr="00AF18FB">
              <w:rPr>
                <w:rFonts w:eastAsia="Arial" w:cs="Arial"/>
                <w:spacing w:val="-1"/>
              </w:rPr>
              <w:t>e</w:t>
            </w:r>
            <w:r w:rsidRPr="00AF18FB">
              <w:rPr>
                <w:rFonts w:eastAsia="Arial" w:cs="Arial"/>
              </w:rPr>
              <w:t>s</w:t>
            </w:r>
            <w:r w:rsidRPr="00AF18FB">
              <w:rPr>
                <w:rFonts w:eastAsia="Arial" w:cs="Arial"/>
                <w:spacing w:val="-2"/>
              </w:rPr>
              <w:t xml:space="preserve"> </w:t>
            </w:r>
            <w:r w:rsidRPr="00AF18FB">
              <w:rPr>
                <w:rFonts w:eastAsia="Arial" w:cs="Arial"/>
                <w:spacing w:val="1"/>
              </w:rPr>
              <w:t>l</w:t>
            </w:r>
            <w:r w:rsidRPr="00AF18FB">
              <w:rPr>
                <w:rFonts w:eastAsia="Arial" w:cs="Arial"/>
              </w:rPr>
              <w:t>a</w:t>
            </w:r>
            <w:r w:rsidRPr="00AF18FB">
              <w:rPr>
                <w:rFonts w:eastAsia="Arial" w:cs="Arial"/>
                <w:spacing w:val="-1"/>
              </w:rPr>
              <w:t>u</w:t>
            </w:r>
            <w:r w:rsidRPr="00AF18FB">
              <w:rPr>
                <w:rFonts w:eastAsia="Arial" w:cs="Arial"/>
                <w:spacing w:val="1"/>
              </w:rPr>
              <w:t>r</w:t>
            </w:r>
            <w:r w:rsidRPr="00AF18FB">
              <w:rPr>
                <w:rFonts w:eastAsia="Arial" w:cs="Arial"/>
              </w:rPr>
              <w:t>é</w:t>
            </w:r>
            <w:r w:rsidRPr="00AF18FB">
              <w:rPr>
                <w:rFonts w:eastAsia="Arial" w:cs="Arial"/>
                <w:spacing w:val="-1"/>
              </w:rPr>
              <w:t>a</w:t>
            </w:r>
            <w:r w:rsidRPr="00AF18FB">
              <w:rPr>
                <w:rFonts w:eastAsia="Arial" w:cs="Arial"/>
              </w:rPr>
              <w:t>ts</w:t>
            </w:r>
            <w:r w:rsidRPr="00AF18FB">
              <w:rPr>
                <w:rFonts w:eastAsia="Arial" w:cs="Arial"/>
                <w:spacing w:val="-6"/>
              </w:rPr>
              <w:t xml:space="preserve"> </w:t>
            </w:r>
            <w:r w:rsidRPr="00AF18FB">
              <w:rPr>
                <w:rFonts w:eastAsia="Arial" w:cs="Arial"/>
                <w:spacing w:val="1"/>
              </w:rPr>
              <w:t>s</w:t>
            </w:r>
            <w:r w:rsidRPr="00AF18FB">
              <w:rPr>
                <w:rFonts w:eastAsia="Arial" w:cs="Arial"/>
              </w:rPr>
              <w:t>ur</w:t>
            </w:r>
            <w:r w:rsidRPr="00AF18FB">
              <w:rPr>
                <w:rFonts w:eastAsia="Arial" w:cs="Arial"/>
                <w:spacing w:val="-1"/>
              </w:rPr>
              <w:t xml:space="preserve"> l</w:t>
            </w:r>
            <w:r w:rsidRPr="00AF18FB">
              <w:rPr>
                <w:rFonts w:eastAsia="Arial" w:cs="Arial"/>
              </w:rPr>
              <w:t>e</w:t>
            </w:r>
            <w:r w:rsidRPr="00AF18FB">
              <w:rPr>
                <w:rFonts w:eastAsia="Arial" w:cs="Arial"/>
                <w:spacing w:val="-2"/>
              </w:rPr>
              <w:t xml:space="preserve"> </w:t>
            </w:r>
            <w:r w:rsidRPr="00AF18FB">
              <w:rPr>
                <w:rFonts w:eastAsia="Arial" w:cs="Arial"/>
              </w:rPr>
              <w:t>s</w:t>
            </w:r>
            <w:r w:rsidRPr="00AF18FB">
              <w:rPr>
                <w:rFonts w:eastAsia="Arial" w:cs="Arial"/>
                <w:spacing w:val="1"/>
              </w:rPr>
              <w:t>i</w:t>
            </w:r>
            <w:r w:rsidRPr="00AF18FB">
              <w:rPr>
                <w:rFonts w:eastAsia="Arial" w:cs="Arial"/>
              </w:rPr>
              <w:t>te</w:t>
            </w:r>
            <w:r w:rsidRPr="00AF18FB">
              <w:rPr>
                <w:rFonts w:eastAsia="Arial" w:cs="Arial"/>
                <w:spacing w:val="-2"/>
              </w:rPr>
              <w:t xml:space="preserve"> </w:t>
            </w:r>
            <w:r w:rsidRPr="00AF18FB">
              <w:rPr>
                <w:rFonts w:eastAsia="Arial" w:cs="Arial"/>
                <w:spacing w:val="-1"/>
              </w:rPr>
              <w:t>i</w:t>
            </w:r>
            <w:r w:rsidRPr="00AF18FB">
              <w:rPr>
                <w:rFonts w:eastAsia="Arial" w:cs="Arial"/>
              </w:rPr>
              <w:t>nt</w:t>
            </w:r>
            <w:r w:rsidRPr="00AF18FB">
              <w:rPr>
                <w:rFonts w:eastAsia="Arial" w:cs="Arial"/>
                <w:spacing w:val="1"/>
              </w:rPr>
              <w:t>er</w:t>
            </w:r>
            <w:r w:rsidRPr="00AF18FB">
              <w:rPr>
                <w:rFonts w:eastAsia="Arial" w:cs="Arial"/>
              </w:rPr>
              <w:t>n</w:t>
            </w:r>
            <w:r w:rsidRPr="00AF18FB">
              <w:rPr>
                <w:rFonts w:eastAsia="Arial" w:cs="Arial"/>
                <w:spacing w:val="-1"/>
              </w:rPr>
              <w:t>e</w:t>
            </w:r>
            <w:r w:rsidRPr="00AF18FB">
              <w:rPr>
                <w:rFonts w:eastAsia="Arial" w:cs="Arial"/>
              </w:rPr>
              <w:t>t</w:t>
            </w:r>
            <w:r w:rsidRPr="00AF18FB">
              <w:rPr>
                <w:rFonts w:eastAsia="Arial" w:cs="Arial"/>
                <w:spacing w:val="-7"/>
              </w:rPr>
              <w:t xml:space="preserve"> </w:t>
            </w:r>
            <w:r w:rsidRPr="00AF18FB">
              <w:rPr>
                <w:rFonts w:eastAsia="Arial" w:cs="Arial"/>
                <w:spacing w:val="-1"/>
              </w:rPr>
              <w:t>d</w:t>
            </w:r>
            <w:r w:rsidRPr="00AF18FB">
              <w:rPr>
                <w:rFonts w:eastAsia="Arial" w:cs="Arial"/>
              </w:rPr>
              <w:t xml:space="preserve">u </w:t>
            </w:r>
            <w:r w:rsidRPr="00AF18FB">
              <w:rPr>
                <w:rFonts w:eastAsia="Arial" w:cs="Arial"/>
                <w:spacing w:val="4"/>
              </w:rPr>
              <w:t xml:space="preserve">ministère </w:t>
            </w:r>
            <w:r>
              <w:rPr>
                <w:rFonts w:eastAsia="Arial" w:cs="Arial"/>
                <w:spacing w:val="4"/>
              </w:rPr>
              <w:t xml:space="preserve">chargé </w:t>
            </w:r>
            <w:r w:rsidRPr="00AF18FB">
              <w:rPr>
                <w:rFonts w:eastAsia="Arial" w:cs="Arial"/>
                <w:spacing w:val="4"/>
              </w:rPr>
              <w:t>des sports et du ministère des solidarités et de la santé</w:t>
            </w:r>
            <w:r>
              <w:rPr>
                <w:rFonts w:eastAsia="Arial" w:cs="Arial"/>
                <w:spacing w:val="4"/>
              </w:rPr>
              <w:t>.</w:t>
            </w:r>
          </w:p>
        </w:tc>
      </w:tr>
      <w:tr w:rsidR="00541375" w:rsidRPr="00AF18FB" w14:paraId="7AE04CA5" w14:textId="77777777" w:rsidTr="000515BB">
        <w:tc>
          <w:tcPr>
            <w:tcW w:w="2763" w:type="dxa"/>
            <w:shd w:val="clear" w:color="auto" w:fill="auto"/>
          </w:tcPr>
          <w:p w14:paraId="5C0FD1D3" w14:textId="77777777" w:rsidR="00541375" w:rsidRPr="00AF18FB" w:rsidRDefault="00541375" w:rsidP="000515BB">
            <w:pPr>
              <w:adjustRightInd w:val="0"/>
              <w:rPr>
                <w:rFonts w:cs="Arial"/>
                <w:b/>
                <w:bCs/>
              </w:rPr>
            </w:pPr>
            <w:r w:rsidRPr="00AF18FB">
              <w:rPr>
                <w:rFonts w:eastAsia="Arial" w:cs="Arial"/>
                <w:b/>
                <w:bCs/>
              </w:rPr>
              <w:t>N</w:t>
            </w:r>
            <w:r w:rsidRPr="00AF18FB">
              <w:rPr>
                <w:rFonts w:eastAsia="Arial" w:cs="Arial"/>
                <w:b/>
                <w:bCs/>
                <w:spacing w:val="1"/>
              </w:rPr>
              <w:t>ot</w:t>
            </w:r>
            <w:r w:rsidRPr="00AF18FB">
              <w:rPr>
                <w:rFonts w:eastAsia="Arial" w:cs="Arial"/>
                <w:b/>
                <w:bCs/>
              </w:rPr>
              <w:t>ific</w:t>
            </w:r>
            <w:r w:rsidRPr="00AF18FB">
              <w:rPr>
                <w:rFonts w:eastAsia="Arial" w:cs="Arial"/>
                <w:b/>
                <w:bCs/>
                <w:spacing w:val="-1"/>
              </w:rPr>
              <w:t>a</w:t>
            </w:r>
            <w:r w:rsidRPr="00AF18FB">
              <w:rPr>
                <w:rFonts w:eastAsia="Arial" w:cs="Arial"/>
                <w:b/>
                <w:bCs/>
                <w:spacing w:val="1"/>
              </w:rPr>
              <w:t>t</w:t>
            </w:r>
            <w:r w:rsidRPr="00AF18FB">
              <w:rPr>
                <w:rFonts w:eastAsia="Arial" w:cs="Arial"/>
                <w:b/>
                <w:bCs/>
              </w:rPr>
              <w:t>ion</w:t>
            </w:r>
            <w:r w:rsidRPr="00AF18FB">
              <w:rPr>
                <w:rFonts w:eastAsia="Arial" w:cs="Arial"/>
                <w:b/>
                <w:bCs/>
                <w:spacing w:val="-10"/>
              </w:rPr>
              <w:t xml:space="preserve"> </w:t>
            </w:r>
            <w:r w:rsidRPr="00AF18FB">
              <w:rPr>
                <w:rFonts w:eastAsia="Arial" w:cs="Arial"/>
                <w:b/>
                <w:bCs/>
              </w:rPr>
              <w:t>de</w:t>
            </w:r>
            <w:r w:rsidRPr="00AF18FB">
              <w:rPr>
                <w:rFonts w:eastAsia="Arial" w:cs="Arial"/>
                <w:b/>
                <w:bCs/>
                <w:spacing w:val="-2"/>
              </w:rPr>
              <w:t xml:space="preserve"> </w:t>
            </w:r>
            <w:r w:rsidRPr="00AF18FB">
              <w:rPr>
                <w:rFonts w:eastAsia="Arial" w:cs="Arial"/>
                <w:b/>
                <w:bCs/>
                <w:w w:val="99"/>
              </w:rPr>
              <w:t xml:space="preserve">la </w:t>
            </w:r>
            <w:r w:rsidRPr="00AF18FB">
              <w:rPr>
                <w:rFonts w:eastAsia="Arial" w:cs="Arial"/>
                <w:b/>
                <w:bCs/>
              </w:rPr>
              <w:t>dé</w:t>
            </w:r>
            <w:r w:rsidRPr="00AF18FB">
              <w:rPr>
                <w:rFonts w:eastAsia="Arial" w:cs="Arial"/>
                <w:b/>
                <w:bCs/>
                <w:spacing w:val="-1"/>
              </w:rPr>
              <w:t>c</w:t>
            </w:r>
            <w:r w:rsidRPr="00AF18FB">
              <w:rPr>
                <w:rFonts w:eastAsia="Arial" w:cs="Arial"/>
                <w:b/>
                <w:bCs/>
              </w:rPr>
              <w:t>is</w:t>
            </w:r>
            <w:r w:rsidRPr="00AF18FB">
              <w:rPr>
                <w:rFonts w:eastAsia="Arial" w:cs="Arial"/>
                <w:b/>
                <w:bCs/>
                <w:spacing w:val="-1"/>
              </w:rPr>
              <w:t>i</w:t>
            </w:r>
            <w:r w:rsidRPr="00AF18FB">
              <w:rPr>
                <w:rFonts w:eastAsia="Arial" w:cs="Arial"/>
                <w:b/>
                <w:bCs/>
              </w:rPr>
              <w:t>on</w:t>
            </w:r>
            <w:r w:rsidRPr="00AF18FB">
              <w:rPr>
                <w:rFonts w:eastAsia="Arial" w:cs="Arial"/>
                <w:b/>
                <w:bCs/>
                <w:spacing w:val="-8"/>
              </w:rPr>
              <w:t xml:space="preserve"> </w:t>
            </w:r>
            <w:r w:rsidRPr="00AF18FB">
              <w:rPr>
                <w:rFonts w:eastAsia="Arial" w:cs="Arial"/>
                <w:b/>
                <w:bCs/>
              </w:rPr>
              <w:t>et signature  de la charte d’engagement</w:t>
            </w:r>
          </w:p>
        </w:tc>
        <w:tc>
          <w:tcPr>
            <w:tcW w:w="7091" w:type="dxa"/>
            <w:shd w:val="clear" w:color="auto" w:fill="auto"/>
          </w:tcPr>
          <w:p w14:paraId="65F17347" w14:textId="77777777" w:rsidR="00541375" w:rsidRPr="00F65666" w:rsidRDefault="00541375" w:rsidP="000515BB">
            <w:pPr>
              <w:adjustRightInd w:val="0"/>
              <w:rPr>
                <w:rFonts w:eastAsia="Arial" w:cs="Arial"/>
                <w:spacing w:val="-1"/>
              </w:rPr>
            </w:pPr>
            <w:r w:rsidRPr="00AF18FB">
              <w:rPr>
                <w:rFonts w:eastAsia="Arial" w:cs="Arial"/>
                <w:spacing w:val="-1"/>
              </w:rPr>
              <w:t xml:space="preserve">Une fois les candidats informés de la décision, </w:t>
            </w:r>
            <w:r w:rsidRPr="00AF18FB">
              <w:rPr>
                <w:rFonts w:eastAsia="Arial" w:cs="Arial"/>
                <w:b/>
                <w:spacing w:val="-1"/>
              </w:rPr>
              <w:t>une charte d’engagement</w:t>
            </w:r>
            <w:r w:rsidRPr="00AF18FB">
              <w:rPr>
                <w:rFonts w:eastAsia="Arial" w:cs="Arial"/>
                <w:spacing w:val="-1"/>
              </w:rPr>
              <w:t xml:space="preserve"> devra être signée par chacun des lauréats afin d’officialiser </w:t>
            </w:r>
            <w:r>
              <w:rPr>
                <w:rFonts w:eastAsia="Arial" w:cs="Arial"/>
                <w:spacing w:val="-1"/>
              </w:rPr>
              <w:t xml:space="preserve">la reconnaissance et </w:t>
            </w:r>
            <w:r w:rsidRPr="00AF18FB">
              <w:rPr>
                <w:rFonts w:eastAsia="Arial" w:cs="Arial"/>
                <w:spacing w:val="-1"/>
              </w:rPr>
              <w:t>le référencement de leur structure comme « Maison sport-santé » par les ministères des sports et des solidarités et de la santé.</w:t>
            </w:r>
          </w:p>
        </w:tc>
      </w:tr>
      <w:tr w:rsidR="00541375" w:rsidRPr="00AF18FB" w14:paraId="1BF763E9" w14:textId="77777777" w:rsidTr="000515BB">
        <w:tc>
          <w:tcPr>
            <w:tcW w:w="2763" w:type="dxa"/>
            <w:shd w:val="clear" w:color="auto" w:fill="auto"/>
          </w:tcPr>
          <w:p w14:paraId="09E95EB0" w14:textId="77777777" w:rsidR="00541375" w:rsidRPr="00AF18FB" w:rsidRDefault="00541375" w:rsidP="000515BB">
            <w:pPr>
              <w:spacing w:line="228" w:lineRule="exact"/>
              <w:ind w:right="205"/>
              <w:rPr>
                <w:rFonts w:eastAsia="Arial" w:cs="Arial"/>
                <w:b/>
                <w:bCs/>
                <w:spacing w:val="-16"/>
              </w:rPr>
            </w:pPr>
            <w:r w:rsidRPr="00AF18FB">
              <w:rPr>
                <w:rFonts w:eastAsia="Arial" w:cs="Arial"/>
                <w:b/>
                <w:bCs/>
                <w:spacing w:val="-2"/>
              </w:rPr>
              <w:t>A</w:t>
            </w:r>
            <w:r w:rsidRPr="00AF18FB">
              <w:rPr>
                <w:rFonts w:eastAsia="Arial" w:cs="Arial"/>
                <w:b/>
                <w:bCs/>
                <w:spacing w:val="2"/>
              </w:rPr>
              <w:t>c</w:t>
            </w:r>
            <w:r w:rsidRPr="00AF18FB">
              <w:rPr>
                <w:rFonts w:eastAsia="Arial" w:cs="Arial"/>
                <w:b/>
                <w:bCs/>
              </w:rPr>
              <w:t>co</w:t>
            </w:r>
            <w:r w:rsidRPr="00AF18FB">
              <w:rPr>
                <w:rFonts w:eastAsia="Arial" w:cs="Arial"/>
                <w:b/>
                <w:bCs/>
                <w:spacing w:val="1"/>
              </w:rPr>
              <w:t>m</w:t>
            </w:r>
            <w:r w:rsidRPr="00AF18FB">
              <w:rPr>
                <w:rFonts w:eastAsia="Arial" w:cs="Arial"/>
                <w:b/>
                <w:bCs/>
              </w:rPr>
              <w:t>pag</w:t>
            </w:r>
            <w:r w:rsidRPr="00AF18FB">
              <w:rPr>
                <w:rFonts w:eastAsia="Arial" w:cs="Arial"/>
                <w:b/>
                <w:bCs/>
                <w:spacing w:val="1"/>
              </w:rPr>
              <w:t>n</w:t>
            </w:r>
            <w:r w:rsidRPr="00AF18FB">
              <w:rPr>
                <w:rFonts w:eastAsia="Arial" w:cs="Arial"/>
                <w:b/>
                <w:bCs/>
              </w:rPr>
              <w:t>e</w:t>
            </w:r>
            <w:r w:rsidRPr="00AF18FB">
              <w:rPr>
                <w:rFonts w:eastAsia="Arial" w:cs="Arial"/>
                <w:b/>
                <w:bCs/>
                <w:spacing w:val="2"/>
              </w:rPr>
              <w:t>m</w:t>
            </w:r>
            <w:r w:rsidRPr="00AF18FB">
              <w:rPr>
                <w:rFonts w:eastAsia="Arial" w:cs="Arial"/>
                <w:b/>
                <w:bCs/>
              </w:rPr>
              <w:t>ent</w:t>
            </w:r>
          </w:p>
          <w:p w14:paraId="58E24C72" w14:textId="77777777" w:rsidR="00541375" w:rsidRPr="00AF18FB" w:rsidRDefault="00541375" w:rsidP="000515BB">
            <w:pPr>
              <w:adjustRightInd w:val="0"/>
              <w:rPr>
                <w:rFonts w:eastAsia="Arial" w:cs="Arial"/>
                <w:b/>
                <w:bCs/>
              </w:rPr>
            </w:pPr>
            <w:r w:rsidRPr="00AF18FB">
              <w:rPr>
                <w:rFonts w:eastAsia="Arial" w:cs="Arial"/>
                <w:b/>
                <w:bCs/>
              </w:rPr>
              <w:t>des laur</w:t>
            </w:r>
            <w:r w:rsidRPr="00AF18FB">
              <w:rPr>
                <w:rFonts w:eastAsia="Arial" w:cs="Arial"/>
                <w:b/>
                <w:bCs/>
                <w:spacing w:val="1"/>
              </w:rPr>
              <w:t>é</w:t>
            </w:r>
            <w:r w:rsidRPr="00AF18FB">
              <w:rPr>
                <w:rFonts w:eastAsia="Arial" w:cs="Arial"/>
                <w:b/>
                <w:bCs/>
              </w:rPr>
              <w:t>ats</w:t>
            </w:r>
          </w:p>
        </w:tc>
        <w:tc>
          <w:tcPr>
            <w:tcW w:w="7091" w:type="dxa"/>
            <w:shd w:val="clear" w:color="auto" w:fill="auto"/>
          </w:tcPr>
          <w:p w14:paraId="7C9B8854" w14:textId="4DBB73DB" w:rsidR="00541375" w:rsidRDefault="00541375" w:rsidP="000515BB">
            <w:pPr>
              <w:adjustRightInd w:val="0"/>
              <w:rPr>
                <w:rFonts w:eastAsia="Arial" w:cs="Arial"/>
                <w:bCs/>
              </w:rPr>
            </w:pPr>
            <w:r w:rsidRPr="00D3504C">
              <w:rPr>
                <w:rFonts w:eastAsia="Arial" w:cs="Arial"/>
                <w:bCs/>
              </w:rPr>
              <w:t xml:space="preserve">Dans le cadre de l’accompagnement des lauréats, </w:t>
            </w:r>
            <w:r w:rsidRPr="00944BDF">
              <w:rPr>
                <w:rFonts w:eastAsia="Arial" w:cs="Arial"/>
                <w:b/>
                <w:bCs/>
              </w:rPr>
              <w:t xml:space="preserve">une </w:t>
            </w:r>
            <w:r w:rsidRPr="00D3504C">
              <w:rPr>
                <w:rFonts w:eastAsia="Arial" w:cs="Arial"/>
                <w:b/>
                <w:bCs/>
              </w:rPr>
              <w:t>réunion de partage d’expérience</w:t>
            </w:r>
            <w:r w:rsidRPr="00D3504C">
              <w:rPr>
                <w:rFonts w:eastAsia="Arial" w:cs="Arial"/>
                <w:bCs/>
              </w:rPr>
              <w:t xml:space="preserve"> de l’ensemble des gestionnaires des MSS référencées sera organisée en 202</w:t>
            </w:r>
            <w:r>
              <w:rPr>
                <w:rFonts w:eastAsia="Arial" w:cs="Arial"/>
                <w:bCs/>
              </w:rPr>
              <w:t>2.</w:t>
            </w:r>
          </w:p>
          <w:p w14:paraId="5F88BE3F" w14:textId="77777777" w:rsidR="00541375" w:rsidRPr="00F65666" w:rsidRDefault="00541375" w:rsidP="000515BB">
            <w:pPr>
              <w:adjustRightInd w:val="0"/>
              <w:rPr>
                <w:rFonts w:eastAsia="Arial" w:cs="Arial"/>
                <w:bCs/>
              </w:rPr>
            </w:pPr>
            <w:r>
              <w:rPr>
                <w:rFonts w:eastAsia="Arial" w:cs="Arial"/>
                <w:bCs/>
              </w:rPr>
              <w:t xml:space="preserve">Un accompagnement financier pourra faire l’objet de note(s) instruction spécifique(s)  </w:t>
            </w:r>
          </w:p>
        </w:tc>
      </w:tr>
    </w:tbl>
    <w:p w14:paraId="43F9B9FE" w14:textId="77777777" w:rsidR="00E13EA1" w:rsidRDefault="005F1303">
      <w:pPr>
        <w:pStyle w:val="Corpsdetexte"/>
        <w:rPr>
          <w:rFonts w:ascii="Times New Roman"/>
          <w:sz w:val="20"/>
        </w:rPr>
      </w:pPr>
      <w:r>
        <w:rPr>
          <w:rFonts w:ascii="Times New Roman"/>
          <w:sz w:val="20"/>
        </w:rPr>
        <w:lastRenderedPageBreak/>
        <w:t xml:space="preserve">         </w:t>
      </w:r>
    </w:p>
    <w:p w14:paraId="5E61228F" w14:textId="77777777" w:rsidR="003232ED" w:rsidRDefault="003232ED">
      <w:pPr>
        <w:pStyle w:val="Corpsdetexte"/>
        <w:rPr>
          <w:rFonts w:ascii="Times New Roman"/>
          <w:sz w:val="20"/>
        </w:rPr>
      </w:pPr>
    </w:p>
    <w:p w14:paraId="79E721ED" w14:textId="77777777" w:rsidR="00C436EF" w:rsidRDefault="00C436EF" w:rsidP="00455524">
      <w:pPr>
        <w:spacing w:before="227"/>
        <w:ind w:left="1649"/>
        <w:jc w:val="center"/>
        <w:rPr>
          <w:color w:val="048AAF"/>
          <w:spacing w:val="-44"/>
          <w:sz w:val="92"/>
        </w:rPr>
      </w:pPr>
    </w:p>
    <w:p w14:paraId="641586D2" w14:textId="77777777" w:rsidR="00C436EF" w:rsidRDefault="00C436EF" w:rsidP="00455524">
      <w:pPr>
        <w:spacing w:before="227"/>
        <w:ind w:left="1649"/>
        <w:jc w:val="center"/>
        <w:rPr>
          <w:color w:val="048AAF"/>
          <w:spacing w:val="-44"/>
          <w:sz w:val="92"/>
        </w:rPr>
      </w:pPr>
    </w:p>
    <w:p w14:paraId="4F77A742" w14:textId="2CF59302" w:rsidR="00E13EA1" w:rsidRPr="00C62D80" w:rsidRDefault="004A2D16" w:rsidP="00455524">
      <w:pPr>
        <w:spacing w:before="227"/>
        <w:ind w:left="1649"/>
        <w:jc w:val="center"/>
        <w:rPr>
          <w:sz w:val="92"/>
        </w:rPr>
      </w:pPr>
      <w:r>
        <w:rPr>
          <w:color w:val="048AAF"/>
          <w:spacing w:val="-44"/>
          <w:sz w:val="92"/>
        </w:rPr>
        <w:t>CAHI</w:t>
      </w:r>
      <w:r w:rsidR="00C62D80" w:rsidRPr="00C62D80">
        <w:rPr>
          <w:color w:val="048AAF"/>
          <w:spacing w:val="-44"/>
          <w:sz w:val="92"/>
        </w:rPr>
        <w:t>ER</w:t>
      </w:r>
      <w:r w:rsidR="00C62D80" w:rsidRPr="00C62D80">
        <w:rPr>
          <w:color w:val="048AAF"/>
          <w:spacing w:val="-193"/>
          <w:sz w:val="92"/>
        </w:rPr>
        <w:t xml:space="preserve"> </w:t>
      </w:r>
      <w:r w:rsidR="00C62D80" w:rsidRPr="00C62D80">
        <w:rPr>
          <w:color w:val="048AAF"/>
          <w:spacing w:val="-30"/>
          <w:sz w:val="92"/>
        </w:rPr>
        <w:t>DES</w:t>
      </w:r>
      <w:r w:rsidR="00C62D80" w:rsidRPr="00C62D80">
        <w:rPr>
          <w:color w:val="048AAF"/>
          <w:spacing w:val="-193"/>
          <w:sz w:val="92"/>
        </w:rPr>
        <w:t xml:space="preserve"> </w:t>
      </w:r>
      <w:r w:rsidR="00C62D80" w:rsidRPr="00C62D80">
        <w:rPr>
          <w:color w:val="048AAF"/>
          <w:spacing w:val="-45"/>
          <w:sz w:val="92"/>
        </w:rPr>
        <w:t>CHAR</w:t>
      </w:r>
      <w:r w:rsidR="00C62D80">
        <w:rPr>
          <w:color w:val="048AAF"/>
          <w:spacing w:val="-45"/>
          <w:sz w:val="92"/>
        </w:rPr>
        <w:t>GE</w:t>
      </w:r>
      <w:r w:rsidR="00C62D80" w:rsidRPr="00C62D80">
        <w:rPr>
          <w:color w:val="048AAF"/>
          <w:spacing w:val="-45"/>
          <w:sz w:val="92"/>
        </w:rPr>
        <w:t>S</w:t>
      </w:r>
    </w:p>
    <w:p w14:paraId="0376B6B9" w14:textId="77777777" w:rsidR="00C436EF" w:rsidRDefault="00C436EF" w:rsidP="00455524">
      <w:pPr>
        <w:spacing w:before="271" w:line="213" w:lineRule="auto"/>
        <w:ind w:right="1665"/>
        <w:jc w:val="center"/>
        <w:rPr>
          <w:rFonts w:ascii="Tahoma" w:hAnsi="Tahoma"/>
          <w:b/>
          <w:color w:val="EF7C00"/>
          <w:sz w:val="134"/>
        </w:rPr>
      </w:pPr>
    </w:p>
    <w:p w14:paraId="3C586A9D" w14:textId="74EEAD2E" w:rsidR="00E13EA1" w:rsidRPr="00C62D80" w:rsidRDefault="00C62D80" w:rsidP="00455524">
      <w:pPr>
        <w:spacing w:before="271" w:line="213" w:lineRule="auto"/>
        <w:ind w:right="1665"/>
        <w:jc w:val="center"/>
        <w:rPr>
          <w:rFonts w:ascii="Tahoma" w:hAnsi="Tahoma"/>
          <w:b/>
          <w:sz w:val="134"/>
        </w:rPr>
      </w:pPr>
      <w:r w:rsidRPr="00C62D80">
        <w:rPr>
          <w:rFonts w:ascii="Tahoma" w:hAnsi="Tahoma"/>
          <w:b/>
          <w:color w:val="EF7C00"/>
          <w:sz w:val="134"/>
        </w:rPr>
        <w:t>«</w:t>
      </w:r>
      <w:r w:rsidRPr="00C62D80">
        <w:rPr>
          <w:rFonts w:ascii="Tahoma" w:hAnsi="Tahoma"/>
          <w:b/>
          <w:color w:val="EF7C00"/>
          <w:spacing w:val="-21"/>
          <w:sz w:val="134"/>
        </w:rPr>
        <w:t xml:space="preserve">Maisons </w:t>
      </w:r>
      <w:r w:rsidRPr="00C62D80">
        <w:rPr>
          <w:rFonts w:ascii="Tahoma" w:hAnsi="Tahoma"/>
          <w:b/>
          <w:color w:val="EF7C00"/>
          <w:spacing w:val="-27"/>
          <w:sz w:val="134"/>
        </w:rPr>
        <w:t>sport-</w:t>
      </w:r>
      <w:r w:rsidR="00455524">
        <w:rPr>
          <w:rFonts w:ascii="Tahoma" w:hAnsi="Tahoma"/>
          <w:b/>
          <w:color w:val="EF7C00"/>
          <w:spacing w:val="-27"/>
          <w:sz w:val="134"/>
        </w:rPr>
        <w:t>s</w:t>
      </w:r>
      <w:r w:rsidRPr="00C62D80">
        <w:rPr>
          <w:rFonts w:ascii="Tahoma" w:hAnsi="Tahoma"/>
          <w:b/>
          <w:color w:val="EF7C00"/>
          <w:spacing w:val="-27"/>
          <w:sz w:val="134"/>
        </w:rPr>
        <w:t>anté</w:t>
      </w:r>
      <w:r w:rsidRPr="00C62D80">
        <w:rPr>
          <w:rFonts w:ascii="Tahoma" w:hAnsi="Tahoma"/>
          <w:b/>
          <w:color w:val="EF7C00"/>
          <w:spacing w:val="-249"/>
          <w:sz w:val="134"/>
        </w:rPr>
        <w:t xml:space="preserve"> </w:t>
      </w:r>
      <w:r w:rsidRPr="00C62D80">
        <w:rPr>
          <w:rFonts w:ascii="Tahoma" w:hAnsi="Tahoma"/>
          <w:b/>
          <w:color w:val="EF7C00"/>
          <w:spacing w:val="-11"/>
          <w:sz w:val="134"/>
        </w:rPr>
        <w:t>»</w:t>
      </w:r>
    </w:p>
    <w:p w14:paraId="26FEE87F" w14:textId="77777777" w:rsidR="00E13EA1" w:rsidRPr="00C62D80" w:rsidRDefault="00E13EA1">
      <w:pPr>
        <w:spacing w:line="213" w:lineRule="auto"/>
        <w:rPr>
          <w:rFonts w:ascii="Tahoma" w:hAnsi="Tahoma"/>
          <w:sz w:val="134"/>
        </w:rPr>
        <w:sectPr w:rsidR="00E13EA1" w:rsidRPr="00C62D80" w:rsidSect="00455524">
          <w:pgSz w:w="11910" w:h="16840"/>
          <w:pgMar w:top="720" w:right="720" w:bottom="720" w:left="720" w:header="531" w:footer="471" w:gutter="0"/>
          <w:cols w:space="720"/>
          <w:docGrid w:linePitch="299"/>
        </w:sectPr>
      </w:pPr>
    </w:p>
    <w:p w14:paraId="1C2A135A" w14:textId="77777777" w:rsidR="00E13EA1" w:rsidRPr="00C62D80" w:rsidRDefault="00CE4B9E">
      <w:pPr>
        <w:pStyle w:val="Corpsdetexte"/>
        <w:spacing w:before="6"/>
        <w:rPr>
          <w:rFonts w:ascii="Tahoma"/>
          <w:b/>
          <w:sz w:val="16"/>
        </w:rPr>
      </w:pPr>
      <w:r>
        <w:rPr>
          <w:noProof/>
          <w:lang w:eastAsia="fr-FR"/>
        </w:rPr>
        <w:lastRenderedPageBreak/>
        <mc:AlternateContent>
          <mc:Choice Requires="wpg">
            <w:drawing>
              <wp:anchor distT="0" distB="0" distL="114300" distR="114300" simplePos="0" relativeHeight="251503104" behindDoc="0" locked="0" layoutInCell="1" allowOverlap="1" wp14:anchorId="0080E6C8" wp14:editId="6C22278C">
                <wp:simplePos x="0" y="0"/>
                <wp:positionH relativeFrom="page">
                  <wp:posOffset>0</wp:posOffset>
                </wp:positionH>
                <wp:positionV relativeFrom="page">
                  <wp:posOffset>10295890</wp:posOffset>
                </wp:positionV>
                <wp:extent cx="3240405" cy="396240"/>
                <wp:effectExtent l="0" t="0" r="0" b="4445"/>
                <wp:wrapNone/>
                <wp:docPr id="139" name="Group 385" descr="P15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140" name="Rectangle 387"/>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86"/>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53C7B" id="Group 385" o:spid="_x0000_s1026" style="position:absolute;margin-left:0;margin-top:810.7pt;width:255.15pt;height:31.2pt;z-index:251503104;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">
                <v:rect id="Rectangle 387"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" fillcolor="#ef7c00" stroked="f"/>
                <v:rect id="Rectangle 386"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" fillcolor="#007ac3" stroked="f"/>
                <w10:wrap anchorx="page" anchory="page"/>
              </v:group>
            </w:pict>
          </mc:Fallback>
        </mc:AlternateContent>
      </w:r>
    </w:p>
    <w:p w14:paraId="1535148D" w14:textId="77777777" w:rsidR="00E13EA1" w:rsidRDefault="00C62D80">
      <w:pPr>
        <w:spacing w:before="83"/>
        <w:ind w:left="850"/>
        <w:rPr>
          <w:rFonts w:ascii="Tahoma"/>
          <w:b/>
          <w:sz w:val="60"/>
        </w:rPr>
      </w:pPr>
      <w:r>
        <w:rPr>
          <w:rFonts w:ascii="Tahoma"/>
          <w:b/>
          <w:color w:val="048AAF"/>
          <w:sz w:val="60"/>
        </w:rPr>
        <w:t>SOMMAIRE</w:t>
      </w:r>
    </w:p>
    <w:sdt>
      <w:sdtPr>
        <w:rPr>
          <w:sz w:val="24"/>
          <w:szCs w:val="24"/>
        </w:rPr>
        <w:id w:val="-2006349875"/>
        <w:docPartObj>
          <w:docPartGallery w:val="Table of Contents"/>
          <w:docPartUnique/>
        </w:docPartObj>
      </w:sdtPr>
      <w:sdtEndPr/>
      <w:sdtContent>
        <w:p w14:paraId="3062292F" w14:textId="77777777" w:rsidR="00E13EA1" w:rsidRDefault="00882DF8">
          <w:pPr>
            <w:pStyle w:val="TM1"/>
            <w:numPr>
              <w:ilvl w:val="0"/>
              <w:numId w:val="16"/>
            </w:numPr>
            <w:tabs>
              <w:tab w:val="left" w:pos="1126"/>
              <w:tab w:val="right" w:pos="11055"/>
            </w:tabs>
            <w:spacing w:before="839"/>
            <w:rPr>
              <w:sz w:val="22"/>
            </w:rPr>
          </w:pPr>
          <w:hyperlink w:anchor="_bookmark0" w:history="1">
            <w:r w:rsidR="00C62D80">
              <w:rPr>
                <w:color w:val="007AC3"/>
                <w:spacing w:val="-3"/>
              </w:rPr>
              <w:t>Introduction</w:t>
            </w:r>
            <w:r w:rsidR="00C62D80">
              <w:rPr>
                <w:color w:val="007AC3"/>
                <w:spacing w:val="-17"/>
              </w:rPr>
              <w:t xml:space="preserve"> </w:t>
            </w:r>
            <w:r w:rsidR="00C62D80">
              <w:rPr>
                <w:color w:val="007AC3"/>
              </w:rPr>
              <w:t>et</w:t>
            </w:r>
            <w:r w:rsidR="00C62D80">
              <w:rPr>
                <w:color w:val="007AC3"/>
                <w:spacing w:val="-17"/>
              </w:rPr>
              <w:t xml:space="preserve"> </w:t>
            </w:r>
            <w:r w:rsidR="00C62D80">
              <w:rPr>
                <w:color w:val="007AC3"/>
                <w:spacing w:val="-3"/>
              </w:rPr>
              <w:t>contexte</w:t>
            </w:r>
            <w:r w:rsidR="00C62D80">
              <w:rPr>
                <w:color w:val="007AC3"/>
                <w:spacing w:val="-3"/>
              </w:rPr>
              <w:tab/>
            </w:r>
            <w:r w:rsidR="00C62D80">
              <w:rPr>
                <w:sz w:val="22"/>
              </w:rPr>
              <w:t>7</w:t>
            </w:r>
          </w:hyperlink>
        </w:p>
        <w:p w14:paraId="40D2C03F" w14:textId="77777777" w:rsidR="00E13EA1" w:rsidRDefault="00882DF8">
          <w:pPr>
            <w:pStyle w:val="TM1"/>
            <w:numPr>
              <w:ilvl w:val="0"/>
              <w:numId w:val="16"/>
            </w:numPr>
            <w:tabs>
              <w:tab w:val="left" w:pos="1126"/>
              <w:tab w:val="right" w:pos="11055"/>
            </w:tabs>
            <w:rPr>
              <w:sz w:val="22"/>
            </w:rPr>
          </w:pPr>
          <w:hyperlink w:anchor="_bookmark0" w:history="1">
            <w:r w:rsidR="00C62D80">
              <w:rPr>
                <w:color w:val="007AC3"/>
                <w:spacing w:val="-3"/>
              </w:rPr>
              <w:t>Enjeux</w:t>
            </w:r>
            <w:r w:rsidR="00C62D80">
              <w:rPr>
                <w:color w:val="007AC3"/>
                <w:spacing w:val="-3"/>
              </w:rPr>
              <w:tab/>
            </w:r>
            <w:r w:rsidR="00C62D80">
              <w:rPr>
                <w:sz w:val="22"/>
              </w:rPr>
              <w:t>7</w:t>
            </w:r>
          </w:hyperlink>
        </w:p>
        <w:p w14:paraId="7026185C" w14:textId="77777777" w:rsidR="00E13EA1" w:rsidRPr="00C62D80" w:rsidRDefault="00882DF8">
          <w:pPr>
            <w:pStyle w:val="TM1"/>
            <w:numPr>
              <w:ilvl w:val="0"/>
              <w:numId w:val="16"/>
            </w:numPr>
            <w:tabs>
              <w:tab w:val="left" w:pos="1126"/>
              <w:tab w:val="right" w:pos="11055"/>
            </w:tabs>
            <w:spacing w:before="344"/>
            <w:rPr>
              <w:sz w:val="22"/>
            </w:rPr>
          </w:pPr>
          <w:hyperlink w:anchor="_bookmark1" w:history="1">
            <w:r w:rsidR="00C62D80" w:rsidRPr="00C62D80">
              <w:rPr>
                <w:color w:val="007AC3"/>
                <w:spacing w:val="-3"/>
              </w:rPr>
              <w:t>Missions</w:t>
            </w:r>
            <w:r w:rsidR="00C62D80" w:rsidRPr="00C62D80">
              <w:rPr>
                <w:color w:val="007AC3"/>
                <w:spacing w:val="-19"/>
              </w:rPr>
              <w:t xml:space="preserve"> </w:t>
            </w:r>
            <w:r w:rsidR="004A2D16">
              <w:rPr>
                <w:color w:val="007AC3"/>
                <w:spacing w:val="-19"/>
              </w:rPr>
              <w:t>d</w:t>
            </w:r>
            <w:r w:rsidR="00C62D80" w:rsidRPr="00C62D80">
              <w:rPr>
                <w:color w:val="007AC3"/>
              </w:rPr>
              <w:t>e</w:t>
            </w:r>
            <w:r w:rsidR="00C62D80" w:rsidRPr="00C62D80">
              <w:rPr>
                <w:color w:val="007AC3"/>
                <w:spacing w:val="-19"/>
              </w:rPr>
              <w:t xml:space="preserve"> </w:t>
            </w:r>
            <w:r w:rsidR="00C62D80" w:rsidRPr="00C62D80">
              <w:rPr>
                <w:color w:val="007AC3"/>
              </w:rPr>
              <w:t>la</w:t>
            </w:r>
            <w:r w:rsidR="00C62D80" w:rsidRPr="00C62D80">
              <w:rPr>
                <w:color w:val="007AC3"/>
                <w:spacing w:val="-18"/>
              </w:rPr>
              <w:t xml:space="preserve"> </w:t>
            </w:r>
            <w:r w:rsidR="00C62D80" w:rsidRPr="00C62D80">
              <w:rPr>
                <w:color w:val="007AC3"/>
              </w:rPr>
              <w:t>«</w:t>
            </w:r>
            <w:r w:rsidR="00C62D80" w:rsidRPr="00C62D80">
              <w:rPr>
                <w:color w:val="007AC3"/>
                <w:spacing w:val="-19"/>
              </w:rPr>
              <w:t xml:space="preserve"> </w:t>
            </w:r>
            <w:r w:rsidR="00C62D80" w:rsidRPr="00C62D80">
              <w:rPr>
                <w:color w:val="007AC3"/>
                <w:spacing w:val="-3"/>
              </w:rPr>
              <w:t>Maison</w:t>
            </w:r>
            <w:r w:rsidR="00C62D80" w:rsidRPr="00C62D80">
              <w:rPr>
                <w:color w:val="007AC3"/>
                <w:spacing w:val="-18"/>
              </w:rPr>
              <w:t xml:space="preserve"> </w:t>
            </w:r>
            <w:r w:rsidR="00C62D80" w:rsidRPr="00C62D80">
              <w:rPr>
                <w:color w:val="007AC3"/>
                <w:spacing w:val="-5"/>
              </w:rPr>
              <w:t>sport-santé</w:t>
            </w:r>
            <w:r w:rsidR="00C62D80" w:rsidRPr="00C62D80">
              <w:rPr>
                <w:color w:val="007AC3"/>
                <w:spacing w:val="-19"/>
              </w:rPr>
              <w:t xml:space="preserve"> </w:t>
            </w:r>
            <w:r w:rsidR="00C62D80" w:rsidRPr="00C62D80">
              <w:rPr>
                <w:color w:val="007AC3"/>
              </w:rPr>
              <w:t>»</w:t>
            </w:r>
            <w:r w:rsidR="00C62D80" w:rsidRPr="00C62D80">
              <w:rPr>
                <w:color w:val="007AC3"/>
              </w:rPr>
              <w:tab/>
            </w:r>
            <w:r w:rsidR="00C62D80" w:rsidRPr="00C62D80">
              <w:rPr>
                <w:sz w:val="22"/>
              </w:rPr>
              <w:t>8</w:t>
            </w:r>
          </w:hyperlink>
        </w:p>
        <w:p w14:paraId="00817BB6" w14:textId="77777777" w:rsidR="00E13EA1" w:rsidRDefault="004A2D16">
          <w:pPr>
            <w:pStyle w:val="TM2"/>
            <w:numPr>
              <w:ilvl w:val="1"/>
              <w:numId w:val="16"/>
            </w:numPr>
            <w:tabs>
              <w:tab w:val="left" w:pos="1237"/>
              <w:tab w:val="right" w:pos="11055"/>
            </w:tabs>
            <w:spacing w:before="116"/>
            <w:rPr>
              <w:sz w:val="22"/>
            </w:rPr>
          </w:pPr>
          <w:r w:rsidRPr="00C46B26">
            <w:rPr>
              <w:color w:val="F79646" w:themeColor="accent6"/>
            </w:rPr>
            <w:t>P</w:t>
          </w:r>
          <w:hyperlink w:anchor="_bookmark2" w:history="1">
            <w:r w:rsidR="00C62D80">
              <w:rPr>
                <w:color w:val="EF7C00"/>
                <w:w w:val="95"/>
              </w:rPr>
              <w:t>ublics</w:t>
            </w:r>
            <w:r w:rsidR="00C62D80">
              <w:rPr>
                <w:color w:val="EF7C00"/>
                <w:spacing w:val="-13"/>
                <w:w w:val="95"/>
              </w:rPr>
              <w:t xml:space="preserve"> </w:t>
            </w:r>
            <w:r w:rsidR="00C62D80">
              <w:rPr>
                <w:color w:val="EF7C00"/>
                <w:w w:val="95"/>
              </w:rPr>
              <w:t>visés</w:t>
            </w:r>
            <w:r w:rsidR="00C62D80">
              <w:rPr>
                <w:color w:val="EF7C00"/>
                <w:w w:val="95"/>
              </w:rPr>
              <w:tab/>
            </w:r>
            <w:r w:rsidR="00C62D80">
              <w:rPr>
                <w:w w:val="95"/>
                <w:sz w:val="22"/>
              </w:rPr>
              <w:t>9</w:t>
            </w:r>
          </w:hyperlink>
        </w:p>
        <w:p w14:paraId="02739305" w14:textId="77777777" w:rsidR="00E13EA1" w:rsidRDefault="00882DF8">
          <w:pPr>
            <w:pStyle w:val="TM2"/>
            <w:numPr>
              <w:ilvl w:val="1"/>
              <w:numId w:val="16"/>
            </w:numPr>
            <w:tabs>
              <w:tab w:val="left" w:pos="1237"/>
              <w:tab w:val="right" w:pos="11053"/>
            </w:tabs>
            <w:rPr>
              <w:sz w:val="22"/>
            </w:rPr>
          </w:pPr>
          <w:hyperlink w:anchor="_bookmark3" w:history="1">
            <w:r w:rsidR="00C46B26">
              <w:rPr>
                <w:color w:val="EF7C00"/>
                <w:w w:val="95"/>
              </w:rPr>
              <w:t>P</w:t>
            </w:r>
            <w:r w:rsidR="00C62D80">
              <w:rPr>
                <w:color w:val="EF7C00"/>
                <w:w w:val="95"/>
              </w:rPr>
              <w:t>articipation</w:t>
            </w:r>
            <w:r w:rsidR="00C62D80">
              <w:rPr>
                <w:color w:val="EF7C00"/>
                <w:spacing w:val="-15"/>
                <w:w w:val="95"/>
              </w:rPr>
              <w:t xml:space="preserve"> </w:t>
            </w:r>
            <w:r w:rsidR="00C62D80">
              <w:rPr>
                <w:color w:val="EF7C00"/>
                <w:w w:val="95"/>
              </w:rPr>
              <w:t>des</w:t>
            </w:r>
            <w:r w:rsidR="00C62D80">
              <w:rPr>
                <w:color w:val="EF7C00"/>
                <w:spacing w:val="-15"/>
                <w:w w:val="95"/>
              </w:rPr>
              <w:t xml:space="preserve"> </w:t>
            </w:r>
            <w:r w:rsidR="00C62D80">
              <w:rPr>
                <w:color w:val="EF7C00"/>
                <w:w w:val="95"/>
              </w:rPr>
              <w:t>usagers</w:t>
            </w:r>
            <w:r w:rsidR="00C62D80">
              <w:rPr>
                <w:color w:val="EF7C00"/>
                <w:w w:val="95"/>
              </w:rPr>
              <w:tab/>
            </w:r>
            <w:r w:rsidR="00C62D80">
              <w:rPr>
                <w:w w:val="95"/>
                <w:sz w:val="22"/>
              </w:rPr>
              <w:t>10</w:t>
            </w:r>
          </w:hyperlink>
        </w:p>
        <w:p w14:paraId="26DBC624" w14:textId="77777777" w:rsidR="00E13EA1" w:rsidRPr="00C62D80" w:rsidRDefault="00882DF8">
          <w:pPr>
            <w:pStyle w:val="TM1"/>
            <w:numPr>
              <w:ilvl w:val="0"/>
              <w:numId w:val="16"/>
            </w:numPr>
            <w:tabs>
              <w:tab w:val="left" w:pos="1126"/>
              <w:tab w:val="right" w:pos="11053"/>
            </w:tabs>
            <w:spacing w:before="404"/>
            <w:rPr>
              <w:sz w:val="22"/>
            </w:rPr>
          </w:pPr>
          <w:hyperlink w:anchor="_bookmark3" w:history="1">
            <w:r w:rsidR="00C62D80">
              <w:rPr>
                <w:color w:val="007AC3"/>
                <w:spacing w:val="-3"/>
              </w:rPr>
              <w:t>E</w:t>
            </w:r>
            <w:r w:rsidR="00C62D80" w:rsidRPr="00C62D80">
              <w:rPr>
                <w:color w:val="007AC3"/>
                <w:spacing w:val="-3"/>
              </w:rPr>
              <w:t>ligibilité</w:t>
            </w:r>
            <w:r w:rsidR="00C62D80" w:rsidRPr="00C62D80">
              <w:rPr>
                <w:color w:val="007AC3"/>
                <w:spacing w:val="-21"/>
              </w:rPr>
              <w:t xml:space="preserve"> </w:t>
            </w:r>
            <w:r w:rsidR="00C62D80">
              <w:rPr>
                <w:color w:val="007AC3"/>
              </w:rPr>
              <w:t>d</w:t>
            </w:r>
            <w:r w:rsidR="00C62D80" w:rsidRPr="00C62D80">
              <w:rPr>
                <w:color w:val="007AC3"/>
              </w:rPr>
              <w:t>es</w:t>
            </w:r>
            <w:r w:rsidR="00C62D80" w:rsidRPr="00C62D80">
              <w:rPr>
                <w:color w:val="007AC3"/>
                <w:spacing w:val="-20"/>
              </w:rPr>
              <w:t xml:space="preserve"> </w:t>
            </w:r>
            <w:r w:rsidR="00C62D80" w:rsidRPr="00C62D80">
              <w:rPr>
                <w:color w:val="007AC3"/>
                <w:spacing w:val="-3"/>
              </w:rPr>
              <w:t>structures</w:t>
            </w:r>
            <w:r w:rsidR="00C62D80" w:rsidRPr="00C62D80">
              <w:rPr>
                <w:color w:val="007AC3"/>
                <w:spacing w:val="-20"/>
              </w:rPr>
              <w:t xml:space="preserve"> </w:t>
            </w:r>
            <w:r w:rsidR="00C62D80" w:rsidRPr="00C62D80">
              <w:rPr>
                <w:color w:val="007AC3"/>
              </w:rPr>
              <w:t>au</w:t>
            </w:r>
            <w:r w:rsidR="00C62D80" w:rsidRPr="00C62D80">
              <w:rPr>
                <w:color w:val="007AC3"/>
                <w:spacing w:val="-21"/>
              </w:rPr>
              <w:t xml:space="preserve"> </w:t>
            </w:r>
            <w:r w:rsidR="00C62D80" w:rsidRPr="00C62D80">
              <w:rPr>
                <w:color w:val="007AC3"/>
                <w:spacing w:val="-3"/>
              </w:rPr>
              <w:t>titre</w:t>
            </w:r>
            <w:r w:rsidR="00C62D80" w:rsidRPr="00C62D80">
              <w:rPr>
                <w:color w:val="007AC3"/>
                <w:spacing w:val="-20"/>
              </w:rPr>
              <w:t xml:space="preserve"> </w:t>
            </w:r>
            <w:r w:rsidR="00C62D80">
              <w:rPr>
                <w:color w:val="007AC3"/>
              </w:rPr>
              <w:t>d</w:t>
            </w:r>
            <w:r w:rsidR="00C62D80" w:rsidRPr="00C62D80">
              <w:rPr>
                <w:color w:val="007AC3"/>
              </w:rPr>
              <w:t>e</w:t>
            </w:r>
            <w:r w:rsidR="00C62D80" w:rsidRPr="00C62D80">
              <w:rPr>
                <w:color w:val="007AC3"/>
                <w:spacing w:val="-20"/>
              </w:rPr>
              <w:t xml:space="preserve"> </w:t>
            </w:r>
            <w:r w:rsidR="00C62D80" w:rsidRPr="00C62D80">
              <w:rPr>
                <w:color w:val="007AC3"/>
              </w:rPr>
              <w:t>«</w:t>
            </w:r>
            <w:r w:rsidR="00C62D80" w:rsidRPr="00C62D80">
              <w:rPr>
                <w:color w:val="007AC3"/>
                <w:spacing w:val="-21"/>
              </w:rPr>
              <w:t xml:space="preserve"> </w:t>
            </w:r>
            <w:r w:rsidR="00C62D80" w:rsidRPr="00C62D80">
              <w:rPr>
                <w:color w:val="007AC3"/>
                <w:spacing w:val="-3"/>
              </w:rPr>
              <w:t>Maison</w:t>
            </w:r>
            <w:r w:rsidR="00C62D80" w:rsidRPr="00C62D80">
              <w:rPr>
                <w:color w:val="007AC3"/>
                <w:spacing w:val="-20"/>
              </w:rPr>
              <w:t xml:space="preserve"> </w:t>
            </w:r>
            <w:r w:rsidR="00C62D80" w:rsidRPr="00C62D80">
              <w:rPr>
                <w:color w:val="007AC3"/>
                <w:spacing w:val="-5"/>
              </w:rPr>
              <w:t>sport-santé</w:t>
            </w:r>
            <w:r w:rsidR="00C62D80" w:rsidRPr="00C62D80">
              <w:rPr>
                <w:color w:val="007AC3"/>
                <w:spacing w:val="-21"/>
              </w:rPr>
              <w:t xml:space="preserve"> </w:t>
            </w:r>
            <w:r w:rsidR="00C62D80" w:rsidRPr="00C62D80">
              <w:rPr>
                <w:color w:val="007AC3"/>
              </w:rPr>
              <w:t>»</w:t>
            </w:r>
            <w:r w:rsidR="00C62D80" w:rsidRPr="00C62D80">
              <w:rPr>
                <w:color w:val="007AC3"/>
              </w:rPr>
              <w:tab/>
            </w:r>
            <w:r w:rsidR="00C62D80" w:rsidRPr="00C62D80">
              <w:rPr>
                <w:sz w:val="22"/>
              </w:rPr>
              <w:t>10</w:t>
            </w:r>
          </w:hyperlink>
        </w:p>
        <w:p w14:paraId="584D0F34" w14:textId="77777777" w:rsidR="00E13EA1" w:rsidRPr="00C62D80" w:rsidRDefault="00882DF8">
          <w:pPr>
            <w:pStyle w:val="TM2"/>
            <w:numPr>
              <w:ilvl w:val="1"/>
              <w:numId w:val="16"/>
            </w:numPr>
            <w:tabs>
              <w:tab w:val="left" w:pos="1237"/>
              <w:tab w:val="right" w:pos="11053"/>
            </w:tabs>
            <w:spacing w:before="116"/>
            <w:rPr>
              <w:sz w:val="22"/>
            </w:rPr>
          </w:pPr>
          <w:hyperlink w:anchor="_bookmark3" w:history="1">
            <w:r w:rsidR="000F53B8">
              <w:rPr>
                <w:color w:val="EF7C00"/>
                <w:w w:val="95"/>
              </w:rPr>
              <w:t>S</w:t>
            </w:r>
            <w:r w:rsidR="00C62D80" w:rsidRPr="00C62D80">
              <w:rPr>
                <w:color w:val="EF7C00"/>
                <w:w w:val="95"/>
              </w:rPr>
              <w:t>tructures</w:t>
            </w:r>
            <w:r w:rsidR="00C62D80" w:rsidRPr="00C62D80">
              <w:rPr>
                <w:color w:val="EF7C00"/>
                <w:spacing w:val="-19"/>
                <w:w w:val="95"/>
              </w:rPr>
              <w:t xml:space="preserve"> </w:t>
            </w:r>
            <w:r w:rsidR="00C62D80" w:rsidRPr="00C62D80">
              <w:rPr>
                <w:color w:val="EF7C00"/>
                <w:w w:val="95"/>
              </w:rPr>
              <w:t>porteuses</w:t>
            </w:r>
            <w:r w:rsidR="00C62D80" w:rsidRPr="00C62D80">
              <w:rPr>
                <w:color w:val="EF7C00"/>
                <w:spacing w:val="-19"/>
                <w:w w:val="95"/>
              </w:rPr>
              <w:t xml:space="preserve"> </w:t>
            </w:r>
            <w:r w:rsidR="00C62D80" w:rsidRPr="00C62D80">
              <w:rPr>
                <w:color w:val="EF7C00"/>
                <w:w w:val="95"/>
              </w:rPr>
              <w:t>«</w:t>
            </w:r>
            <w:r w:rsidR="00C62D80" w:rsidRPr="00C62D80">
              <w:rPr>
                <w:color w:val="EF7C00"/>
                <w:spacing w:val="-19"/>
                <w:w w:val="95"/>
              </w:rPr>
              <w:t xml:space="preserve"> </w:t>
            </w:r>
            <w:r w:rsidR="00C62D80" w:rsidRPr="00C62D80">
              <w:rPr>
                <w:color w:val="EF7C00"/>
                <w:w w:val="95"/>
              </w:rPr>
              <w:t>Maison</w:t>
            </w:r>
            <w:r w:rsidR="00C62D80" w:rsidRPr="00C62D80">
              <w:rPr>
                <w:color w:val="EF7C00"/>
                <w:spacing w:val="-18"/>
                <w:w w:val="95"/>
              </w:rPr>
              <w:t xml:space="preserve"> </w:t>
            </w:r>
            <w:r w:rsidR="00C62D80" w:rsidRPr="00C62D80">
              <w:rPr>
                <w:color w:val="EF7C00"/>
                <w:w w:val="95"/>
              </w:rPr>
              <w:t>sport-santé</w:t>
            </w:r>
            <w:r w:rsidR="00C62D80" w:rsidRPr="00C62D80">
              <w:rPr>
                <w:color w:val="EF7C00"/>
                <w:spacing w:val="-19"/>
                <w:w w:val="95"/>
              </w:rPr>
              <w:t xml:space="preserve"> </w:t>
            </w:r>
            <w:r w:rsidR="00C62D80" w:rsidRPr="00C62D80">
              <w:rPr>
                <w:color w:val="EF7C00"/>
                <w:w w:val="95"/>
              </w:rPr>
              <w:t>»</w:t>
            </w:r>
            <w:r w:rsidR="00C62D80" w:rsidRPr="00C62D80">
              <w:rPr>
                <w:color w:val="EF7C00"/>
                <w:w w:val="95"/>
              </w:rPr>
              <w:tab/>
            </w:r>
            <w:r w:rsidR="00C62D80" w:rsidRPr="00C62D80">
              <w:rPr>
                <w:w w:val="95"/>
                <w:sz w:val="22"/>
              </w:rPr>
              <w:t>10</w:t>
            </w:r>
          </w:hyperlink>
        </w:p>
        <w:p w14:paraId="1F4D3152" w14:textId="77777777" w:rsidR="00E13EA1" w:rsidRPr="00C62D80" w:rsidRDefault="00882DF8">
          <w:pPr>
            <w:pStyle w:val="TM2"/>
            <w:numPr>
              <w:ilvl w:val="1"/>
              <w:numId w:val="16"/>
            </w:numPr>
            <w:tabs>
              <w:tab w:val="left" w:pos="1237"/>
            </w:tabs>
            <w:spacing w:line="265" w:lineRule="exact"/>
          </w:pPr>
          <w:hyperlink w:anchor="_bookmark3" w:history="1">
            <w:r w:rsidR="00C62D80" w:rsidRPr="00C62D80">
              <w:rPr>
                <w:color w:val="EF7C00"/>
                <w:w w:val="90"/>
              </w:rPr>
              <w:t>Fonctionnement</w:t>
            </w:r>
            <w:r w:rsidR="00C62D80" w:rsidRPr="00C62D80">
              <w:rPr>
                <w:color w:val="EF7C00"/>
                <w:spacing w:val="-21"/>
                <w:w w:val="90"/>
              </w:rPr>
              <w:t xml:space="preserve"> </w:t>
            </w:r>
            <w:r w:rsidR="00C62D80" w:rsidRPr="00C62D80">
              <w:rPr>
                <w:color w:val="EF7C00"/>
                <w:w w:val="90"/>
              </w:rPr>
              <w:t>en</w:t>
            </w:r>
            <w:r w:rsidR="00C62D80" w:rsidRPr="00C62D80">
              <w:rPr>
                <w:color w:val="EF7C00"/>
                <w:spacing w:val="-21"/>
                <w:w w:val="90"/>
              </w:rPr>
              <w:t xml:space="preserve"> </w:t>
            </w:r>
            <w:r w:rsidR="00C62D80" w:rsidRPr="00C62D80">
              <w:rPr>
                <w:color w:val="EF7C00"/>
                <w:w w:val="90"/>
              </w:rPr>
              <w:t>réseau</w:t>
            </w:r>
            <w:r w:rsidR="00C62D80" w:rsidRPr="00C62D80">
              <w:rPr>
                <w:color w:val="EF7C00"/>
                <w:spacing w:val="-21"/>
                <w:w w:val="90"/>
              </w:rPr>
              <w:t xml:space="preserve"> </w:t>
            </w:r>
            <w:r w:rsidR="00C62D80" w:rsidRPr="00C62D80">
              <w:rPr>
                <w:color w:val="EF7C00"/>
                <w:w w:val="90"/>
              </w:rPr>
              <w:t>des</w:t>
            </w:r>
            <w:r w:rsidR="00C62D80" w:rsidRPr="00C62D80">
              <w:rPr>
                <w:color w:val="EF7C00"/>
                <w:spacing w:val="-21"/>
                <w:w w:val="90"/>
              </w:rPr>
              <w:t xml:space="preserve"> </w:t>
            </w:r>
            <w:r w:rsidR="00C62D80" w:rsidRPr="00C62D80">
              <w:rPr>
                <w:color w:val="EF7C00"/>
                <w:w w:val="90"/>
              </w:rPr>
              <w:t>intervenants</w:t>
            </w:r>
            <w:r w:rsidR="00C62D80" w:rsidRPr="00C62D80">
              <w:rPr>
                <w:color w:val="EF7C00"/>
                <w:spacing w:val="-20"/>
                <w:w w:val="90"/>
              </w:rPr>
              <w:t xml:space="preserve"> </w:t>
            </w:r>
            <w:r w:rsidR="00C62D80" w:rsidRPr="00C62D80">
              <w:rPr>
                <w:color w:val="EF7C00"/>
                <w:w w:val="90"/>
              </w:rPr>
              <w:t>sur</w:t>
            </w:r>
            <w:r w:rsidR="00C62D80" w:rsidRPr="00C62D80">
              <w:rPr>
                <w:color w:val="EF7C00"/>
                <w:spacing w:val="-21"/>
                <w:w w:val="90"/>
              </w:rPr>
              <w:t xml:space="preserve"> </w:t>
            </w:r>
            <w:r w:rsidR="00C62D80" w:rsidRPr="00C62D80">
              <w:rPr>
                <w:color w:val="EF7C00"/>
                <w:w w:val="90"/>
              </w:rPr>
              <w:t>le</w:t>
            </w:r>
            <w:r w:rsidR="00C62D80" w:rsidRPr="00C62D80">
              <w:rPr>
                <w:color w:val="EF7C00"/>
                <w:spacing w:val="-21"/>
                <w:w w:val="90"/>
              </w:rPr>
              <w:t xml:space="preserve"> </w:t>
            </w:r>
            <w:r w:rsidR="00C62D80" w:rsidRPr="00C62D80">
              <w:rPr>
                <w:color w:val="EF7C00"/>
                <w:w w:val="90"/>
              </w:rPr>
              <w:t>territoire</w:t>
            </w:r>
            <w:r w:rsidR="00C62D80" w:rsidRPr="00C62D80">
              <w:rPr>
                <w:color w:val="EF7C00"/>
                <w:spacing w:val="-21"/>
                <w:w w:val="90"/>
              </w:rPr>
              <w:t xml:space="preserve"> </w:t>
            </w:r>
            <w:r w:rsidR="00C62D80" w:rsidRPr="00C62D80">
              <w:rPr>
                <w:color w:val="EF7C00"/>
                <w:w w:val="90"/>
              </w:rPr>
              <w:t>d’intervention</w:t>
            </w:r>
          </w:hyperlink>
        </w:p>
        <w:p w14:paraId="6F69D67A" w14:textId="77777777" w:rsidR="00E13EA1" w:rsidRPr="00C62D80" w:rsidRDefault="00882DF8">
          <w:pPr>
            <w:pStyle w:val="TM3"/>
            <w:tabs>
              <w:tab w:val="right" w:pos="11053"/>
            </w:tabs>
            <w:rPr>
              <w:sz w:val="22"/>
            </w:rPr>
          </w:pPr>
          <w:hyperlink w:anchor="_bookmark3" w:history="1">
            <w:r w:rsidR="00C62D80" w:rsidRPr="00C62D80">
              <w:rPr>
                <w:color w:val="EF7C00"/>
                <w:w w:val="95"/>
              </w:rPr>
              <w:t>de la</w:t>
            </w:r>
            <w:r w:rsidR="00C62D80" w:rsidRPr="00C62D80">
              <w:rPr>
                <w:color w:val="EF7C00"/>
                <w:spacing w:val="-29"/>
                <w:w w:val="95"/>
              </w:rPr>
              <w:t xml:space="preserve"> </w:t>
            </w:r>
            <w:r w:rsidR="00C62D80" w:rsidRPr="00C62D80">
              <w:rPr>
                <w:color w:val="EF7C00"/>
                <w:w w:val="95"/>
              </w:rPr>
              <w:t>Maison</w:t>
            </w:r>
            <w:r w:rsidR="00C62D80" w:rsidRPr="00C62D80">
              <w:rPr>
                <w:color w:val="EF7C00"/>
                <w:spacing w:val="-14"/>
                <w:w w:val="95"/>
              </w:rPr>
              <w:t xml:space="preserve"> </w:t>
            </w:r>
            <w:r w:rsidR="00C62D80" w:rsidRPr="00C62D80">
              <w:rPr>
                <w:color w:val="EF7C00"/>
                <w:w w:val="95"/>
              </w:rPr>
              <w:t>sport-santé</w:t>
            </w:r>
            <w:r w:rsidR="00C62D80" w:rsidRPr="00C62D80">
              <w:rPr>
                <w:color w:val="EF7C00"/>
                <w:w w:val="95"/>
              </w:rPr>
              <w:tab/>
            </w:r>
            <w:r w:rsidR="00C62D80" w:rsidRPr="00C62D80">
              <w:rPr>
                <w:w w:val="95"/>
                <w:sz w:val="22"/>
              </w:rPr>
              <w:t>10</w:t>
            </w:r>
          </w:hyperlink>
        </w:p>
        <w:p w14:paraId="4A55EF4B" w14:textId="77777777" w:rsidR="00E13EA1" w:rsidRPr="00C62D80" w:rsidRDefault="00882DF8">
          <w:pPr>
            <w:pStyle w:val="TM2"/>
            <w:numPr>
              <w:ilvl w:val="1"/>
              <w:numId w:val="16"/>
            </w:numPr>
            <w:tabs>
              <w:tab w:val="left" w:pos="1237"/>
              <w:tab w:val="right" w:pos="11053"/>
            </w:tabs>
            <w:rPr>
              <w:sz w:val="22"/>
            </w:rPr>
          </w:pPr>
          <w:hyperlink w:anchor="_bookmark4" w:history="1">
            <w:r w:rsidR="000F53B8">
              <w:rPr>
                <w:color w:val="EF7C00"/>
                <w:w w:val="95"/>
              </w:rPr>
              <w:t>C</w:t>
            </w:r>
            <w:r w:rsidR="00C62D80" w:rsidRPr="00C62D80">
              <w:rPr>
                <w:color w:val="EF7C00"/>
                <w:w w:val="95"/>
              </w:rPr>
              <w:t>ritères</w:t>
            </w:r>
            <w:r w:rsidR="00C62D80" w:rsidRPr="00C62D80">
              <w:rPr>
                <w:color w:val="EF7C00"/>
                <w:spacing w:val="-16"/>
                <w:w w:val="95"/>
              </w:rPr>
              <w:t xml:space="preserve"> </w:t>
            </w:r>
            <w:r w:rsidR="00C62D80" w:rsidRPr="00C62D80">
              <w:rPr>
                <w:color w:val="EF7C00"/>
                <w:w w:val="95"/>
              </w:rPr>
              <w:t>de</w:t>
            </w:r>
            <w:r w:rsidR="00C62D80" w:rsidRPr="00C62D80">
              <w:rPr>
                <w:color w:val="EF7C00"/>
                <w:spacing w:val="-16"/>
                <w:w w:val="95"/>
              </w:rPr>
              <w:t xml:space="preserve"> </w:t>
            </w:r>
            <w:r w:rsidR="00C62D80" w:rsidRPr="00C62D80">
              <w:rPr>
                <w:color w:val="EF7C00"/>
                <w:w w:val="95"/>
              </w:rPr>
              <w:t>qualité</w:t>
            </w:r>
            <w:r w:rsidR="00C62D80" w:rsidRPr="00C62D80">
              <w:rPr>
                <w:color w:val="EF7C00"/>
                <w:spacing w:val="-16"/>
                <w:w w:val="95"/>
              </w:rPr>
              <w:t xml:space="preserve"> </w:t>
            </w:r>
            <w:r w:rsidR="00C62D80" w:rsidRPr="00C62D80">
              <w:rPr>
                <w:color w:val="EF7C00"/>
                <w:w w:val="95"/>
              </w:rPr>
              <w:t>et</w:t>
            </w:r>
            <w:r w:rsidR="00C62D80" w:rsidRPr="00C62D80">
              <w:rPr>
                <w:color w:val="EF7C00"/>
                <w:spacing w:val="-16"/>
                <w:w w:val="95"/>
              </w:rPr>
              <w:t xml:space="preserve"> </w:t>
            </w:r>
            <w:r w:rsidR="00C62D80" w:rsidRPr="00C62D80">
              <w:rPr>
                <w:color w:val="EF7C00"/>
                <w:w w:val="95"/>
              </w:rPr>
              <w:t>de</w:t>
            </w:r>
            <w:r w:rsidR="00C62D80" w:rsidRPr="00C62D80">
              <w:rPr>
                <w:color w:val="EF7C00"/>
                <w:spacing w:val="-15"/>
                <w:w w:val="95"/>
              </w:rPr>
              <w:t xml:space="preserve"> </w:t>
            </w:r>
            <w:r w:rsidR="00C62D80" w:rsidRPr="00C62D80">
              <w:rPr>
                <w:color w:val="EF7C00"/>
                <w:w w:val="95"/>
              </w:rPr>
              <w:t>sécurité</w:t>
            </w:r>
            <w:r w:rsidR="00C62D80" w:rsidRPr="00C62D80">
              <w:rPr>
                <w:color w:val="EF7C00"/>
                <w:w w:val="95"/>
              </w:rPr>
              <w:tab/>
            </w:r>
            <w:r w:rsidR="00C62D80" w:rsidRPr="00C62D80">
              <w:rPr>
                <w:w w:val="95"/>
                <w:sz w:val="22"/>
              </w:rPr>
              <w:t>11</w:t>
            </w:r>
          </w:hyperlink>
        </w:p>
        <w:p w14:paraId="5DC9FC84" w14:textId="77777777" w:rsidR="00E13EA1" w:rsidRDefault="00882DF8">
          <w:pPr>
            <w:pStyle w:val="TM2"/>
            <w:numPr>
              <w:ilvl w:val="1"/>
              <w:numId w:val="16"/>
            </w:numPr>
            <w:tabs>
              <w:tab w:val="left" w:pos="1237"/>
              <w:tab w:val="right" w:pos="11053"/>
            </w:tabs>
            <w:rPr>
              <w:sz w:val="22"/>
            </w:rPr>
          </w:pPr>
          <w:hyperlink w:anchor="_bookmark4" w:history="1">
            <w:r w:rsidR="000F53B8">
              <w:rPr>
                <w:color w:val="EF7C00"/>
                <w:w w:val="95"/>
              </w:rPr>
              <w:t>S</w:t>
            </w:r>
            <w:r w:rsidR="00C62D80">
              <w:rPr>
                <w:color w:val="EF7C00"/>
                <w:w w:val="95"/>
              </w:rPr>
              <w:t>ystèmes</w:t>
            </w:r>
            <w:r w:rsidR="00C62D80">
              <w:rPr>
                <w:color w:val="EF7C00"/>
                <w:spacing w:val="-16"/>
                <w:w w:val="95"/>
              </w:rPr>
              <w:t xml:space="preserve"> </w:t>
            </w:r>
            <w:r w:rsidR="00C62D80">
              <w:rPr>
                <w:color w:val="EF7C00"/>
                <w:w w:val="95"/>
              </w:rPr>
              <w:t>d’informations</w:t>
            </w:r>
            <w:r w:rsidR="00C62D80">
              <w:rPr>
                <w:color w:val="EF7C00"/>
                <w:w w:val="95"/>
              </w:rPr>
              <w:tab/>
            </w:r>
            <w:r w:rsidR="00C62D80">
              <w:rPr>
                <w:w w:val="95"/>
                <w:sz w:val="22"/>
              </w:rPr>
              <w:t>11</w:t>
            </w:r>
          </w:hyperlink>
        </w:p>
        <w:p w14:paraId="28E93FDA" w14:textId="77777777" w:rsidR="00E13EA1" w:rsidRPr="00C62D80" w:rsidRDefault="00882DF8">
          <w:pPr>
            <w:pStyle w:val="TM1"/>
            <w:numPr>
              <w:ilvl w:val="0"/>
              <w:numId w:val="16"/>
            </w:numPr>
            <w:tabs>
              <w:tab w:val="left" w:pos="1126"/>
              <w:tab w:val="right" w:pos="11053"/>
            </w:tabs>
            <w:spacing w:before="404"/>
            <w:rPr>
              <w:sz w:val="22"/>
            </w:rPr>
          </w:pPr>
          <w:hyperlink w:anchor="_bookmark4" w:history="1">
            <w:r w:rsidR="00C62D80">
              <w:rPr>
                <w:color w:val="007AC3"/>
                <w:spacing w:val="-3"/>
              </w:rPr>
              <w:t>R</w:t>
            </w:r>
            <w:r w:rsidR="00C62D80" w:rsidRPr="00C62D80">
              <w:rPr>
                <w:color w:val="007AC3"/>
                <w:spacing w:val="-3"/>
              </w:rPr>
              <w:t>ôle</w:t>
            </w:r>
            <w:r w:rsidR="00C62D80" w:rsidRPr="00C62D80">
              <w:rPr>
                <w:color w:val="007AC3"/>
                <w:spacing w:val="-27"/>
              </w:rPr>
              <w:t xml:space="preserve"> </w:t>
            </w:r>
            <w:r w:rsidR="00C62D80">
              <w:rPr>
                <w:color w:val="007AC3"/>
              </w:rPr>
              <w:t>d</w:t>
            </w:r>
            <w:r w:rsidR="00C62D80" w:rsidRPr="00C62D80">
              <w:rPr>
                <w:color w:val="007AC3"/>
              </w:rPr>
              <w:t>es</w:t>
            </w:r>
            <w:r w:rsidR="00C62D80" w:rsidRPr="00C62D80">
              <w:rPr>
                <w:color w:val="007AC3"/>
                <w:spacing w:val="-27"/>
              </w:rPr>
              <w:t xml:space="preserve"> </w:t>
            </w:r>
            <w:r w:rsidR="00C62D80">
              <w:rPr>
                <w:color w:val="007AC3"/>
                <w:spacing w:val="-3"/>
              </w:rPr>
              <w:t>prof</w:t>
            </w:r>
            <w:r w:rsidR="00C62D80" w:rsidRPr="00C62D80">
              <w:rPr>
                <w:color w:val="007AC3"/>
                <w:spacing w:val="-3"/>
              </w:rPr>
              <w:t>essionnels</w:t>
            </w:r>
            <w:r w:rsidR="00C62D80" w:rsidRPr="00C62D80">
              <w:rPr>
                <w:color w:val="007AC3"/>
                <w:spacing w:val="-26"/>
              </w:rPr>
              <w:t xml:space="preserve"> </w:t>
            </w:r>
            <w:r w:rsidR="000F53B8">
              <w:rPr>
                <w:color w:val="007AC3"/>
                <w:spacing w:val="-26"/>
              </w:rPr>
              <w:t>d</w:t>
            </w:r>
            <w:r w:rsidR="00C62D80" w:rsidRPr="00C62D80">
              <w:rPr>
                <w:color w:val="007AC3"/>
                <w:spacing w:val="-3"/>
              </w:rPr>
              <w:t>ans</w:t>
            </w:r>
            <w:r w:rsidR="00C62D80" w:rsidRPr="00C62D80">
              <w:rPr>
                <w:color w:val="007AC3"/>
                <w:spacing w:val="-27"/>
              </w:rPr>
              <w:t xml:space="preserve"> </w:t>
            </w:r>
            <w:r w:rsidR="00C62D80" w:rsidRPr="00C62D80">
              <w:rPr>
                <w:color w:val="007AC3"/>
              </w:rPr>
              <w:t>le</w:t>
            </w:r>
            <w:r w:rsidR="00C62D80" w:rsidRPr="00C62D80">
              <w:rPr>
                <w:color w:val="007AC3"/>
                <w:spacing w:val="-27"/>
              </w:rPr>
              <w:t xml:space="preserve"> </w:t>
            </w:r>
            <w:r w:rsidR="00C62D80">
              <w:rPr>
                <w:color w:val="007AC3"/>
                <w:spacing w:val="-3"/>
              </w:rPr>
              <w:t>programm</w:t>
            </w:r>
            <w:r w:rsidR="00C62D80" w:rsidRPr="00C62D80">
              <w:rPr>
                <w:color w:val="007AC3"/>
                <w:spacing w:val="-3"/>
              </w:rPr>
              <w:t>e</w:t>
            </w:r>
            <w:r w:rsidR="00C62D80" w:rsidRPr="00C62D80">
              <w:rPr>
                <w:color w:val="007AC3"/>
                <w:spacing w:val="-26"/>
              </w:rPr>
              <w:t xml:space="preserve"> </w:t>
            </w:r>
            <w:r w:rsidR="00C62D80" w:rsidRPr="00C62D80">
              <w:rPr>
                <w:color w:val="007AC3"/>
                <w:spacing w:val="-5"/>
              </w:rPr>
              <w:t>sport-santé</w:t>
            </w:r>
            <w:r w:rsidR="00C62D80" w:rsidRPr="00C62D80">
              <w:rPr>
                <w:color w:val="007AC3"/>
                <w:spacing w:val="-27"/>
              </w:rPr>
              <w:t xml:space="preserve"> </w:t>
            </w:r>
            <w:r w:rsidR="00C62D80" w:rsidRPr="00C62D80">
              <w:rPr>
                <w:color w:val="007AC3"/>
                <w:spacing w:val="-3"/>
              </w:rPr>
              <w:t>personnalisé</w:t>
            </w:r>
            <w:r w:rsidR="00C62D80" w:rsidRPr="00C62D80">
              <w:rPr>
                <w:color w:val="007AC3"/>
                <w:spacing w:val="-3"/>
              </w:rPr>
              <w:tab/>
            </w:r>
            <w:r w:rsidR="00C62D80" w:rsidRPr="00C62D80">
              <w:rPr>
                <w:sz w:val="22"/>
              </w:rPr>
              <w:t>11</w:t>
            </w:r>
          </w:hyperlink>
        </w:p>
        <w:p w14:paraId="17435741" w14:textId="77777777" w:rsidR="00E13EA1" w:rsidRPr="00C62D80" w:rsidRDefault="00882DF8">
          <w:pPr>
            <w:pStyle w:val="TM1"/>
            <w:numPr>
              <w:ilvl w:val="0"/>
              <w:numId w:val="16"/>
            </w:numPr>
            <w:tabs>
              <w:tab w:val="left" w:pos="1126"/>
              <w:tab w:val="right" w:pos="11053"/>
            </w:tabs>
            <w:rPr>
              <w:sz w:val="22"/>
            </w:rPr>
          </w:pPr>
          <w:hyperlink w:anchor="_bookmark5" w:history="1">
            <w:r w:rsidR="00C62D80">
              <w:rPr>
                <w:color w:val="007AC3"/>
                <w:spacing w:val="-3"/>
                <w:w w:val="95"/>
              </w:rPr>
              <w:t>P</w:t>
            </w:r>
            <w:r w:rsidR="00C62D80" w:rsidRPr="00C62D80">
              <w:rPr>
                <w:color w:val="007AC3"/>
                <w:spacing w:val="-3"/>
                <w:w w:val="95"/>
              </w:rPr>
              <w:t>rincipes</w:t>
            </w:r>
            <w:r w:rsidR="00C62D80" w:rsidRPr="00C62D80">
              <w:rPr>
                <w:color w:val="007AC3"/>
                <w:spacing w:val="-27"/>
                <w:w w:val="95"/>
              </w:rPr>
              <w:t xml:space="preserve"> </w:t>
            </w:r>
            <w:r w:rsidR="00C62D80">
              <w:rPr>
                <w:color w:val="007AC3"/>
                <w:w w:val="95"/>
              </w:rPr>
              <w:t>d</w:t>
            </w:r>
            <w:r w:rsidR="00C62D80" w:rsidRPr="00C62D80">
              <w:rPr>
                <w:color w:val="007AC3"/>
                <w:w w:val="95"/>
              </w:rPr>
              <w:t>u</w:t>
            </w:r>
            <w:r w:rsidR="00C62D80" w:rsidRPr="00C62D80">
              <w:rPr>
                <w:color w:val="007AC3"/>
                <w:spacing w:val="-27"/>
                <w:w w:val="95"/>
              </w:rPr>
              <w:t xml:space="preserve"> </w:t>
            </w:r>
            <w:r w:rsidR="00C62D80">
              <w:rPr>
                <w:color w:val="007AC3"/>
                <w:spacing w:val="-3"/>
                <w:w w:val="95"/>
              </w:rPr>
              <w:t>mod</w:t>
            </w:r>
            <w:r w:rsidR="00C62D80" w:rsidRPr="00C62D80">
              <w:rPr>
                <w:color w:val="007AC3"/>
                <w:spacing w:val="-3"/>
                <w:w w:val="95"/>
              </w:rPr>
              <w:t>èle</w:t>
            </w:r>
            <w:r w:rsidR="00C62D80" w:rsidRPr="00C62D80">
              <w:rPr>
                <w:color w:val="007AC3"/>
                <w:spacing w:val="-26"/>
                <w:w w:val="95"/>
              </w:rPr>
              <w:t xml:space="preserve"> </w:t>
            </w:r>
            <w:r w:rsidR="00C62D80" w:rsidRPr="00C62D80">
              <w:rPr>
                <w:color w:val="007AC3"/>
                <w:spacing w:val="-3"/>
                <w:w w:val="95"/>
              </w:rPr>
              <w:t>écono</w:t>
            </w:r>
            <w:r w:rsidR="00C62D80">
              <w:rPr>
                <w:color w:val="007AC3"/>
                <w:spacing w:val="-3"/>
                <w:w w:val="95"/>
              </w:rPr>
              <w:t>m</w:t>
            </w:r>
            <w:r w:rsidR="00C62D80" w:rsidRPr="00C62D80">
              <w:rPr>
                <w:color w:val="007AC3"/>
                <w:spacing w:val="-3"/>
                <w:w w:val="95"/>
              </w:rPr>
              <w:t>ique</w:t>
            </w:r>
            <w:r w:rsidR="00C62D80" w:rsidRPr="00C62D80">
              <w:rPr>
                <w:color w:val="007AC3"/>
                <w:spacing w:val="-27"/>
                <w:w w:val="95"/>
              </w:rPr>
              <w:t xml:space="preserve"> </w:t>
            </w:r>
            <w:r w:rsidR="00C62D80" w:rsidRPr="00C62D80">
              <w:rPr>
                <w:color w:val="007AC3"/>
                <w:spacing w:val="-3"/>
                <w:w w:val="95"/>
              </w:rPr>
              <w:t>cible</w:t>
            </w:r>
            <w:r w:rsidR="00C62D80" w:rsidRPr="00C62D80">
              <w:rPr>
                <w:color w:val="007AC3"/>
                <w:spacing w:val="-26"/>
                <w:w w:val="95"/>
              </w:rPr>
              <w:t xml:space="preserve"> </w:t>
            </w:r>
            <w:r w:rsidR="00C62D80" w:rsidRPr="00C62D80">
              <w:rPr>
                <w:color w:val="007AC3"/>
                <w:w w:val="95"/>
              </w:rPr>
              <w:t>et</w:t>
            </w:r>
            <w:r w:rsidR="00C62D80" w:rsidRPr="00C62D80">
              <w:rPr>
                <w:color w:val="007AC3"/>
                <w:spacing w:val="-27"/>
                <w:w w:val="95"/>
              </w:rPr>
              <w:t xml:space="preserve"> </w:t>
            </w:r>
            <w:r w:rsidR="00C62D80" w:rsidRPr="00C62D80">
              <w:rPr>
                <w:color w:val="007AC3"/>
                <w:spacing w:val="-3"/>
                <w:w w:val="95"/>
              </w:rPr>
              <w:t>équilibre</w:t>
            </w:r>
            <w:r w:rsidR="00C62D80" w:rsidRPr="00C62D80">
              <w:rPr>
                <w:color w:val="007AC3"/>
                <w:spacing w:val="-26"/>
                <w:w w:val="95"/>
              </w:rPr>
              <w:t xml:space="preserve"> </w:t>
            </w:r>
            <w:r w:rsidR="00C62D80">
              <w:rPr>
                <w:color w:val="007AC3"/>
                <w:w w:val="95"/>
              </w:rPr>
              <w:t>d</w:t>
            </w:r>
            <w:r w:rsidR="00C62D80" w:rsidRPr="00C62D80">
              <w:rPr>
                <w:color w:val="007AC3"/>
                <w:w w:val="95"/>
              </w:rPr>
              <w:t>u</w:t>
            </w:r>
            <w:r w:rsidR="00C62D80" w:rsidRPr="00C62D80">
              <w:rPr>
                <w:color w:val="007AC3"/>
                <w:spacing w:val="-27"/>
                <w:w w:val="95"/>
              </w:rPr>
              <w:t xml:space="preserve"> </w:t>
            </w:r>
            <w:r w:rsidR="00C62D80">
              <w:rPr>
                <w:color w:val="007AC3"/>
                <w:spacing w:val="-3"/>
                <w:w w:val="95"/>
              </w:rPr>
              <w:t>schém</w:t>
            </w:r>
            <w:r w:rsidR="00C62D80" w:rsidRPr="00C62D80">
              <w:rPr>
                <w:color w:val="007AC3"/>
                <w:spacing w:val="-3"/>
                <w:w w:val="95"/>
              </w:rPr>
              <w:t>a</w:t>
            </w:r>
            <w:r w:rsidR="00C62D80" w:rsidRPr="00C62D80">
              <w:rPr>
                <w:color w:val="007AC3"/>
                <w:spacing w:val="-26"/>
                <w:w w:val="95"/>
              </w:rPr>
              <w:t xml:space="preserve"> </w:t>
            </w:r>
            <w:r w:rsidR="00C62D80">
              <w:rPr>
                <w:color w:val="007AC3"/>
                <w:w w:val="95"/>
              </w:rPr>
              <w:t>d</w:t>
            </w:r>
            <w:r w:rsidR="00C62D80" w:rsidRPr="00C62D80">
              <w:rPr>
                <w:color w:val="007AC3"/>
                <w:w w:val="95"/>
              </w:rPr>
              <w:t>e</w:t>
            </w:r>
            <w:r w:rsidR="00C62D80" w:rsidRPr="00C62D80">
              <w:rPr>
                <w:color w:val="007AC3"/>
                <w:spacing w:val="-27"/>
                <w:w w:val="95"/>
              </w:rPr>
              <w:t xml:space="preserve"> </w:t>
            </w:r>
            <w:r w:rsidR="00C62D80">
              <w:rPr>
                <w:color w:val="007AC3"/>
                <w:spacing w:val="-27"/>
                <w:w w:val="95"/>
              </w:rPr>
              <w:t>f</w:t>
            </w:r>
            <w:r w:rsidR="00C62D80">
              <w:rPr>
                <w:color w:val="007AC3"/>
                <w:spacing w:val="-3"/>
                <w:w w:val="95"/>
              </w:rPr>
              <w:t>inancem</w:t>
            </w:r>
            <w:r w:rsidR="00C62D80" w:rsidRPr="00C62D80">
              <w:rPr>
                <w:color w:val="007AC3"/>
                <w:spacing w:val="-3"/>
                <w:w w:val="95"/>
              </w:rPr>
              <w:t>ent</w:t>
            </w:r>
            <w:r w:rsidR="00C62D80" w:rsidRPr="00C62D80">
              <w:rPr>
                <w:color w:val="007AC3"/>
                <w:spacing w:val="-3"/>
                <w:w w:val="95"/>
              </w:rPr>
              <w:tab/>
            </w:r>
            <w:r w:rsidR="00C62D80" w:rsidRPr="00C62D80">
              <w:rPr>
                <w:w w:val="95"/>
                <w:sz w:val="22"/>
              </w:rPr>
              <w:t>13</w:t>
            </w:r>
          </w:hyperlink>
        </w:p>
        <w:p w14:paraId="0D770FEA" w14:textId="77777777" w:rsidR="00E13EA1" w:rsidRDefault="00882DF8">
          <w:pPr>
            <w:pStyle w:val="TM1"/>
            <w:numPr>
              <w:ilvl w:val="0"/>
              <w:numId w:val="16"/>
            </w:numPr>
            <w:tabs>
              <w:tab w:val="left" w:pos="1126"/>
              <w:tab w:val="right" w:pos="11053"/>
            </w:tabs>
            <w:rPr>
              <w:sz w:val="22"/>
            </w:rPr>
          </w:pPr>
          <w:hyperlink w:anchor="_bookmark5" w:history="1">
            <w:r w:rsidR="000F53B8">
              <w:rPr>
                <w:color w:val="007AC3"/>
                <w:spacing w:val="-5"/>
                <w:w w:val="95"/>
              </w:rPr>
              <w:t>T</w:t>
            </w:r>
            <w:r w:rsidR="00C62D80">
              <w:rPr>
                <w:color w:val="007AC3"/>
                <w:spacing w:val="-5"/>
                <w:w w:val="95"/>
              </w:rPr>
              <w:t xml:space="preserve">able </w:t>
            </w:r>
            <w:r w:rsidR="00ED45CB">
              <w:rPr>
                <w:color w:val="007AC3"/>
                <w:spacing w:val="-5"/>
                <w:w w:val="95"/>
              </w:rPr>
              <w:t>d</w:t>
            </w:r>
            <w:r w:rsidR="00C62D80">
              <w:rPr>
                <w:color w:val="007AC3"/>
                <w:w w:val="95"/>
              </w:rPr>
              <w:t xml:space="preserve">es </w:t>
            </w:r>
            <w:r w:rsidR="00C62D80">
              <w:rPr>
                <w:color w:val="007AC3"/>
                <w:spacing w:val="-3"/>
                <w:w w:val="95"/>
              </w:rPr>
              <w:t>annexes</w:t>
            </w:r>
            <w:r w:rsidR="00C62D80">
              <w:rPr>
                <w:color w:val="007AC3"/>
                <w:spacing w:val="-37"/>
                <w:w w:val="95"/>
              </w:rPr>
              <w:t xml:space="preserve"> </w:t>
            </w:r>
            <w:r w:rsidR="00C62D80">
              <w:rPr>
                <w:color w:val="007AC3"/>
                <w:w w:val="90"/>
              </w:rPr>
              <w:t>/</w:t>
            </w:r>
            <w:r w:rsidR="00C62D80">
              <w:rPr>
                <w:color w:val="007AC3"/>
                <w:spacing w:val="-9"/>
                <w:w w:val="90"/>
              </w:rPr>
              <w:t xml:space="preserve"> </w:t>
            </w:r>
            <w:r w:rsidR="000F53B8">
              <w:rPr>
                <w:color w:val="007AC3"/>
                <w:spacing w:val="-4"/>
                <w:w w:val="95"/>
              </w:rPr>
              <w:t>recommandations</w:t>
            </w:r>
            <w:r w:rsidR="00C62D80">
              <w:rPr>
                <w:color w:val="007AC3"/>
                <w:spacing w:val="-4"/>
                <w:w w:val="95"/>
              </w:rPr>
              <w:tab/>
            </w:r>
            <w:r w:rsidR="00C62D80">
              <w:rPr>
                <w:w w:val="95"/>
                <w:sz w:val="22"/>
              </w:rPr>
              <w:t>13</w:t>
            </w:r>
          </w:hyperlink>
        </w:p>
        <w:p w14:paraId="2BAA396F" w14:textId="77777777" w:rsidR="00E13EA1" w:rsidRPr="000F53B8" w:rsidRDefault="00882DF8">
          <w:pPr>
            <w:pStyle w:val="TM2"/>
            <w:numPr>
              <w:ilvl w:val="1"/>
              <w:numId w:val="16"/>
            </w:numPr>
            <w:tabs>
              <w:tab w:val="left" w:pos="1237"/>
              <w:tab w:val="right" w:pos="11053"/>
            </w:tabs>
            <w:spacing w:before="116"/>
            <w:rPr>
              <w:sz w:val="22"/>
            </w:rPr>
          </w:pPr>
          <w:hyperlink w:anchor="_bookmark6" w:history="1">
            <w:r w:rsidR="000F53B8" w:rsidRPr="000F53B8">
              <w:rPr>
                <w:color w:val="EF7C00"/>
                <w:w w:val="95"/>
              </w:rPr>
              <w:t>A</w:t>
            </w:r>
            <w:r w:rsidR="00C62D80" w:rsidRPr="000F53B8">
              <w:rPr>
                <w:color w:val="EF7C00"/>
                <w:w w:val="95"/>
              </w:rPr>
              <w:t>nnexe 1 –</w:t>
            </w:r>
            <w:r w:rsidR="000F53B8" w:rsidRPr="000F53B8">
              <w:rPr>
                <w:color w:val="EF7C00"/>
                <w:w w:val="95"/>
              </w:rPr>
              <w:t>R</w:t>
            </w:r>
            <w:r w:rsidR="00C62D80" w:rsidRPr="000F53B8">
              <w:rPr>
                <w:color w:val="EF7C00"/>
                <w:w w:val="95"/>
              </w:rPr>
              <w:t>éférences</w:t>
            </w:r>
            <w:r w:rsidR="00C62D80" w:rsidRPr="000F53B8">
              <w:rPr>
                <w:color w:val="EF7C00"/>
                <w:spacing w:val="-17"/>
                <w:w w:val="95"/>
              </w:rPr>
              <w:t xml:space="preserve"> </w:t>
            </w:r>
            <w:r w:rsidR="00C62D80" w:rsidRPr="000F53B8">
              <w:rPr>
                <w:color w:val="EF7C00"/>
                <w:w w:val="95"/>
              </w:rPr>
              <w:t>réglementaires</w:t>
            </w:r>
            <w:r w:rsidR="00C62D80" w:rsidRPr="000F53B8">
              <w:rPr>
                <w:color w:val="EF7C00"/>
                <w:w w:val="95"/>
              </w:rPr>
              <w:tab/>
            </w:r>
            <w:r w:rsidR="00C62D80" w:rsidRPr="000F53B8">
              <w:rPr>
                <w:w w:val="95"/>
                <w:sz w:val="22"/>
              </w:rPr>
              <w:t>14</w:t>
            </w:r>
          </w:hyperlink>
        </w:p>
        <w:p w14:paraId="3C6A1E5B" w14:textId="77777777" w:rsidR="00E13EA1" w:rsidRPr="000F53B8" w:rsidRDefault="000F53B8">
          <w:pPr>
            <w:pStyle w:val="TM2"/>
            <w:numPr>
              <w:ilvl w:val="1"/>
              <w:numId w:val="16"/>
            </w:numPr>
            <w:tabs>
              <w:tab w:val="left" w:pos="1237"/>
              <w:tab w:val="right" w:pos="11053"/>
            </w:tabs>
            <w:rPr>
              <w:color w:val="F79646" w:themeColor="accent6"/>
              <w:sz w:val="22"/>
            </w:rPr>
          </w:pPr>
          <w:r w:rsidRPr="000F53B8">
            <w:rPr>
              <w:color w:val="F79646" w:themeColor="accent6"/>
            </w:rPr>
            <w:t>A</w:t>
          </w:r>
          <w:hyperlink w:anchor="_bookmark7" w:history="1">
            <w:r w:rsidR="00C62D80" w:rsidRPr="000F53B8">
              <w:rPr>
                <w:color w:val="F79646" w:themeColor="accent6"/>
                <w:w w:val="90"/>
              </w:rPr>
              <w:t>nnexe</w:t>
            </w:r>
            <w:r w:rsidR="00C62D80" w:rsidRPr="000F53B8">
              <w:rPr>
                <w:color w:val="F79646" w:themeColor="accent6"/>
                <w:spacing w:val="-13"/>
                <w:w w:val="90"/>
              </w:rPr>
              <w:t xml:space="preserve"> </w:t>
            </w:r>
            <w:r w:rsidR="00C62D80" w:rsidRPr="000F53B8">
              <w:rPr>
                <w:color w:val="F79646" w:themeColor="accent6"/>
                <w:w w:val="90"/>
              </w:rPr>
              <w:t>2</w:t>
            </w:r>
            <w:r w:rsidR="00C62D80" w:rsidRPr="000F53B8">
              <w:rPr>
                <w:color w:val="F79646" w:themeColor="accent6"/>
                <w:spacing w:val="-13"/>
                <w:w w:val="90"/>
              </w:rPr>
              <w:t xml:space="preserve"> </w:t>
            </w:r>
            <w:r w:rsidR="00C62D80" w:rsidRPr="000F53B8">
              <w:rPr>
                <w:color w:val="F79646" w:themeColor="accent6"/>
                <w:w w:val="90"/>
              </w:rPr>
              <w:t>–</w:t>
            </w:r>
            <w:r w:rsidR="00C62D80" w:rsidRPr="000F53B8">
              <w:rPr>
                <w:color w:val="F79646" w:themeColor="accent6"/>
                <w:spacing w:val="-13"/>
                <w:w w:val="90"/>
              </w:rPr>
              <w:t xml:space="preserve"> </w:t>
            </w:r>
            <w:r w:rsidRPr="000F53B8">
              <w:rPr>
                <w:color w:val="F79646" w:themeColor="accent6"/>
                <w:spacing w:val="-13"/>
                <w:w w:val="90"/>
              </w:rPr>
              <w:t>Q</w:t>
            </w:r>
            <w:r w:rsidR="00C62D80" w:rsidRPr="000F53B8">
              <w:rPr>
                <w:color w:val="F79646" w:themeColor="accent6"/>
                <w:w w:val="90"/>
              </w:rPr>
              <w:t>uestionnaire</w:t>
            </w:r>
            <w:r w:rsidR="00C62D80" w:rsidRPr="000F53B8">
              <w:rPr>
                <w:color w:val="F79646" w:themeColor="accent6"/>
                <w:spacing w:val="-13"/>
                <w:w w:val="90"/>
              </w:rPr>
              <w:t xml:space="preserve"> </w:t>
            </w:r>
            <w:r w:rsidR="00C62D80" w:rsidRPr="000F53B8">
              <w:rPr>
                <w:color w:val="F79646" w:themeColor="accent6"/>
                <w:w w:val="90"/>
              </w:rPr>
              <w:t>standard</w:t>
            </w:r>
            <w:r w:rsidR="00C62D80" w:rsidRPr="000F53B8">
              <w:rPr>
                <w:color w:val="F79646" w:themeColor="accent6"/>
                <w:spacing w:val="-13"/>
                <w:w w:val="90"/>
              </w:rPr>
              <w:t xml:space="preserve"> </w:t>
            </w:r>
            <w:r w:rsidR="00C62D80" w:rsidRPr="000F53B8">
              <w:rPr>
                <w:color w:val="F79646" w:themeColor="accent6"/>
                <w:w w:val="90"/>
              </w:rPr>
              <w:t>patient</w:t>
            </w:r>
            <w:r w:rsidR="00C62D80" w:rsidRPr="000F53B8">
              <w:rPr>
                <w:color w:val="F79646" w:themeColor="accent6"/>
                <w:w w:val="90"/>
              </w:rPr>
              <w:tab/>
            </w:r>
            <w:r w:rsidR="00C62D80" w:rsidRPr="000F53B8">
              <w:rPr>
                <w:w w:val="90"/>
                <w:sz w:val="22"/>
              </w:rPr>
              <w:t>15</w:t>
            </w:r>
          </w:hyperlink>
        </w:p>
        <w:p w14:paraId="4E1B6A64" w14:textId="77777777" w:rsidR="00E13EA1" w:rsidRPr="000F53B8" w:rsidRDefault="00882DF8">
          <w:pPr>
            <w:pStyle w:val="TM2"/>
            <w:numPr>
              <w:ilvl w:val="1"/>
              <w:numId w:val="16"/>
            </w:numPr>
            <w:tabs>
              <w:tab w:val="left" w:pos="1237"/>
              <w:tab w:val="right" w:pos="11053"/>
            </w:tabs>
            <w:spacing w:before="178"/>
            <w:rPr>
              <w:color w:val="F79646" w:themeColor="accent6"/>
              <w:sz w:val="22"/>
            </w:rPr>
          </w:pPr>
          <w:hyperlink w:anchor="_bookmark8" w:history="1">
            <w:r w:rsidR="000F53B8" w:rsidRPr="000F53B8">
              <w:rPr>
                <w:color w:val="F79646" w:themeColor="accent6"/>
                <w:w w:val="90"/>
              </w:rPr>
              <w:t>A</w:t>
            </w:r>
            <w:r w:rsidR="00C62D80" w:rsidRPr="000F53B8">
              <w:rPr>
                <w:color w:val="F79646" w:themeColor="accent6"/>
                <w:w w:val="90"/>
              </w:rPr>
              <w:t>nnexe 3 –</w:t>
            </w:r>
            <w:r w:rsidR="00C62D80" w:rsidRPr="000F53B8">
              <w:rPr>
                <w:color w:val="F79646" w:themeColor="accent6"/>
                <w:spacing w:val="-33"/>
                <w:w w:val="90"/>
              </w:rPr>
              <w:t xml:space="preserve"> </w:t>
            </w:r>
            <w:r w:rsidR="00FA6BBA">
              <w:rPr>
                <w:color w:val="F79646" w:themeColor="accent6"/>
                <w:spacing w:val="-33"/>
                <w:w w:val="90"/>
              </w:rPr>
              <w:t>C</w:t>
            </w:r>
            <w:r w:rsidR="00C62D80" w:rsidRPr="000F53B8">
              <w:rPr>
                <w:color w:val="F79646" w:themeColor="accent6"/>
                <w:w w:val="90"/>
              </w:rPr>
              <w:t>harte</w:t>
            </w:r>
            <w:r w:rsidR="00C62D80" w:rsidRPr="000F53B8">
              <w:rPr>
                <w:color w:val="F79646" w:themeColor="accent6"/>
                <w:spacing w:val="-11"/>
                <w:w w:val="90"/>
              </w:rPr>
              <w:t xml:space="preserve"> </w:t>
            </w:r>
            <w:r w:rsidR="00C62D80" w:rsidRPr="000F53B8">
              <w:rPr>
                <w:color w:val="F79646" w:themeColor="accent6"/>
                <w:spacing w:val="-2"/>
                <w:w w:val="90"/>
              </w:rPr>
              <w:t>d’engagement</w:t>
            </w:r>
            <w:r w:rsidR="00C62D80" w:rsidRPr="000F53B8">
              <w:rPr>
                <w:color w:val="F79646" w:themeColor="accent6"/>
                <w:spacing w:val="-2"/>
                <w:w w:val="90"/>
              </w:rPr>
              <w:tab/>
            </w:r>
            <w:r w:rsidR="00C62D80" w:rsidRPr="000F53B8">
              <w:rPr>
                <w:w w:val="90"/>
                <w:sz w:val="22"/>
              </w:rPr>
              <w:t>18</w:t>
            </w:r>
          </w:hyperlink>
        </w:p>
        <w:p w14:paraId="0CCD564C" w14:textId="77777777" w:rsidR="00E13EA1" w:rsidRPr="00C62D80" w:rsidRDefault="000F53B8">
          <w:pPr>
            <w:pStyle w:val="TM2"/>
            <w:numPr>
              <w:ilvl w:val="1"/>
              <w:numId w:val="16"/>
            </w:numPr>
            <w:tabs>
              <w:tab w:val="left" w:pos="1237"/>
              <w:tab w:val="right" w:pos="11053"/>
            </w:tabs>
            <w:rPr>
              <w:sz w:val="22"/>
            </w:rPr>
          </w:pPr>
          <w:r w:rsidRPr="000F53B8">
            <w:rPr>
              <w:color w:val="F79646" w:themeColor="accent6"/>
            </w:rPr>
            <w:t>A</w:t>
          </w:r>
          <w:hyperlink w:anchor="_bookmark9" w:history="1">
            <w:r w:rsidR="00C62D80" w:rsidRPr="000F53B8">
              <w:rPr>
                <w:color w:val="F79646" w:themeColor="accent6"/>
                <w:w w:val="85"/>
              </w:rPr>
              <w:t>nnexe</w:t>
            </w:r>
            <w:r w:rsidR="00C62D80" w:rsidRPr="000F53B8">
              <w:rPr>
                <w:color w:val="F79646" w:themeColor="accent6"/>
                <w:spacing w:val="-25"/>
                <w:w w:val="85"/>
              </w:rPr>
              <w:t xml:space="preserve"> </w:t>
            </w:r>
            <w:r w:rsidR="00C62D80" w:rsidRPr="000F53B8">
              <w:rPr>
                <w:color w:val="F79646" w:themeColor="accent6"/>
                <w:w w:val="85"/>
              </w:rPr>
              <w:t>4</w:t>
            </w:r>
            <w:r w:rsidR="00C62D80" w:rsidRPr="000F53B8">
              <w:rPr>
                <w:color w:val="F79646" w:themeColor="accent6"/>
                <w:spacing w:val="-24"/>
                <w:w w:val="85"/>
              </w:rPr>
              <w:t xml:space="preserve"> </w:t>
            </w:r>
            <w:r w:rsidR="00C62D80" w:rsidRPr="000F53B8">
              <w:rPr>
                <w:color w:val="F79646" w:themeColor="accent6"/>
                <w:w w:val="85"/>
              </w:rPr>
              <w:t>–</w:t>
            </w:r>
            <w:r w:rsidR="00C62D80" w:rsidRPr="000F53B8">
              <w:rPr>
                <w:color w:val="F79646" w:themeColor="accent6"/>
                <w:spacing w:val="-24"/>
                <w:w w:val="85"/>
              </w:rPr>
              <w:t xml:space="preserve"> </w:t>
            </w:r>
            <w:r w:rsidR="00FA6BBA">
              <w:rPr>
                <w:color w:val="F79646" w:themeColor="accent6"/>
                <w:spacing w:val="-24"/>
                <w:w w:val="85"/>
              </w:rPr>
              <w:t>S</w:t>
            </w:r>
            <w:r w:rsidR="00C62D80" w:rsidRPr="000F53B8">
              <w:rPr>
                <w:color w:val="F79646" w:themeColor="accent6"/>
                <w:w w:val="85"/>
              </w:rPr>
              <w:t>upports</w:t>
            </w:r>
            <w:r w:rsidR="00C62D80" w:rsidRPr="000F53B8">
              <w:rPr>
                <w:color w:val="F79646" w:themeColor="accent6"/>
                <w:spacing w:val="-25"/>
                <w:w w:val="85"/>
              </w:rPr>
              <w:t xml:space="preserve"> </w:t>
            </w:r>
            <w:r w:rsidR="00C62D80" w:rsidRPr="000F53B8">
              <w:rPr>
                <w:color w:val="F79646" w:themeColor="accent6"/>
                <w:w w:val="85"/>
              </w:rPr>
              <w:t>type</w:t>
            </w:r>
            <w:r w:rsidR="00C62D80" w:rsidRPr="000F53B8">
              <w:rPr>
                <w:color w:val="F79646" w:themeColor="accent6"/>
                <w:spacing w:val="-24"/>
                <w:w w:val="85"/>
              </w:rPr>
              <w:t xml:space="preserve"> </w:t>
            </w:r>
            <w:r w:rsidR="00C62D80" w:rsidRPr="000F53B8">
              <w:rPr>
                <w:color w:val="F79646" w:themeColor="accent6"/>
                <w:w w:val="85"/>
              </w:rPr>
              <w:t>pour</w:t>
            </w:r>
            <w:r w:rsidR="00C62D80" w:rsidRPr="000F53B8">
              <w:rPr>
                <w:color w:val="F79646" w:themeColor="accent6"/>
                <w:spacing w:val="-24"/>
                <w:w w:val="85"/>
              </w:rPr>
              <w:t xml:space="preserve"> </w:t>
            </w:r>
            <w:r w:rsidR="00C62D80" w:rsidRPr="000F53B8">
              <w:rPr>
                <w:color w:val="F79646" w:themeColor="accent6"/>
                <w:w w:val="85"/>
              </w:rPr>
              <w:t>l’évaluation</w:t>
            </w:r>
            <w:r w:rsidR="00C62D80" w:rsidRPr="000F53B8">
              <w:rPr>
                <w:color w:val="F79646" w:themeColor="accent6"/>
                <w:spacing w:val="-25"/>
                <w:w w:val="85"/>
              </w:rPr>
              <w:t xml:space="preserve"> </w:t>
            </w:r>
            <w:r w:rsidR="00C62D80" w:rsidRPr="000F53B8">
              <w:rPr>
                <w:color w:val="F79646" w:themeColor="accent6"/>
                <w:w w:val="85"/>
              </w:rPr>
              <w:t>de</w:t>
            </w:r>
            <w:r w:rsidR="00C62D80" w:rsidRPr="000F53B8">
              <w:rPr>
                <w:color w:val="F79646" w:themeColor="accent6"/>
                <w:spacing w:val="-24"/>
                <w:w w:val="85"/>
              </w:rPr>
              <w:t xml:space="preserve"> </w:t>
            </w:r>
            <w:r w:rsidR="00C62D80" w:rsidRPr="000F53B8">
              <w:rPr>
                <w:color w:val="F79646" w:themeColor="accent6"/>
                <w:w w:val="85"/>
              </w:rPr>
              <w:t>la</w:t>
            </w:r>
            <w:r w:rsidR="00C62D80" w:rsidRPr="000F53B8">
              <w:rPr>
                <w:color w:val="F79646" w:themeColor="accent6"/>
                <w:spacing w:val="-24"/>
                <w:w w:val="85"/>
              </w:rPr>
              <w:t xml:space="preserve"> </w:t>
            </w:r>
            <w:r w:rsidR="00C62D80" w:rsidRPr="000F53B8">
              <w:rPr>
                <w:color w:val="F79646" w:themeColor="accent6"/>
                <w:w w:val="85"/>
              </w:rPr>
              <w:t>condition</w:t>
            </w:r>
            <w:r w:rsidR="00C62D80" w:rsidRPr="000F53B8">
              <w:rPr>
                <w:color w:val="F79646" w:themeColor="accent6"/>
                <w:spacing w:val="-24"/>
                <w:w w:val="85"/>
              </w:rPr>
              <w:t xml:space="preserve"> </w:t>
            </w:r>
            <w:r w:rsidR="00C62D80" w:rsidRPr="000F53B8">
              <w:rPr>
                <w:color w:val="F79646" w:themeColor="accent6"/>
                <w:w w:val="85"/>
              </w:rPr>
              <w:t>physique</w:t>
            </w:r>
            <w:r w:rsidR="00C62D80" w:rsidRPr="000F53B8">
              <w:rPr>
                <w:color w:val="F79646" w:themeColor="accent6"/>
                <w:spacing w:val="-25"/>
                <w:w w:val="85"/>
              </w:rPr>
              <w:t xml:space="preserve"> </w:t>
            </w:r>
            <w:r w:rsidR="00C62D80" w:rsidRPr="000F53B8">
              <w:rPr>
                <w:color w:val="F79646" w:themeColor="accent6"/>
                <w:w w:val="85"/>
              </w:rPr>
              <w:t>et</w:t>
            </w:r>
            <w:r w:rsidR="00C62D80" w:rsidRPr="000F53B8">
              <w:rPr>
                <w:color w:val="F79646" w:themeColor="accent6"/>
                <w:spacing w:val="-24"/>
                <w:w w:val="85"/>
              </w:rPr>
              <w:t xml:space="preserve"> </w:t>
            </w:r>
            <w:r w:rsidR="00C62D80" w:rsidRPr="000F53B8">
              <w:rPr>
                <w:color w:val="F79646" w:themeColor="accent6"/>
                <w:w w:val="85"/>
              </w:rPr>
              <w:t>le</w:t>
            </w:r>
            <w:r w:rsidR="00C62D80" w:rsidRPr="000F53B8">
              <w:rPr>
                <w:color w:val="F79646" w:themeColor="accent6"/>
                <w:spacing w:val="-24"/>
                <w:w w:val="85"/>
              </w:rPr>
              <w:t xml:space="preserve"> </w:t>
            </w:r>
            <w:r w:rsidR="00C62D80" w:rsidRPr="000F53B8">
              <w:rPr>
                <w:color w:val="F79646" w:themeColor="accent6"/>
                <w:w w:val="85"/>
              </w:rPr>
              <w:t>bilan</w:t>
            </w:r>
            <w:r w:rsidR="00C62D80" w:rsidRPr="000F53B8">
              <w:rPr>
                <w:color w:val="F79646" w:themeColor="accent6"/>
                <w:spacing w:val="-25"/>
                <w:w w:val="85"/>
              </w:rPr>
              <w:t xml:space="preserve"> </w:t>
            </w:r>
            <w:r w:rsidR="00C62D80" w:rsidRPr="000F53B8">
              <w:rPr>
                <w:color w:val="F79646" w:themeColor="accent6"/>
                <w:w w:val="85"/>
              </w:rPr>
              <w:t>motivationnel</w:t>
            </w:r>
            <w:r w:rsidR="00C62D80" w:rsidRPr="000F53B8">
              <w:rPr>
                <w:color w:val="F79646" w:themeColor="accent6"/>
                <w:w w:val="85"/>
              </w:rPr>
              <w:tab/>
            </w:r>
            <w:r w:rsidR="00C62D80" w:rsidRPr="000F53B8">
              <w:rPr>
                <w:w w:val="85"/>
                <w:sz w:val="22"/>
              </w:rPr>
              <w:t>21</w:t>
            </w:r>
          </w:hyperlink>
        </w:p>
      </w:sdtContent>
    </w:sdt>
    <w:p w14:paraId="3C745E87" w14:textId="77777777" w:rsidR="00E13EA1" w:rsidRPr="00C62D80" w:rsidRDefault="00E13EA1">
      <w:pPr>
        <w:sectPr w:rsidR="00E13EA1" w:rsidRPr="00C62D80">
          <w:footerReference w:type="default" r:id="rId21"/>
          <w:pgSz w:w="11910" w:h="16840"/>
          <w:pgMar w:top="960" w:right="0" w:bottom="660" w:left="0" w:header="531" w:footer="471" w:gutter="0"/>
          <w:pgNumType w:start="6"/>
          <w:cols w:space="720"/>
        </w:sectPr>
      </w:pPr>
    </w:p>
    <w:p w14:paraId="575B2E5E" w14:textId="77777777" w:rsidR="00E13EA1" w:rsidRDefault="00CE4B9E">
      <w:pPr>
        <w:pStyle w:val="Titre3"/>
        <w:numPr>
          <w:ilvl w:val="0"/>
          <w:numId w:val="15"/>
        </w:numPr>
        <w:tabs>
          <w:tab w:val="left" w:pos="1232"/>
        </w:tabs>
        <w:spacing w:before="349"/>
        <w:ind w:hanging="381"/>
        <w:jc w:val="both"/>
      </w:pPr>
      <w:r>
        <w:rPr>
          <w:noProof/>
          <w:lang w:eastAsia="fr-FR"/>
        </w:rPr>
        <w:lastRenderedPageBreak/>
        <mc:AlternateContent>
          <mc:Choice Requires="wpg">
            <w:drawing>
              <wp:anchor distT="0" distB="0" distL="114300" distR="114300" simplePos="0" relativeHeight="251504128" behindDoc="0" locked="0" layoutInCell="1" allowOverlap="1" wp14:anchorId="75541C18" wp14:editId="36C6C239">
                <wp:simplePos x="0" y="0"/>
                <wp:positionH relativeFrom="page">
                  <wp:posOffset>4319905</wp:posOffset>
                </wp:positionH>
                <wp:positionV relativeFrom="page">
                  <wp:posOffset>10295890</wp:posOffset>
                </wp:positionV>
                <wp:extent cx="3240405" cy="396240"/>
                <wp:effectExtent l="0" t="0" r="2540" b="4445"/>
                <wp:wrapNone/>
                <wp:docPr id="136" name="Group 382" descr="P177L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137" name="Rectangle 384"/>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383"/>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E29AC" id="Group 382" o:spid="_x0000_s1026" style="position:absolute;margin-left:340.15pt;margin-top:810.7pt;width:255.15pt;height:31.2pt;z-index:251504128;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">
                <v:rect id="Rectangle 384"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" fillcolor="#ef7c00" stroked="f"/>
                <v:rect id="Rectangle 383"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" fillcolor="#007ac3" stroked="f"/>
                <w10:wrap anchorx="page" anchory="page"/>
              </v:group>
            </w:pict>
          </mc:Fallback>
        </mc:AlternateContent>
      </w:r>
      <w:bookmarkStart w:id="4" w:name="1._Introduction_et_contexte"/>
      <w:bookmarkStart w:id="5" w:name="2._Enjeux"/>
      <w:bookmarkStart w:id="6" w:name="_bookmark0"/>
      <w:bookmarkEnd w:id="4"/>
      <w:bookmarkEnd w:id="5"/>
      <w:bookmarkEnd w:id="6"/>
      <w:r w:rsidR="00C62D80">
        <w:rPr>
          <w:color w:val="007AC3"/>
          <w:spacing w:val="-3"/>
        </w:rPr>
        <w:t xml:space="preserve">Introduction </w:t>
      </w:r>
      <w:r w:rsidR="00C62D80">
        <w:rPr>
          <w:color w:val="007AC3"/>
        </w:rPr>
        <w:t>et</w:t>
      </w:r>
      <w:r w:rsidR="00C62D80">
        <w:rPr>
          <w:color w:val="007AC3"/>
          <w:spacing w:val="-44"/>
        </w:rPr>
        <w:t xml:space="preserve"> </w:t>
      </w:r>
      <w:r w:rsidR="00C62D80">
        <w:rPr>
          <w:color w:val="007AC3"/>
          <w:spacing w:val="-3"/>
        </w:rPr>
        <w:t>contexte</w:t>
      </w:r>
    </w:p>
    <w:p w14:paraId="600EB75F" w14:textId="77777777" w:rsidR="00E13EA1" w:rsidRPr="00EF27CE" w:rsidRDefault="00C62D80">
      <w:pPr>
        <w:pStyle w:val="Corpsdetexte"/>
        <w:spacing w:before="199"/>
        <w:ind w:left="850" w:right="844" w:hanging="1"/>
        <w:jc w:val="both"/>
      </w:pPr>
      <w:r w:rsidRPr="00EF27CE">
        <w:rPr>
          <w:w w:val="90"/>
        </w:rPr>
        <w:t>Afin</w:t>
      </w:r>
      <w:r w:rsidRPr="00EF27CE">
        <w:rPr>
          <w:spacing w:val="-39"/>
          <w:w w:val="90"/>
        </w:rPr>
        <w:t xml:space="preserve"> </w:t>
      </w:r>
      <w:r w:rsidRPr="00EF27CE">
        <w:rPr>
          <w:w w:val="90"/>
        </w:rPr>
        <w:t>de</w:t>
      </w:r>
      <w:r w:rsidRPr="00EF27CE">
        <w:rPr>
          <w:spacing w:val="-38"/>
          <w:w w:val="90"/>
        </w:rPr>
        <w:t xml:space="preserve"> </w:t>
      </w:r>
      <w:r w:rsidRPr="00EF27CE">
        <w:rPr>
          <w:w w:val="90"/>
        </w:rPr>
        <w:t>donner</w:t>
      </w:r>
      <w:r w:rsidRPr="00EF27CE">
        <w:rPr>
          <w:spacing w:val="-38"/>
          <w:w w:val="90"/>
        </w:rPr>
        <w:t xml:space="preserve"> </w:t>
      </w:r>
      <w:r w:rsidRPr="00EF27CE">
        <w:rPr>
          <w:w w:val="90"/>
        </w:rPr>
        <w:t>l’opportunité</w:t>
      </w:r>
      <w:r w:rsidRPr="00EF27CE">
        <w:rPr>
          <w:spacing w:val="-38"/>
          <w:w w:val="90"/>
        </w:rPr>
        <w:t xml:space="preserve"> </w:t>
      </w:r>
      <w:r w:rsidRPr="00EF27CE">
        <w:rPr>
          <w:w w:val="90"/>
        </w:rPr>
        <w:t>à</w:t>
      </w:r>
      <w:r w:rsidRPr="00EF27CE">
        <w:rPr>
          <w:spacing w:val="-38"/>
          <w:w w:val="90"/>
        </w:rPr>
        <w:t xml:space="preserve"> </w:t>
      </w:r>
      <w:r w:rsidRPr="00EF27CE">
        <w:rPr>
          <w:w w:val="90"/>
        </w:rPr>
        <w:t>tout</w:t>
      </w:r>
      <w:r w:rsidRPr="00EF27CE">
        <w:rPr>
          <w:spacing w:val="-39"/>
          <w:w w:val="90"/>
        </w:rPr>
        <w:t xml:space="preserve"> </w:t>
      </w:r>
      <w:r w:rsidRPr="00EF27CE">
        <w:rPr>
          <w:w w:val="90"/>
        </w:rPr>
        <w:t>public</w:t>
      </w:r>
      <w:r w:rsidRPr="00EF27CE">
        <w:rPr>
          <w:spacing w:val="-38"/>
          <w:w w:val="90"/>
        </w:rPr>
        <w:t xml:space="preserve"> </w:t>
      </w:r>
      <w:r w:rsidRPr="00EF27CE">
        <w:rPr>
          <w:w w:val="90"/>
        </w:rPr>
        <w:t>de</w:t>
      </w:r>
      <w:r w:rsidRPr="00EF27CE">
        <w:rPr>
          <w:spacing w:val="-38"/>
          <w:w w:val="90"/>
        </w:rPr>
        <w:t xml:space="preserve"> </w:t>
      </w:r>
      <w:r w:rsidRPr="00EF27CE">
        <w:rPr>
          <w:w w:val="90"/>
        </w:rPr>
        <w:t>pratiquer</w:t>
      </w:r>
      <w:r w:rsidRPr="00EF27CE">
        <w:rPr>
          <w:spacing w:val="-38"/>
          <w:w w:val="90"/>
        </w:rPr>
        <w:t xml:space="preserve"> </w:t>
      </w:r>
      <w:r w:rsidRPr="00EF27CE">
        <w:rPr>
          <w:w w:val="90"/>
        </w:rPr>
        <w:t>une</w:t>
      </w:r>
      <w:r w:rsidRPr="00EF27CE">
        <w:rPr>
          <w:spacing w:val="-38"/>
          <w:w w:val="90"/>
        </w:rPr>
        <w:t xml:space="preserve"> </w:t>
      </w:r>
      <w:r w:rsidRPr="00EF27CE">
        <w:rPr>
          <w:w w:val="90"/>
        </w:rPr>
        <w:t>activité</w:t>
      </w:r>
      <w:r w:rsidRPr="00EF27CE">
        <w:rPr>
          <w:spacing w:val="-38"/>
          <w:w w:val="90"/>
        </w:rPr>
        <w:t xml:space="preserve"> </w:t>
      </w:r>
      <w:r w:rsidRPr="00EF27CE">
        <w:rPr>
          <w:w w:val="90"/>
        </w:rPr>
        <w:t>physique</w:t>
      </w:r>
      <w:r w:rsidRPr="00EF27CE">
        <w:rPr>
          <w:spacing w:val="-39"/>
          <w:w w:val="90"/>
        </w:rPr>
        <w:t xml:space="preserve"> </w:t>
      </w:r>
      <w:r w:rsidRPr="00EF27CE">
        <w:rPr>
          <w:w w:val="90"/>
        </w:rPr>
        <w:t>et</w:t>
      </w:r>
      <w:r w:rsidRPr="00EF27CE">
        <w:rPr>
          <w:spacing w:val="-38"/>
          <w:w w:val="90"/>
        </w:rPr>
        <w:t xml:space="preserve"> </w:t>
      </w:r>
      <w:r w:rsidRPr="00EF27CE">
        <w:rPr>
          <w:w w:val="90"/>
        </w:rPr>
        <w:t>sportive</w:t>
      </w:r>
      <w:r w:rsidRPr="00EF27CE">
        <w:rPr>
          <w:spacing w:val="-38"/>
          <w:w w:val="90"/>
        </w:rPr>
        <w:t xml:space="preserve"> </w:t>
      </w:r>
      <w:r w:rsidRPr="00EF27CE">
        <w:rPr>
          <w:spacing w:val="-3"/>
          <w:w w:val="90"/>
        </w:rPr>
        <w:t>(APS</w:t>
      </w:r>
      <w:r w:rsidRPr="00EF27CE">
        <w:rPr>
          <w:spacing w:val="-3"/>
          <w:w w:val="90"/>
          <w:position w:val="7"/>
          <w:sz w:val="13"/>
        </w:rPr>
        <w:t>4</w:t>
      </w:r>
      <w:r w:rsidRPr="00EF27CE">
        <w:rPr>
          <w:spacing w:val="-3"/>
          <w:w w:val="90"/>
        </w:rPr>
        <w:t>)</w:t>
      </w:r>
      <w:r w:rsidRPr="00EF27CE">
        <w:rPr>
          <w:spacing w:val="-38"/>
          <w:w w:val="90"/>
        </w:rPr>
        <w:t xml:space="preserve"> </w:t>
      </w:r>
      <w:r w:rsidRPr="00EF27CE">
        <w:rPr>
          <w:w w:val="90"/>
        </w:rPr>
        <w:t>à</w:t>
      </w:r>
      <w:r w:rsidRPr="00EF27CE">
        <w:rPr>
          <w:spacing w:val="-38"/>
          <w:w w:val="90"/>
        </w:rPr>
        <w:t xml:space="preserve"> </w:t>
      </w:r>
      <w:r w:rsidRPr="00EF27CE">
        <w:rPr>
          <w:w w:val="90"/>
        </w:rPr>
        <w:t>des</w:t>
      </w:r>
      <w:r w:rsidRPr="00EF27CE">
        <w:rPr>
          <w:spacing w:val="-39"/>
          <w:w w:val="90"/>
        </w:rPr>
        <w:t xml:space="preserve"> </w:t>
      </w:r>
      <w:r w:rsidRPr="00EF27CE">
        <w:rPr>
          <w:w w:val="90"/>
        </w:rPr>
        <w:t>fins</w:t>
      </w:r>
      <w:r w:rsidRPr="00EF27CE">
        <w:rPr>
          <w:spacing w:val="-38"/>
          <w:w w:val="90"/>
        </w:rPr>
        <w:t xml:space="preserve"> </w:t>
      </w:r>
      <w:r w:rsidRPr="00EF27CE">
        <w:rPr>
          <w:w w:val="90"/>
        </w:rPr>
        <w:t>de</w:t>
      </w:r>
      <w:r w:rsidRPr="00EF27CE">
        <w:rPr>
          <w:spacing w:val="-38"/>
          <w:w w:val="90"/>
        </w:rPr>
        <w:t xml:space="preserve"> </w:t>
      </w:r>
      <w:r w:rsidRPr="00EF27CE">
        <w:rPr>
          <w:w w:val="90"/>
        </w:rPr>
        <w:t xml:space="preserve">santé </w:t>
      </w:r>
      <w:r w:rsidRPr="00EF27CE">
        <w:rPr>
          <w:w w:val="85"/>
        </w:rPr>
        <w:t>et</w:t>
      </w:r>
      <w:r w:rsidRPr="00EF27CE">
        <w:rPr>
          <w:spacing w:val="-9"/>
          <w:w w:val="85"/>
        </w:rPr>
        <w:t xml:space="preserve"> </w:t>
      </w:r>
      <w:r w:rsidRPr="00EF27CE">
        <w:rPr>
          <w:w w:val="85"/>
        </w:rPr>
        <w:t>de</w:t>
      </w:r>
      <w:r w:rsidRPr="00EF27CE">
        <w:rPr>
          <w:spacing w:val="-8"/>
          <w:w w:val="85"/>
        </w:rPr>
        <w:t xml:space="preserve"> </w:t>
      </w:r>
      <w:r w:rsidRPr="00EF27CE">
        <w:rPr>
          <w:spacing w:val="-3"/>
          <w:w w:val="85"/>
        </w:rPr>
        <w:t>réduire</w:t>
      </w:r>
      <w:r w:rsidRPr="00EF27CE">
        <w:rPr>
          <w:spacing w:val="-8"/>
          <w:w w:val="85"/>
        </w:rPr>
        <w:t xml:space="preserve"> </w:t>
      </w:r>
      <w:r w:rsidRPr="00EF27CE">
        <w:rPr>
          <w:w w:val="85"/>
        </w:rPr>
        <w:t>les</w:t>
      </w:r>
      <w:r w:rsidRPr="00EF27CE">
        <w:rPr>
          <w:spacing w:val="-8"/>
          <w:w w:val="85"/>
        </w:rPr>
        <w:t xml:space="preserve"> </w:t>
      </w:r>
      <w:r w:rsidRPr="00EF27CE">
        <w:rPr>
          <w:spacing w:val="-3"/>
          <w:w w:val="85"/>
        </w:rPr>
        <w:t>comportements</w:t>
      </w:r>
      <w:r w:rsidRPr="00EF27CE">
        <w:rPr>
          <w:spacing w:val="-8"/>
          <w:w w:val="85"/>
        </w:rPr>
        <w:t xml:space="preserve"> </w:t>
      </w:r>
      <w:r w:rsidRPr="00EF27CE">
        <w:rPr>
          <w:spacing w:val="-3"/>
          <w:w w:val="85"/>
        </w:rPr>
        <w:t>sédentaires,</w:t>
      </w:r>
      <w:r w:rsidRPr="00EF27CE">
        <w:rPr>
          <w:spacing w:val="-8"/>
          <w:w w:val="85"/>
        </w:rPr>
        <w:t xml:space="preserve"> </w:t>
      </w:r>
      <w:r w:rsidRPr="00EF27CE">
        <w:rPr>
          <w:spacing w:val="-3"/>
          <w:w w:val="85"/>
        </w:rPr>
        <w:t>différents</w:t>
      </w:r>
      <w:r w:rsidRPr="00EF27CE">
        <w:rPr>
          <w:spacing w:val="-8"/>
          <w:w w:val="85"/>
        </w:rPr>
        <w:t xml:space="preserve"> </w:t>
      </w:r>
      <w:r w:rsidRPr="00EF27CE">
        <w:rPr>
          <w:spacing w:val="-3"/>
          <w:w w:val="85"/>
        </w:rPr>
        <w:t>types</w:t>
      </w:r>
      <w:r w:rsidRPr="00EF27CE">
        <w:rPr>
          <w:spacing w:val="-8"/>
          <w:w w:val="85"/>
        </w:rPr>
        <w:t xml:space="preserve"> </w:t>
      </w:r>
      <w:r w:rsidRPr="00EF27CE">
        <w:rPr>
          <w:w w:val="85"/>
        </w:rPr>
        <w:t>de</w:t>
      </w:r>
      <w:r w:rsidRPr="00EF27CE">
        <w:rPr>
          <w:spacing w:val="-8"/>
          <w:w w:val="85"/>
        </w:rPr>
        <w:t xml:space="preserve"> </w:t>
      </w:r>
      <w:r w:rsidRPr="00EF27CE">
        <w:rPr>
          <w:spacing w:val="-3"/>
          <w:w w:val="85"/>
        </w:rPr>
        <w:t>structures</w:t>
      </w:r>
      <w:r w:rsidRPr="00EF27CE">
        <w:rPr>
          <w:spacing w:val="-8"/>
          <w:w w:val="85"/>
        </w:rPr>
        <w:t xml:space="preserve"> </w:t>
      </w:r>
      <w:r w:rsidRPr="00EF27CE">
        <w:rPr>
          <w:spacing w:val="-3"/>
          <w:w w:val="85"/>
        </w:rPr>
        <w:t>concourent</w:t>
      </w:r>
      <w:r w:rsidRPr="00EF27CE">
        <w:rPr>
          <w:spacing w:val="-8"/>
          <w:w w:val="85"/>
        </w:rPr>
        <w:t xml:space="preserve"> </w:t>
      </w:r>
      <w:r w:rsidRPr="00EF27CE">
        <w:rPr>
          <w:w w:val="85"/>
        </w:rPr>
        <w:t>à</w:t>
      </w:r>
      <w:r w:rsidRPr="00EF27CE">
        <w:rPr>
          <w:spacing w:val="-8"/>
          <w:w w:val="85"/>
        </w:rPr>
        <w:t xml:space="preserve"> </w:t>
      </w:r>
      <w:r w:rsidRPr="00EF27CE">
        <w:rPr>
          <w:spacing w:val="-3"/>
          <w:w w:val="85"/>
        </w:rPr>
        <w:t>l’identification</w:t>
      </w:r>
      <w:r w:rsidRPr="00EF27CE">
        <w:rPr>
          <w:spacing w:val="-8"/>
          <w:w w:val="85"/>
        </w:rPr>
        <w:t xml:space="preserve"> </w:t>
      </w:r>
      <w:r w:rsidRPr="00EF27CE">
        <w:rPr>
          <w:spacing w:val="-3"/>
          <w:w w:val="85"/>
        </w:rPr>
        <w:t>d’une</w:t>
      </w:r>
      <w:r w:rsidRPr="00EF27CE">
        <w:rPr>
          <w:spacing w:val="-9"/>
          <w:w w:val="85"/>
        </w:rPr>
        <w:t xml:space="preserve"> </w:t>
      </w:r>
      <w:r w:rsidRPr="00EF27CE">
        <w:rPr>
          <w:spacing w:val="-3"/>
          <w:w w:val="85"/>
        </w:rPr>
        <w:t xml:space="preserve">offre </w:t>
      </w:r>
      <w:r w:rsidRPr="00EF27CE">
        <w:rPr>
          <w:w w:val="85"/>
        </w:rPr>
        <w:t>de</w:t>
      </w:r>
      <w:r w:rsidRPr="00EF27CE">
        <w:rPr>
          <w:spacing w:val="-12"/>
          <w:w w:val="85"/>
        </w:rPr>
        <w:t xml:space="preserve"> </w:t>
      </w:r>
      <w:r w:rsidRPr="00EF27CE">
        <w:rPr>
          <w:w w:val="85"/>
        </w:rPr>
        <w:t>pratiques</w:t>
      </w:r>
      <w:r w:rsidRPr="00EF27CE">
        <w:rPr>
          <w:spacing w:val="-11"/>
          <w:w w:val="85"/>
        </w:rPr>
        <w:t xml:space="preserve"> </w:t>
      </w:r>
      <w:r w:rsidRPr="00EF27CE">
        <w:rPr>
          <w:w w:val="85"/>
        </w:rPr>
        <w:t>et</w:t>
      </w:r>
      <w:r w:rsidRPr="00EF27CE">
        <w:rPr>
          <w:spacing w:val="-11"/>
          <w:w w:val="85"/>
        </w:rPr>
        <w:t xml:space="preserve"> </w:t>
      </w:r>
      <w:r w:rsidRPr="00EF27CE">
        <w:rPr>
          <w:w w:val="85"/>
        </w:rPr>
        <w:t>son</w:t>
      </w:r>
      <w:r w:rsidRPr="00EF27CE">
        <w:rPr>
          <w:spacing w:val="-11"/>
          <w:w w:val="85"/>
        </w:rPr>
        <w:t xml:space="preserve"> </w:t>
      </w:r>
      <w:r w:rsidRPr="00EF27CE">
        <w:rPr>
          <w:w w:val="85"/>
        </w:rPr>
        <w:t>maillage</w:t>
      </w:r>
      <w:r w:rsidRPr="00EF27CE">
        <w:rPr>
          <w:spacing w:val="-12"/>
          <w:w w:val="85"/>
        </w:rPr>
        <w:t xml:space="preserve"> </w:t>
      </w:r>
      <w:r w:rsidRPr="00EF27CE">
        <w:rPr>
          <w:w w:val="85"/>
        </w:rPr>
        <w:t>renforcé</w:t>
      </w:r>
      <w:r w:rsidRPr="00EF27CE">
        <w:rPr>
          <w:spacing w:val="-11"/>
          <w:w w:val="85"/>
        </w:rPr>
        <w:t xml:space="preserve"> </w:t>
      </w:r>
      <w:r w:rsidRPr="00EF27CE">
        <w:rPr>
          <w:w w:val="85"/>
        </w:rPr>
        <w:t>sur</w:t>
      </w:r>
      <w:r w:rsidRPr="00EF27CE">
        <w:rPr>
          <w:spacing w:val="-11"/>
          <w:w w:val="85"/>
        </w:rPr>
        <w:t xml:space="preserve"> </w:t>
      </w:r>
      <w:r w:rsidRPr="00EF27CE">
        <w:rPr>
          <w:w w:val="85"/>
        </w:rPr>
        <w:t>l’ensemble</w:t>
      </w:r>
      <w:r w:rsidRPr="00EF27CE">
        <w:rPr>
          <w:spacing w:val="-11"/>
          <w:w w:val="85"/>
        </w:rPr>
        <w:t xml:space="preserve"> </w:t>
      </w:r>
      <w:r w:rsidRPr="00EF27CE">
        <w:rPr>
          <w:w w:val="85"/>
        </w:rPr>
        <w:t>du</w:t>
      </w:r>
      <w:r w:rsidRPr="00EF27CE">
        <w:rPr>
          <w:spacing w:val="-12"/>
          <w:w w:val="85"/>
        </w:rPr>
        <w:t xml:space="preserve"> </w:t>
      </w:r>
      <w:r w:rsidRPr="00EF27CE">
        <w:rPr>
          <w:w w:val="85"/>
        </w:rPr>
        <w:t>territoire</w:t>
      </w:r>
      <w:r w:rsidRPr="00EF27CE">
        <w:rPr>
          <w:spacing w:val="-11"/>
          <w:w w:val="85"/>
        </w:rPr>
        <w:t xml:space="preserve"> </w:t>
      </w:r>
      <w:r w:rsidRPr="00EF27CE">
        <w:rPr>
          <w:w w:val="85"/>
        </w:rPr>
        <w:t>et</w:t>
      </w:r>
      <w:r w:rsidRPr="00EF27CE">
        <w:rPr>
          <w:spacing w:val="-11"/>
          <w:w w:val="85"/>
        </w:rPr>
        <w:t xml:space="preserve"> </w:t>
      </w:r>
      <w:r w:rsidRPr="00EF27CE">
        <w:rPr>
          <w:w w:val="85"/>
        </w:rPr>
        <w:t>notamment</w:t>
      </w:r>
      <w:r w:rsidRPr="00EF27CE">
        <w:rPr>
          <w:spacing w:val="-11"/>
          <w:w w:val="85"/>
        </w:rPr>
        <w:t xml:space="preserve"> </w:t>
      </w:r>
      <w:r w:rsidRPr="00EF27CE">
        <w:rPr>
          <w:w w:val="85"/>
        </w:rPr>
        <w:t>dans</w:t>
      </w:r>
      <w:r w:rsidRPr="00EF27CE">
        <w:rPr>
          <w:spacing w:val="-11"/>
          <w:w w:val="85"/>
        </w:rPr>
        <w:t xml:space="preserve"> </w:t>
      </w:r>
      <w:r w:rsidRPr="00EF27CE">
        <w:rPr>
          <w:w w:val="85"/>
        </w:rPr>
        <w:t>les</w:t>
      </w:r>
      <w:r w:rsidRPr="00EF27CE">
        <w:rPr>
          <w:spacing w:val="-12"/>
          <w:w w:val="85"/>
        </w:rPr>
        <w:t xml:space="preserve"> </w:t>
      </w:r>
      <w:r w:rsidRPr="00EF27CE">
        <w:rPr>
          <w:w w:val="85"/>
        </w:rPr>
        <w:t>territoires</w:t>
      </w:r>
      <w:r w:rsidRPr="00EF27CE">
        <w:rPr>
          <w:spacing w:val="-11"/>
          <w:w w:val="85"/>
        </w:rPr>
        <w:t xml:space="preserve"> </w:t>
      </w:r>
      <w:r w:rsidRPr="00EF27CE">
        <w:rPr>
          <w:w w:val="85"/>
        </w:rPr>
        <w:t>concernés</w:t>
      </w:r>
      <w:r w:rsidRPr="00EF27CE">
        <w:rPr>
          <w:spacing w:val="-11"/>
          <w:w w:val="85"/>
        </w:rPr>
        <w:t xml:space="preserve"> </w:t>
      </w:r>
      <w:r w:rsidRPr="00EF27CE">
        <w:rPr>
          <w:spacing w:val="-2"/>
          <w:w w:val="85"/>
        </w:rPr>
        <w:t xml:space="preserve">par </w:t>
      </w:r>
      <w:r w:rsidRPr="00EF27CE">
        <w:rPr>
          <w:w w:val="95"/>
        </w:rPr>
        <w:t>un</w:t>
      </w:r>
      <w:r w:rsidRPr="00EF27CE">
        <w:rPr>
          <w:spacing w:val="-28"/>
          <w:w w:val="95"/>
        </w:rPr>
        <w:t xml:space="preserve"> </w:t>
      </w:r>
      <w:r w:rsidRPr="00EF27CE">
        <w:rPr>
          <w:w w:val="95"/>
        </w:rPr>
        <w:t>ou</w:t>
      </w:r>
      <w:r w:rsidRPr="00EF27CE">
        <w:rPr>
          <w:spacing w:val="-28"/>
          <w:w w:val="95"/>
        </w:rPr>
        <w:t xml:space="preserve"> </w:t>
      </w:r>
      <w:r w:rsidRPr="00EF27CE">
        <w:rPr>
          <w:w w:val="95"/>
        </w:rPr>
        <w:t>plusieurs</w:t>
      </w:r>
      <w:r w:rsidRPr="00EF27CE">
        <w:rPr>
          <w:spacing w:val="-28"/>
          <w:w w:val="95"/>
        </w:rPr>
        <w:t xml:space="preserve"> </w:t>
      </w:r>
      <w:r w:rsidRPr="00EF27CE">
        <w:rPr>
          <w:w w:val="95"/>
        </w:rPr>
        <w:t>quartiers,</w:t>
      </w:r>
      <w:r w:rsidRPr="00EF27CE">
        <w:rPr>
          <w:spacing w:val="-28"/>
          <w:w w:val="95"/>
        </w:rPr>
        <w:t xml:space="preserve"> </w:t>
      </w:r>
      <w:r w:rsidRPr="00EF27CE">
        <w:rPr>
          <w:w w:val="95"/>
        </w:rPr>
        <w:t>zones</w:t>
      </w:r>
      <w:r w:rsidRPr="00EF27CE">
        <w:rPr>
          <w:spacing w:val="-27"/>
          <w:w w:val="95"/>
        </w:rPr>
        <w:t xml:space="preserve"> </w:t>
      </w:r>
      <w:r w:rsidRPr="00EF27CE">
        <w:rPr>
          <w:w w:val="95"/>
        </w:rPr>
        <w:t>ou</w:t>
      </w:r>
      <w:r w:rsidRPr="00EF27CE">
        <w:rPr>
          <w:spacing w:val="-28"/>
          <w:w w:val="95"/>
        </w:rPr>
        <w:t xml:space="preserve"> </w:t>
      </w:r>
      <w:r w:rsidRPr="00EF27CE">
        <w:rPr>
          <w:w w:val="95"/>
        </w:rPr>
        <w:t>territoires</w:t>
      </w:r>
      <w:r w:rsidRPr="00EF27CE">
        <w:rPr>
          <w:spacing w:val="-28"/>
          <w:w w:val="95"/>
        </w:rPr>
        <w:t xml:space="preserve"> </w:t>
      </w:r>
      <w:r w:rsidRPr="00EF27CE">
        <w:rPr>
          <w:w w:val="95"/>
        </w:rPr>
        <w:t>inscrits</w:t>
      </w:r>
      <w:r w:rsidRPr="00EF27CE">
        <w:rPr>
          <w:spacing w:val="-28"/>
          <w:w w:val="95"/>
        </w:rPr>
        <w:t xml:space="preserve"> </w:t>
      </w:r>
      <w:r w:rsidRPr="00EF27CE">
        <w:rPr>
          <w:w w:val="95"/>
        </w:rPr>
        <w:t>en</w:t>
      </w:r>
      <w:r w:rsidRPr="00EF27CE">
        <w:rPr>
          <w:spacing w:val="-28"/>
          <w:w w:val="95"/>
        </w:rPr>
        <w:t xml:space="preserve"> </w:t>
      </w:r>
      <w:r w:rsidRPr="00EF27CE">
        <w:rPr>
          <w:w w:val="95"/>
        </w:rPr>
        <w:t>géographie</w:t>
      </w:r>
      <w:r w:rsidRPr="00EF27CE">
        <w:rPr>
          <w:spacing w:val="-27"/>
          <w:w w:val="95"/>
        </w:rPr>
        <w:t xml:space="preserve"> </w:t>
      </w:r>
      <w:r w:rsidRPr="00EF27CE">
        <w:rPr>
          <w:spacing w:val="-2"/>
          <w:w w:val="95"/>
        </w:rPr>
        <w:t>prioritaire.</w:t>
      </w:r>
    </w:p>
    <w:p w14:paraId="2F9D8E94" w14:textId="77777777" w:rsidR="00E13EA1" w:rsidRPr="00EF27CE" w:rsidRDefault="00C62D80">
      <w:pPr>
        <w:pStyle w:val="Corpsdetexte"/>
        <w:spacing w:before="174"/>
        <w:ind w:left="850" w:right="849"/>
        <w:jc w:val="both"/>
      </w:pPr>
      <w:r w:rsidRPr="00EF27CE">
        <w:rPr>
          <w:w w:val="85"/>
        </w:rPr>
        <w:t>Constitués</w:t>
      </w:r>
      <w:r w:rsidRPr="00EF27CE">
        <w:rPr>
          <w:spacing w:val="-6"/>
          <w:w w:val="85"/>
        </w:rPr>
        <w:t xml:space="preserve"> </w:t>
      </w:r>
      <w:r w:rsidRPr="00EF27CE">
        <w:rPr>
          <w:w w:val="85"/>
        </w:rPr>
        <w:t>d’une</w:t>
      </w:r>
      <w:r w:rsidRPr="00EF27CE">
        <w:rPr>
          <w:spacing w:val="-5"/>
          <w:w w:val="85"/>
        </w:rPr>
        <w:t xml:space="preserve"> </w:t>
      </w:r>
      <w:r w:rsidRPr="00EF27CE">
        <w:rPr>
          <w:w w:val="85"/>
        </w:rPr>
        <w:t>diversité</w:t>
      </w:r>
      <w:r w:rsidRPr="00EF27CE">
        <w:rPr>
          <w:spacing w:val="-5"/>
          <w:w w:val="85"/>
        </w:rPr>
        <w:t xml:space="preserve"> </w:t>
      </w:r>
      <w:r w:rsidRPr="00EF27CE">
        <w:rPr>
          <w:w w:val="85"/>
        </w:rPr>
        <w:t>d’acteurs,</w:t>
      </w:r>
      <w:r w:rsidRPr="00EF27CE">
        <w:rPr>
          <w:spacing w:val="-5"/>
          <w:w w:val="85"/>
        </w:rPr>
        <w:t xml:space="preserve"> </w:t>
      </w:r>
      <w:r w:rsidRPr="00EF27CE">
        <w:rPr>
          <w:w w:val="85"/>
        </w:rPr>
        <w:t>ces</w:t>
      </w:r>
      <w:r w:rsidRPr="00EF27CE">
        <w:rPr>
          <w:spacing w:val="-5"/>
          <w:w w:val="85"/>
        </w:rPr>
        <w:t xml:space="preserve"> </w:t>
      </w:r>
      <w:r w:rsidRPr="00EF27CE">
        <w:rPr>
          <w:w w:val="85"/>
        </w:rPr>
        <w:t>espaces</w:t>
      </w:r>
      <w:r w:rsidRPr="00EF27CE">
        <w:rPr>
          <w:spacing w:val="-5"/>
          <w:w w:val="85"/>
        </w:rPr>
        <w:t xml:space="preserve"> </w:t>
      </w:r>
      <w:r w:rsidRPr="00EF27CE">
        <w:rPr>
          <w:w w:val="85"/>
        </w:rPr>
        <w:t>permettent</w:t>
      </w:r>
      <w:r w:rsidRPr="00EF27CE">
        <w:rPr>
          <w:spacing w:val="-6"/>
          <w:w w:val="85"/>
        </w:rPr>
        <w:t xml:space="preserve"> </w:t>
      </w:r>
      <w:r w:rsidRPr="00EF27CE">
        <w:rPr>
          <w:w w:val="85"/>
        </w:rPr>
        <w:t>de</w:t>
      </w:r>
      <w:r w:rsidRPr="00EF27CE">
        <w:rPr>
          <w:spacing w:val="-5"/>
          <w:w w:val="85"/>
        </w:rPr>
        <w:t xml:space="preserve"> </w:t>
      </w:r>
      <w:r w:rsidRPr="00EF27CE">
        <w:rPr>
          <w:w w:val="85"/>
        </w:rPr>
        <w:t>pratiquer</w:t>
      </w:r>
      <w:r w:rsidRPr="00EF27CE">
        <w:rPr>
          <w:spacing w:val="-5"/>
          <w:w w:val="85"/>
        </w:rPr>
        <w:t xml:space="preserve"> </w:t>
      </w:r>
      <w:r w:rsidRPr="00EF27CE">
        <w:rPr>
          <w:w w:val="85"/>
        </w:rPr>
        <w:t>une</w:t>
      </w:r>
      <w:r w:rsidRPr="00EF27CE">
        <w:rPr>
          <w:spacing w:val="-5"/>
          <w:w w:val="85"/>
        </w:rPr>
        <w:t xml:space="preserve"> </w:t>
      </w:r>
      <w:r w:rsidRPr="00EF27CE">
        <w:rPr>
          <w:w w:val="85"/>
        </w:rPr>
        <w:t>activité</w:t>
      </w:r>
      <w:r w:rsidRPr="00EF27CE">
        <w:rPr>
          <w:spacing w:val="-5"/>
          <w:w w:val="85"/>
        </w:rPr>
        <w:t xml:space="preserve"> </w:t>
      </w:r>
      <w:r w:rsidRPr="00EF27CE">
        <w:rPr>
          <w:w w:val="85"/>
        </w:rPr>
        <w:t>physique</w:t>
      </w:r>
      <w:r w:rsidRPr="00EF27CE">
        <w:rPr>
          <w:spacing w:val="-5"/>
          <w:w w:val="85"/>
        </w:rPr>
        <w:t xml:space="preserve"> </w:t>
      </w:r>
      <w:r w:rsidRPr="00EF27CE">
        <w:rPr>
          <w:w w:val="85"/>
        </w:rPr>
        <w:t>et</w:t>
      </w:r>
      <w:r w:rsidRPr="00EF27CE">
        <w:rPr>
          <w:spacing w:val="-5"/>
          <w:w w:val="85"/>
        </w:rPr>
        <w:t xml:space="preserve"> </w:t>
      </w:r>
      <w:r w:rsidRPr="00EF27CE">
        <w:rPr>
          <w:w w:val="85"/>
        </w:rPr>
        <w:t>sportive</w:t>
      </w:r>
      <w:r w:rsidRPr="00EF27CE">
        <w:rPr>
          <w:spacing w:val="-6"/>
          <w:w w:val="85"/>
        </w:rPr>
        <w:t xml:space="preserve"> </w:t>
      </w:r>
      <w:r w:rsidRPr="00EF27CE">
        <w:rPr>
          <w:w w:val="85"/>
        </w:rPr>
        <w:t xml:space="preserve">et/ou </w:t>
      </w:r>
      <w:r w:rsidRPr="00EF27CE">
        <w:rPr>
          <w:w w:val="95"/>
        </w:rPr>
        <w:t>une</w:t>
      </w:r>
      <w:r w:rsidRPr="00EF27CE">
        <w:rPr>
          <w:spacing w:val="-48"/>
          <w:w w:val="95"/>
        </w:rPr>
        <w:t xml:space="preserve"> </w:t>
      </w:r>
      <w:r w:rsidRPr="00EF27CE">
        <w:rPr>
          <w:w w:val="95"/>
        </w:rPr>
        <w:t>activité</w:t>
      </w:r>
      <w:r w:rsidRPr="00EF27CE">
        <w:rPr>
          <w:spacing w:val="-47"/>
          <w:w w:val="95"/>
        </w:rPr>
        <w:t xml:space="preserve"> </w:t>
      </w:r>
      <w:r w:rsidRPr="00EF27CE">
        <w:rPr>
          <w:w w:val="95"/>
        </w:rPr>
        <w:t>physique</w:t>
      </w:r>
      <w:r w:rsidRPr="00EF27CE">
        <w:rPr>
          <w:spacing w:val="-48"/>
          <w:w w:val="95"/>
        </w:rPr>
        <w:t xml:space="preserve"> </w:t>
      </w:r>
      <w:r w:rsidRPr="00EF27CE">
        <w:rPr>
          <w:w w:val="95"/>
        </w:rPr>
        <w:t>adaptée</w:t>
      </w:r>
      <w:r w:rsidRPr="00EF27CE">
        <w:rPr>
          <w:spacing w:val="-47"/>
          <w:w w:val="95"/>
        </w:rPr>
        <w:t xml:space="preserve"> </w:t>
      </w:r>
      <w:r w:rsidRPr="00EF27CE">
        <w:rPr>
          <w:spacing w:val="-4"/>
          <w:w w:val="95"/>
        </w:rPr>
        <w:t>(APA)</w:t>
      </w:r>
      <w:r w:rsidRPr="00EF27CE">
        <w:rPr>
          <w:spacing w:val="-55"/>
          <w:w w:val="95"/>
        </w:rPr>
        <w:t xml:space="preserve"> </w:t>
      </w:r>
      <w:r w:rsidRPr="00EF27CE">
        <w:rPr>
          <w:w w:val="95"/>
          <w:position w:val="7"/>
          <w:sz w:val="13"/>
        </w:rPr>
        <w:t>5</w:t>
      </w:r>
      <w:r w:rsidRPr="00EF27CE">
        <w:rPr>
          <w:w w:val="95"/>
        </w:rPr>
        <w:t>,</w:t>
      </w:r>
      <w:r w:rsidRPr="00EF27CE">
        <w:rPr>
          <w:spacing w:val="-48"/>
          <w:w w:val="95"/>
        </w:rPr>
        <w:t xml:space="preserve"> </w:t>
      </w:r>
      <w:r w:rsidRPr="00EF27CE">
        <w:rPr>
          <w:w w:val="95"/>
        </w:rPr>
        <w:t>lesquelles</w:t>
      </w:r>
      <w:r w:rsidRPr="00EF27CE">
        <w:rPr>
          <w:spacing w:val="-47"/>
          <w:w w:val="95"/>
        </w:rPr>
        <w:t xml:space="preserve"> </w:t>
      </w:r>
      <w:r w:rsidRPr="00EF27CE">
        <w:rPr>
          <w:w w:val="95"/>
        </w:rPr>
        <w:t>doivent</w:t>
      </w:r>
      <w:r w:rsidRPr="00EF27CE">
        <w:rPr>
          <w:spacing w:val="-48"/>
          <w:w w:val="95"/>
        </w:rPr>
        <w:t xml:space="preserve"> </w:t>
      </w:r>
      <w:r w:rsidRPr="00EF27CE">
        <w:rPr>
          <w:w w:val="95"/>
        </w:rPr>
        <w:t>répondre</w:t>
      </w:r>
      <w:r w:rsidRPr="00EF27CE">
        <w:rPr>
          <w:spacing w:val="-47"/>
          <w:w w:val="95"/>
        </w:rPr>
        <w:t xml:space="preserve"> </w:t>
      </w:r>
      <w:r w:rsidRPr="00EF27CE">
        <w:rPr>
          <w:w w:val="95"/>
        </w:rPr>
        <w:t>aux</w:t>
      </w:r>
      <w:r w:rsidRPr="00EF27CE">
        <w:rPr>
          <w:spacing w:val="-48"/>
          <w:w w:val="95"/>
        </w:rPr>
        <w:t xml:space="preserve"> </w:t>
      </w:r>
      <w:r w:rsidRPr="00EF27CE">
        <w:rPr>
          <w:w w:val="95"/>
        </w:rPr>
        <w:t>contraintes</w:t>
      </w:r>
      <w:r w:rsidRPr="00EF27CE">
        <w:rPr>
          <w:spacing w:val="-47"/>
          <w:w w:val="95"/>
        </w:rPr>
        <w:t xml:space="preserve"> </w:t>
      </w:r>
      <w:r w:rsidRPr="00EF27CE">
        <w:rPr>
          <w:w w:val="95"/>
        </w:rPr>
        <w:t>et</w:t>
      </w:r>
      <w:r w:rsidRPr="00EF27CE">
        <w:rPr>
          <w:spacing w:val="-48"/>
          <w:w w:val="95"/>
        </w:rPr>
        <w:t xml:space="preserve"> </w:t>
      </w:r>
      <w:r w:rsidRPr="00EF27CE">
        <w:rPr>
          <w:w w:val="95"/>
        </w:rPr>
        <w:t>besoins</w:t>
      </w:r>
      <w:r w:rsidRPr="00EF27CE">
        <w:rPr>
          <w:spacing w:val="-47"/>
          <w:w w:val="95"/>
        </w:rPr>
        <w:t xml:space="preserve"> </w:t>
      </w:r>
      <w:r w:rsidRPr="00EF27CE">
        <w:rPr>
          <w:w w:val="95"/>
        </w:rPr>
        <w:t>de</w:t>
      </w:r>
      <w:r w:rsidRPr="00EF27CE">
        <w:rPr>
          <w:spacing w:val="-47"/>
          <w:w w:val="95"/>
        </w:rPr>
        <w:t xml:space="preserve"> </w:t>
      </w:r>
      <w:r w:rsidRPr="00EF27CE">
        <w:rPr>
          <w:w w:val="95"/>
        </w:rPr>
        <w:t>chacun.</w:t>
      </w:r>
    </w:p>
    <w:p w14:paraId="4A73A027" w14:textId="719E8CE4" w:rsidR="00E13EA1" w:rsidRPr="00EF27CE" w:rsidRDefault="00C62D80">
      <w:pPr>
        <w:pStyle w:val="Corpsdetexte"/>
        <w:spacing w:before="172"/>
        <w:ind w:left="850" w:right="840"/>
        <w:jc w:val="both"/>
      </w:pPr>
      <w:r w:rsidRPr="00EF27CE">
        <w:rPr>
          <w:w w:val="90"/>
        </w:rPr>
        <w:t>Le</w:t>
      </w:r>
      <w:r w:rsidRPr="00EF27CE">
        <w:rPr>
          <w:spacing w:val="-15"/>
          <w:w w:val="90"/>
        </w:rPr>
        <w:t xml:space="preserve"> </w:t>
      </w:r>
      <w:r w:rsidRPr="00EF27CE">
        <w:rPr>
          <w:w w:val="90"/>
        </w:rPr>
        <w:t>présent</w:t>
      </w:r>
      <w:r w:rsidRPr="00EF27CE">
        <w:rPr>
          <w:spacing w:val="-14"/>
          <w:w w:val="90"/>
        </w:rPr>
        <w:t xml:space="preserve"> </w:t>
      </w:r>
      <w:r w:rsidRPr="00EF27CE">
        <w:rPr>
          <w:w w:val="90"/>
        </w:rPr>
        <w:t>cahier</w:t>
      </w:r>
      <w:r w:rsidRPr="00EF27CE">
        <w:rPr>
          <w:spacing w:val="-14"/>
          <w:w w:val="90"/>
        </w:rPr>
        <w:t xml:space="preserve"> </w:t>
      </w:r>
      <w:r w:rsidRPr="00EF27CE">
        <w:rPr>
          <w:w w:val="90"/>
        </w:rPr>
        <w:t>des</w:t>
      </w:r>
      <w:r w:rsidRPr="00EF27CE">
        <w:rPr>
          <w:spacing w:val="-14"/>
          <w:w w:val="90"/>
        </w:rPr>
        <w:t xml:space="preserve"> </w:t>
      </w:r>
      <w:r w:rsidRPr="00EF27CE">
        <w:rPr>
          <w:w w:val="90"/>
        </w:rPr>
        <w:t>charges</w:t>
      </w:r>
      <w:r w:rsidRPr="00EF27CE">
        <w:rPr>
          <w:spacing w:val="-14"/>
          <w:w w:val="90"/>
        </w:rPr>
        <w:t xml:space="preserve"> </w:t>
      </w:r>
      <w:r w:rsidRPr="00EF27CE">
        <w:rPr>
          <w:w w:val="90"/>
        </w:rPr>
        <w:t>a</w:t>
      </w:r>
      <w:r w:rsidRPr="00EF27CE">
        <w:rPr>
          <w:spacing w:val="-14"/>
          <w:w w:val="90"/>
        </w:rPr>
        <w:t xml:space="preserve"> </w:t>
      </w:r>
      <w:r w:rsidRPr="00EF27CE">
        <w:rPr>
          <w:w w:val="90"/>
        </w:rPr>
        <w:t>pour</w:t>
      </w:r>
      <w:r w:rsidRPr="00EF27CE">
        <w:rPr>
          <w:spacing w:val="-14"/>
          <w:w w:val="90"/>
        </w:rPr>
        <w:t xml:space="preserve"> </w:t>
      </w:r>
      <w:r w:rsidRPr="00EF27CE">
        <w:rPr>
          <w:w w:val="90"/>
        </w:rPr>
        <w:t>objectif</w:t>
      </w:r>
      <w:r w:rsidRPr="00EF27CE">
        <w:rPr>
          <w:spacing w:val="-14"/>
          <w:w w:val="90"/>
        </w:rPr>
        <w:t xml:space="preserve"> </w:t>
      </w:r>
      <w:r w:rsidRPr="00EF27CE">
        <w:rPr>
          <w:w w:val="90"/>
        </w:rPr>
        <w:t>de</w:t>
      </w:r>
      <w:r w:rsidRPr="00EF27CE">
        <w:rPr>
          <w:spacing w:val="-14"/>
          <w:w w:val="90"/>
        </w:rPr>
        <w:t xml:space="preserve"> </w:t>
      </w:r>
      <w:r w:rsidRPr="00EF27CE">
        <w:rPr>
          <w:w w:val="90"/>
        </w:rPr>
        <w:t>mettre</w:t>
      </w:r>
      <w:r w:rsidRPr="00EF27CE">
        <w:rPr>
          <w:spacing w:val="-14"/>
          <w:w w:val="90"/>
        </w:rPr>
        <w:t xml:space="preserve"> </w:t>
      </w:r>
      <w:r w:rsidRPr="00EF27CE">
        <w:rPr>
          <w:w w:val="90"/>
        </w:rPr>
        <w:t>en</w:t>
      </w:r>
      <w:r w:rsidRPr="00EF27CE">
        <w:rPr>
          <w:spacing w:val="-14"/>
          <w:w w:val="90"/>
        </w:rPr>
        <w:t xml:space="preserve"> </w:t>
      </w:r>
      <w:r w:rsidRPr="00EF27CE">
        <w:rPr>
          <w:w w:val="90"/>
        </w:rPr>
        <w:t>valeur</w:t>
      </w:r>
      <w:r w:rsidRPr="00EF27CE">
        <w:rPr>
          <w:spacing w:val="-14"/>
          <w:w w:val="90"/>
        </w:rPr>
        <w:t xml:space="preserve"> </w:t>
      </w:r>
      <w:r w:rsidRPr="00EF27CE">
        <w:rPr>
          <w:w w:val="90"/>
        </w:rPr>
        <w:t>les</w:t>
      </w:r>
      <w:r w:rsidRPr="00EF27CE">
        <w:rPr>
          <w:spacing w:val="-14"/>
          <w:w w:val="90"/>
        </w:rPr>
        <w:t xml:space="preserve"> </w:t>
      </w:r>
      <w:r w:rsidRPr="00EF27CE">
        <w:rPr>
          <w:w w:val="90"/>
        </w:rPr>
        <w:t>structures</w:t>
      </w:r>
      <w:r w:rsidRPr="00EF27CE">
        <w:rPr>
          <w:spacing w:val="-14"/>
          <w:w w:val="90"/>
        </w:rPr>
        <w:t xml:space="preserve"> </w:t>
      </w:r>
      <w:r w:rsidRPr="00EF27CE">
        <w:rPr>
          <w:w w:val="90"/>
        </w:rPr>
        <w:t>répondant</w:t>
      </w:r>
      <w:r w:rsidRPr="00EF27CE">
        <w:rPr>
          <w:spacing w:val="-15"/>
          <w:w w:val="90"/>
        </w:rPr>
        <w:t xml:space="preserve"> </w:t>
      </w:r>
      <w:r w:rsidRPr="00EF27CE">
        <w:rPr>
          <w:w w:val="90"/>
        </w:rPr>
        <w:t>à</w:t>
      </w:r>
      <w:r w:rsidRPr="00EF27CE">
        <w:rPr>
          <w:spacing w:val="-14"/>
          <w:w w:val="90"/>
        </w:rPr>
        <w:t xml:space="preserve"> </w:t>
      </w:r>
      <w:r w:rsidRPr="00EF27CE">
        <w:rPr>
          <w:w w:val="90"/>
        </w:rPr>
        <w:t>ces</w:t>
      </w:r>
      <w:r w:rsidRPr="00EF27CE">
        <w:rPr>
          <w:spacing w:val="-14"/>
          <w:w w:val="90"/>
        </w:rPr>
        <w:t xml:space="preserve"> </w:t>
      </w:r>
      <w:r w:rsidRPr="00EF27CE">
        <w:rPr>
          <w:w w:val="90"/>
        </w:rPr>
        <w:t>exigences</w:t>
      </w:r>
      <w:r w:rsidRPr="00EF27CE">
        <w:rPr>
          <w:spacing w:val="-14"/>
          <w:w w:val="90"/>
        </w:rPr>
        <w:t xml:space="preserve"> </w:t>
      </w:r>
      <w:r w:rsidRPr="00EF27CE">
        <w:rPr>
          <w:w w:val="90"/>
        </w:rPr>
        <w:t>à travers</w:t>
      </w:r>
      <w:r w:rsidRPr="00EF27CE">
        <w:rPr>
          <w:spacing w:val="-30"/>
          <w:w w:val="90"/>
        </w:rPr>
        <w:t xml:space="preserve"> </w:t>
      </w:r>
      <w:r w:rsidRPr="00EF27CE">
        <w:rPr>
          <w:w w:val="90"/>
        </w:rPr>
        <w:t>leur</w:t>
      </w:r>
      <w:r w:rsidRPr="00EF27CE">
        <w:rPr>
          <w:spacing w:val="-29"/>
          <w:w w:val="90"/>
        </w:rPr>
        <w:t xml:space="preserve"> </w:t>
      </w:r>
      <w:r w:rsidRPr="00EF27CE">
        <w:rPr>
          <w:w w:val="90"/>
        </w:rPr>
        <w:t>référencement</w:t>
      </w:r>
      <w:r w:rsidRPr="00EF27CE">
        <w:rPr>
          <w:spacing w:val="-29"/>
          <w:w w:val="90"/>
        </w:rPr>
        <w:t xml:space="preserve"> </w:t>
      </w:r>
      <w:r w:rsidRPr="00EF27CE">
        <w:rPr>
          <w:w w:val="90"/>
        </w:rPr>
        <w:t>en</w:t>
      </w:r>
      <w:r w:rsidRPr="00EF27CE">
        <w:rPr>
          <w:spacing w:val="-29"/>
          <w:w w:val="90"/>
        </w:rPr>
        <w:t xml:space="preserve"> </w:t>
      </w:r>
      <w:r w:rsidRPr="00EF27CE">
        <w:rPr>
          <w:w w:val="90"/>
        </w:rPr>
        <w:t>tant</w:t>
      </w:r>
      <w:r w:rsidRPr="00EF27CE">
        <w:rPr>
          <w:spacing w:val="-29"/>
          <w:w w:val="90"/>
        </w:rPr>
        <w:t xml:space="preserve"> </w:t>
      </w:r>
      <w:r w:rsidRPr="00EF27CE">
        <w:rPr>
          <w:w w:val="90"/>
        </w:rPr>
        <w:t>que</w:t>
      </w:r>
      <w:r w:rsidRPr="00EF27CE">
        <w:rPr>
          <w:spacing w:val="-29"/>
          <w:w w:val="90"/>
        </w:rPr>
        <w:t xml:space="preserve"> </w:t>
      </w:r>
      <w:r w:rsidRPr="00EF27CE">
        <w:rPr>
          <w:w w:val="90"/>
        </w:rPr>
        <w:t>«</w:t>
      </w:r>
      <w:r w:rsidRPr="00EF27CE">
        <w:rPr>
          <w:spacing w:val="-29"/>
          <w:w w:val="90"/>
        </w:rPr>
        <w:t xml:space="preserve"> </w:t>
      </w:r>
      <w:r w:rsidRPr="00EF27CE">
        <w:rPr>
          <w:w w:val="90"/>
        </w:rPr>
        <w:t>Maison</w:t>
      </w:r>
      <w:r w:rsidRPr="00EF27CE">
        <w:rPr>
          <w:spacing w:val="-30"/>
          <w:w w:val="90"/>
        </w:rPr>
        <w:t xml:space="preserve"> </w:t>
      </w:r>
      <w:r w:rsidRPr="00EF27CE">
        <w:rPr>
          <w:w w:val="90"/>
        </w:rPr>
        <w:t>Sport-Santé</w:t>
      </w:r>
      <w:r w:rsidRPr="00EF27CE">
        <w:rPr>
          <w:spacing w:val="-29"/>
          <w:w w:val="90"/>
        </w:rPr>
        <w:t xml:space="preserve"> </w:t>
      </w:r>
      <w:r w:rsidRPr="00EF27CE">
        <w:rPr>
          <w:w w:val="90"/>
        </w:rPr>
        <w:t>».</w:t>
      </w:r>
      <w:r w:rsidRPr="00EF27CE">
        <w:rPr>
          <w:spacing w:val="-29"/>
          <w:w w:val="90"/>
        </w:rPr>
        <w:t xml:space="preserve"> </w:t>
      </w:r>
      <w:r w:rsidR="00EF27CE" w:rsidRPr="00EF27CE">
        <w:rPr>
          <w:w w:val="90"/>
        </w:rPr>
        <w:t>Il</w:t>
      </w:r>
      <w:r w:rsidRPr="00EF27CE">
        <w:rPr>
          <w:spacing w:val="-29"/>
          <w:w w:val="90"/>
        </w:rPr>
        <w:t xml:space="preserve"> </w:t>
      </w:r>
      <w:r w:rsidRPr="00EF27CE">
        <w:rPr>
          <w:w w:val="90"/>
        </w:rPr>
        <w:t>s’agit</w:t>
      </w:r>
      <w:r w:rsidRPr="00EF27CE">
        <w:rPr>
          <w:spacing w:val="-29"/>
          <w:w w:val="90"/>
        </w:rPr>
        <w:t xml:space="preserve"> </w:t>
      </w:r>
      <w:r w:rsidRPr="00EF27CE">
        <w:rPr>
          <w:w w:val="90"/>
        </w:rPr>
        <w:t>là</w:t>
      </w:r>
      <w:r w:rsidRPr="00EF27CE">
        <w:rPr>
          <w:spacing w:val="-29"/>
          <w:w w:val="90"/>
        </w:rPr>
        <w:t xml:space="preserve"> </w:t>
      </w:r>
      <w:r w:rsidRPr="00EF27CE">
        <w:rPr>
          <w:w w:val="90"/>
        </w:rPr>
        <w:t>de</w:t>
      </w:r>
      <w:r w:rsidRPr="00EF27CE">
        <w:rPr>
          <w:spacing w:val="-29"/>
          <w:w w:val="90"/>
        </w:rPr>
        <w:t xml:space="preserve"> </w:t>
      </w:r>
      <w:r w:rsidRPr="00EF27CE">
        <w:rPr>
          <w:w w:val="90"/>
        </w:rPr>
        <w:t>reconnaitre</w:t>
      </w:r>
      <w:r w:rsidRPr="00EF27CE">
        <w:rPr>
          <w:spacing w:val="-30"/>
          <w:w w:val="90"/>
        </w:rPr>
        <w:t xml:space="preserve"> </w:t>
      </w:r>
      <w:r w:rsidRPr="00EF27CE">
        <w:rPr>
          <w:w w:val="90"/>
        </w:rPr>
        <w:t>une</w:t>
      </w:r>
      <w:r w:rsidRPr="00EF27CE">
        <w:rPr>
          <w:spacing w:val="-29"/>
          <w:w w:val="90"/>
        </w:rPr>
        <w:t xml:space="preserve"> </w:t>
      </w:r>
      <w:r w:rsidRPr="00EF27CE">
        <w:rPr>
          <w:w w:val="90"/>
        </w:rPr>
        <w:t>offre</w:t>
      </w:r>
      <w:r w:rsidRPr="00EF27CE">
        <w:rPr>
          <w:spacing w:val="-29"/>
          <w:w w:val="90"/>
        </w:rPr>
        <w:t xml:space="preserve"> </w:t>
      </w:r>
      <w:r w:rsidRPr="00EF27CE">
        <w:rPr>
          <w:w w:val="90"/>
        </w:rPr>
        <w:t>spécifique</w:t>
      </w:r>
      <w:r w:rsidRPr="00EF27CE">
        <w:rPr>
          <w:spacing w:val="-29"/>
          <w:w w:val="90"/>
        </w:rPr>
        <w:t xml:space="preserve"> </w:t>
      </w:r>
      <w:r w:rsidRPr="00EF27CE">
        <w:rPr>
          <w:w w:val="90"/>
        </w:rPr>
        <w:t xml:space="preserve">et </w:t>
      </w:r>
      <w:r w:rsidRPr="00EF27CE">
        <w:rPr>
          <w:w w:val="85"/>
        </w:rPr>
        <w:t>la</w:t>
      </w:r>
      <w:r w:rsidRPr="00EF27CE">
        <w:rPr>
          <w:spacing w:val="-11"/>
          <w:w w:val="85"/>
        </w:rPr>
        <w:t xml:space="preserve"> </w:t>
      </w:r>
      <w:r w:rsidRPr="00EF27CE">
        <w:rPr>
          <w:b/>
          <w:w w:val="85"/>
        </w:rPr>
        <w:t>démarche</w:t>
      </w:r>
      <w:r w:rsidRPr="00EF27CE">
        <w:rPr>
          <w:b/>
          <w:spacing w:val="-7"/>
          <w:w w:val="85"/>
        </w:rPr>
        <w:t xml:space="preserve"> </w:t>
      </w:r>
      <w:r w:rsidRPr="00EF27CE">
        <w:rPr>
          <w:b/>
          <w:w w:val="85"/>
        </w:rPr>
        <w:t>de</w:t>
      </w:r>
      <w:r w:rsidRPr="00EF27CE">
        <w:rPr>
          <w:b/>
          <w:spacing w:val="-7"/>
          <w:w w:val="85"/>
        </w:rPr>
        <w:t xml:space="preserve"> </w:t>
      </w:r>
      <w:r w:rsidRPr="00EF27CE">
        <w:rPr>
          <w:b/>
          <w:w w:val="85"/>
        </w:rPr>
        <w:t>qualité</w:t>
      </w:r>
      <w:r w:rsidRPr="00EF27CE">
        <w:rPr>
          <w:b/>
          <w:spacing w:val="-7"/>
          <w:w w:val="85"/>
        </w:rPr>
        <w:t xml:space="preserve"> </w:t>
      </w:r>
      <w:r w:rsidRPr="00EF27CE">
        <w:rPr>
          <w:b/>
          <w:w w:val="85"/>
        </w:rPr>
        <w:t>et</w:t>
      </w:r>
      <w:r w:rsidRPr="00EF27CE">
        <w:rPr>
          <w:b/>
          <w:spacing w:val="-6"/>
          <w:w w:val="85"/>
        </w:rPr>
        <w:t xml:space="preserve"> </w:t>
      </w:r>
      <w:r w:rsidRPr="00EF27CE">
        <w:rPr>
          <w:b/>
          <w:w w:val="85"/>
        </w:rPr>
        <w:t>de</w:t>
      </w:r>
      <w:r w:rsidRPr="00EF27CE">
        <w:rPr>
          <w:b/>
          <w:spacing w:val="-7"/>
          <w:w w:val="85"/>
        </w:rPr>
        <w:t xml:space="preserve"> </w:t>
      </w:r>
      <w:r w:rsidRPr="00EF27CE">
        <w:rPr>
          <w:b/>
          <w:w w:val="85"/>
        </w:rPr>
        <w:t>sécurité</w:t>
      </w:r>
      <w:r w:rsidRPr="00EF27CE">
        <w:rPr>
          <w:b/>
          <w:spacing w:val="-7"/>
          <w:w w:val="85"/>
        </w:rPr>
        <w:t xml:space="preserve"> </w:t>
      </w:r>
      <w:r w:rsidRPr="00EF27CE">
        <w:rPr>
          <w:w w:val="85"/>
        </w:rPr>
        <w:t>qu’elles</w:t>
      </w:r>
      <w:r w:rsidRPr="00EF27CE">
        <w:rPr>
          <w:spacing w:val="-11"/>
          <w:w w:val="85"/>
        </w:rPr>
        <w:t xml:space="preserve"> </w:t>
      </w:r>
      <w:r w:rsidRPr="00EF27CE">
        <w:rPr>
          <w:w w:val="85"/>
        </w:rPr>
        <w:t>mettent</w:t>
      </w:r>
      <w:r w:rsidRPr="00EF27CE">
        <w:rPr>
          <w:spacing w:val="-11"/>
          <w:w w:val="85"/>
        </w:rPr>
        <w:t xml:space="preserve"> </w:t>
      </w:r>
      <w:r w:rsidRPr="00EF27CE">
        <w:rPr>
          <w:w w:val="85"/>
        </w:rPr>
        <w:t>en</w:t>
      </w:r>
      <w:r w:rsidRPr="00EF27CE">
        <w:rPr>
          <w:spacing w:val="-11"/>
          <w:w w:val="85"/>
        </w:rPr>
        <w:t xml:space="preserve"> </w:t>
      </w:r>
      <w:r w:rsidRPr="00EF27CE">
        <w:rPr>
          <w:w w:val="85"/>
        </w:rPr>
        <w:t>œuvre,</w:t>
      </w:r>
      <w:r w:rsidRPr="00EF27CE">
        <w:rPr>
          <w:spacing w:val="-11"/>
          <w:w w:val="85"/>
        </w:rPr>
        <w:t xml:space="preserve"> </w:t>
      </w:r>
      <w:r w:rsidRPr="00EF27CE">
        <w:rPr>
          <w:w w:val="85"/>
        </w:rPr>
        <w:t>afin</w:t>
      </w:r>
      <w:r w:rsidRPr="00EF27CE">
        <w:rPr>
          <w:spacing w:val="-11"/>
          <w:w w:val="85"/>
        </w:rPr>
        <w:t xml:space="preserve"> </w:t>
      </w:r>
      <w:r w:rsidRPr="00EF27CE">
        <w:rPr>
          <w:w w:val="85"/>
        </w:rPr>
        <w:t>qu’en</w:t>
      </w:r>
      <w:r w:rsidRPr="00EF27CE">
        <w:rPr>
          <w:spacing w:val="-11"/>
          <w:w w:val="85"/>
        </w:rPr>
        <w:t xml:space="preserve"> </w:t>
      </w:r>
      <w:r w:rsidRPr="00EF27CE">
        <w:rPr>
          <w:w w:val="85"/>
        </w:rPr>
        <w:t>lien</w:t>
      </w:r>
      <w:r w:rsidRPr="00EF27CE">
        <w:rPr>
          <w:spacing w:val="-11"/>
          <w:w w:val="85"/>
        </w:rPr>
        <w:t xml:space="preserve"> </w:t>
      </w:r>
      <w:r w:rsidRPr="00EF27CE">
        <w:rPr>
          <w:w w:val="85"/>
        </w:rPr>
        <w:t>notamment</w:t>
      </w:r>
      <w:r w:rsidRPr="00EF27CE">
        <w:rPr>
          <w:spacing w:val="-11"/>
          <w:w w:val="85"/>
        </w:rPr>
        <w:t xml:space="preserve"> </w:t>
      </w:r>
      <w:r w:rsidRPr="00EF27CE">
        <w:rPr>
          <w:w w:val="85"/>
        </w:rPr>
        <w:t>avec</w:t>
      </w:r>
      <w:r w:rsidRPr="00EF27CE">
        <w:rPr>
          <w:spacing w:val="-10"/>
          <w:w w:val="85"/>
        </w:rPr>
        <w:t xml:space="preserve"> </w:t>
      </w:r>
      <w:r w:rsidRPr="00EF27CE">
        <w:rPr>
          <w:w w:val="85"/>
        </w:rPr>
        <w:t>les</w:t>
      </w:r>
      <w:r w:rsidRPr="00EF27CE">
        <w:rPr>
          <w:spacing w:val="-11"/>
          <w:w w:val="85"/>
        </w:rPr>
        <w:t xml:space="preserve"> </w:t>
      </w:r>
      <w:r w:rsidRPr="00EF27CE">
        <w:rPr>
          <w:w w:val="85"/>
        </w:rPr>
        <w:t xml:space="preserve">collectivités </w:t>
      </w:r>
      <w:r w:rsidRPr="00EF27CE">
        <w:rPr>
          <w:w w:val="90"/>
        </w:rPr>
        <w:t>territoriales</w:t>
      </w:r>
      <w:r w:rsidRPr="00EF27CE">
        <w:rPr>
          <w:spacing w:val="-16"/>
          <w:w w:val="90"/>
        </w:rPr>
        <w:t xml:space="preserve"> </w:t>
      </w:r>
      <w:r w:rsidRPr="00EF27CE">
        <w:rPr>
          <w:w w:val="90"/>
        </w:rPr>
        <w:t>et</w:t>
      </w:r>
      <w:r w:rsidRPr="00EF27CE">
        <w:rPr>
          <w:spacing w:val="-16"/>
          <w:w w:val="90"/>
        </w:rPr>
        <w:t xml:space="preserve"> </w:t>
      </w:r>
      <w:r w:rsidRPr="00EF27CE">
        <w:rPr>
          <w:w w:val="90"/>
        </w:rPr>
        <w:t>les</w:t>
      </w:r>
      <w:r w:rsidRPr="00EF27CE">
        <w:rPr>
          <w:spacing w:val="-16"/>
          <w:w w:val="90"/>
        </w:rPr>
        <w:t xml:space="preserve"> </w:t>
      </w:r>
      <w:r w:rsidRPr="00EF27CE">
        <w:rPr>
          <w:w w:val="90"/>
        </w:rPr>
        <w:t>associations,</w:t>
      </w:r>
      <w:r w:rsidRPr="00EF27CE">
        <w:rPr>
          <w:spacing w:val="-16"/>
          <w:w w:val="90"/>
        </w:rPr>
        <w:t xml:space="preserve"> </w:t>
      </w:r>
      <w:r w:rsidRPr="00EF27CE">
        <w:rPr>
          <w:w w:val="90"/>
        </w:rPr>
        <w:t>elles</w:t>
      </w:r>
      <w:r w:rsidRPr="00EF27CE">
        <w:rPr>
          <w:spacing w:val="-16"/>
          <w:w w:val="90"/>
        </w:rPr>
        <w:t xml:space="preserve"> </w:t>
      </w:r>
      <w:r w:rsidRPr="00EF27CE">
        <w:rPr>
          <w:w w:val="90"/>
        </w:rPr>
        <w:t>contribuent</w:t>
      </w:r>
      <w:r w:rsidRPr="00EF27CE">
        <w:rPr>
          <w:spacing w:val="-16"/>
          <w:w w:val="90"/>
        </w:rPr>
        <w:t xml:space="preserve"> </w:t>
      </w:r>
      <w:r w:rsidRPr="00EF27CE">
        <w:rPr>
          <w:w w:val="90"/>
        </w:rPr>
        <w:t>au</w:t>
      </w:r>
      <w:r w:rsidRPr="00EF27CE">
        <w:rPr>
          <w:spacing w:val="-16"/>
          <w:w w:val="90"/>
        </w:rPr>
        <w:t xml:space="preserve"> </w:t>
      </w:r>
      <w:r w:rsidRPr="00EF27CE">
        <w:rPr>
          <w:w w:val="90"/>
        </w:rPr>
        <w:t>développement</w:t>
      </w:r>
      <w:r w:rsidRPr="00EF27CE">
        <w:rPr>
          <w:spacing w:val="-16"/>
          <w:w w:val="90"/>
        </w:rPr>
        <w:t xml:space="preserve"> </w:t>
      </w:r>
      <w:r w:rsidRPr="00EF27CE">
        <w:rPr>
          <w:w w:val="90"/>
        </w:rPr>
        <w:t>de</w:t>
      </w:r>
      <w:r w:rsidRPr="00EF27CE">
        <w:rPr>
          <w:spacing w:val="-16"/>
          <w:w w:val="90"/>
        </w:rPr>
        <w:t xml:space="preserve"> </w:t>
      </w:r>
      <w:r w:rsidRPr="00EF27CE">
        <w:rPr>
          <w:w w:val="90"/>
        </w:rPr>
        <w:t>réponses</w:t>
      </w:r>
      <w:r w:rsidRPr="00EF27CE">
        <w:rPr>
          <w:spacing w:val="-16"/>
          <w:w w:val="90"/>
        </w:rPr>
        <w:t xml:space="preserve"> </w:t>
      </w:r>
      <w:r w:rsidRPr="00EF27CE">
        <w:rPr>
          <w:w w:val="90"/>
        </w:rPr>
        <w:t>adaptées</w:t>
      </w:r>
      <w:r w:rsidRPr="00EF27CE">
        <w:rPr>
          <w:spacing w:val="-16"/>
          <w:w w:val="90"/>
        </w:rPr>
        <w:t xml:space="preserve"> </w:t>
      </w:r>
      <w:r w:rsidRPr="00EF27CE">
        <w:rPr>
          <w:w w:val="90"/>
        </w:rPr>
        <w:t>de</w:t>
      </w:r>
      <w:r w:rsidRPr="00EF27CE">
        <w:rPr>
          <w:spacing w:val="-16"/>
          <w:w w:val="90"/>
        </w:rPr>
        <w:t xml:space="preserve"> </w:t>
      </w:r>
      <w:r w:rsidRPr="00EF27CE">
        <w:rPr>
          <w:w w:val="90"/>
        </w:rPr>
        <w:t>proximité.</w:t>
      </w:r>
      <w:r w:rsidRPr="00EF27CE">
        <w:rPr>
          <w:spacing w:val="-16"/>
          <w:w w:val="90"/>
        </w:rPr>
        <w:t xml:space="preserve"> </w:t>
      </w:r>
      <w:r w:rsidRPr="00EF27CE">
        <w:rPr>
          <w:w w:val="90"/>
        </w:rPr>
        <w:t>Les initiatives</w:t>
      </w:r>
      <w:r w:rsidRPr="00EF27CE">
        <w:rPr>
          <w:spacing w:val="-35"/>
          <w:w w:val="90"/>
        </w:rPr>
        <w:t xml:space="preserve"> </w:t>
      </w:r>
      <w:r w:rsidRPr="00EF27CE">
        <w:rPr>
          <w:w w:val="90"/>
        </w:rPr>
        <w:t>territoriales</w:t>
      </w:r>
      <w:r w:rsidRPr="00EF27CE">
        <w:rPr>
          <w:spacing w:val="-34"/>
          <w:w w:val="90"/>
        </w:rPr>
        <w:t xml:space="preserve"> </w:t>
      </w:r>
      <w:r w:rsidRPr="00EF27CE">
        <w:rPr>
          <w:w w:val="90"/>
        </w:rPr>
        <w:t>reconnues</w:t>
      </w:r>
      <w:r w:rsidRPr="00EF27CE">
        <w:rPr>
          <w:spacing w:val="-34"/>
          <w:w w:val="90"/>
        </w:rPr>
        <w:t xml:space="preserve"> </w:t>
      </w:r>
      <w:r w:rsidRPr="00EF27CE">
        <w:rPr>
          <w:w w:val="90"/>
        </w:rPr>
        <w:t>sur</w:t>
      </w:r>
      <w:r w:rsidRPr="00EF27CE">
        <w:rPr>
          <w:spacing w:val="-34"/>
          <w:w w:val="90"/>
        </w:rPr>
        <w:t xml:space="preserve"> </w:t>
      </w:r>
      <w:r w:rsidRPr="00EF27CE">
        <w:rPr>
          <w:w w:val="90"/>
        </w:rPr>
        <w:t>la</w:t>
      </w:r>
      <w:r w:rsidRPr="00EF27CE">
        <w:rPr>
          <w:spacing w:val="-35"/>
          <w:w w:val="90"/>
        </w:rPr>
        <w:t xml:space="preserve"> </w:t>
      </w:r>
      <w:r w:rsidRPr="00EF27CE">
        <w:rPr>
          <w:w w:val="90"/>
        </w:rPr>
        <w:t>base</w:t>
      </w:r>
      <w:r w:rsidRPr="00EF27CE">
        <w:rPr>
          <w:spacing w:val="-34"/>
          <w:w w:val="90"/>
        </w:rPr>
        <w:t xml:space="preserve"> </w:t>
      </w:r>
      <w:r w:rsidRPr="00EF27CE">
        <w:rPr>
          <w:w w:val="90"/>
        </w:rPr>
        <w:t>de</w:t>
      </w:r>
      <w:r w:rsidRPr="00EF27CE">
        <w:rPr>
          <w:spacing w:val="-34"/>
          <w:w w:val="90"/>
        </w:rPr>
        <w:t xml:space="preserve"> </w:t>
      </w:r>
      <w:r w:rsidRPr="00EF27CE">
        <w:rPr>
          <w:w w:val="90"/>
        </w:rPr>
        <w:t>dispositifs</w:t>
      </w:r>
      <w:r w:rsidRPr="00EF27CE">
        <w:rPr>
          <w:spacing w:val="-34"/>
          <w:w w:val="90"/>
        </w:rPr>
        <w:t xml:space="preserve"> </w:t>
      </w:r>
      <w:r w:rsidRPr="00EF27CE">
        <w:rPr>
          <w:w w:val="90"/>
        </w:rPr>
        <w:t>validés</w:t>
      </w:r>
      <w:r w:rsidRPr="00EF27CE">
        <w:rPr>
          <w:spacing w:val="-35"/>
          <w:w w:val="90"/>
        </w:rPr>
        <w:t xml:space="preserve"> </w:t>
      </w:r>
      <w:r w:rsidRPr="00EF27CE">
        <w:rPr>
          <w:w w:val="90"/>
        </w:rPr>
        <w:t>par</w:t>
      </w:r>
      <w:r w:rsidRPr="00EF27CE">
        <w:rPr>
          <w:spacing w:val="-34"/>
          <w:w w:val="90"/>
        </w:rPr>
        <w:t xml:space="preserve"> </w:t>
      </w:r>
      <w:r w:rsidRPr="00EF27CE">
        <w:rPr>
          <w:w w:val="90"/>
        </w:rPr>
        <w:t>les</w:t>
      </w:r>
      <w:r w:rsidRPr="00EF27CE">
        <w:rPr>
          <w:spacing w:val="-34"/>
          <w:w w:val="90"/>
        </w:rPr>
        <w:t xml:space="preserve"> </w:t>
      </w:r>
      <w:r w:rsidRPr="00EF27CE">
        <w:rPr>
          <w:w w:val="90"/>
        </w:rPr>
        <w:t>ARS</w:t>
      </w:r>
      <w:r w:rsidRPr="00EF27CE">
        <w:rPr>
          <w:spacing w:val="-34"/>
          <w:w w:val="90"/>
        </w:rPr>
        <w:t xml:space="preserve"> </w:t>
      </w:r>
      <w:r w:rsidRPr="00EF27CE">
        <w:rPr>
          <w:w w:val="90"/>
        </w:rPr>
        <w:t>et</w:t>
      </w:r>
      <w:r w:rsidRPr="00EF27CE">
        <w:rPr>
          <w:spacing w:val="-35"/>
          <w:w w:val="90"/>
        </w:rPr>
        <w:t xml:space="preserve"> </w:t>
      </w:r>
      <w:r w:rsidRPr="00EF27CE">
        <w:rPr>
          <w:w w:val="90"/>
        </w:rPr>
        <w:t>DR</w:t>
      </w:r>
      <w:r w:rsidR="00321F4C">
        <w:rPr>
          <w:w w:val="90"/>
        </w:rPr>
        <w:t>AJES</w:t>
      </w:r>
      <w:r w:rsidRPr="00EF27CE">
        <w:rPr>
          <w:spacing w:val="-34"/>
          <w:w w:val="90"/>
        </w:rPr>
        <w:t xml:space="preserve"> </w:t>
      </w:r>
      <w:r w:rsidRPr="00EF27CE">
        <w:rPr>
          <w:w w:val="90"/>
        </w:rPr>
        <w:t>peuvent</w:t>
      </w:r>
      <w:r w:rsidRPr="00EF27CE">
        <w:rPr>
          <w:spacing w:val="-34"/>
          <w:w w:val="90"/>
        </w:rPr>
        <w:t xml:space="preserve"> </w:t>
      </w:r>
      <w:r w:rsidRPr="00EF27CE">
        <w:rPr>
          <w:w w:val="90"/>
        </w:rPr>
        <w:t>entrer</w:t>
      </w:r>
      <w:r w:rsidRPr="00EF27CE">
        <w:rPr>
          <w:spacing w:val="-34"/>
          <w:w w:val="90"/>
        </w:rPr>
        <w:t xml:space="preserve"> </w:t>
      </w:r>
      <w:r w:rsidRPr="00EF27CE">
        <w:rPr>
          <w:w w:val="90"/>
        </w:rPr>
        <w:t xml:space="preserve">dans </w:t>
      </w:r>
      <w:r w:rsidRPr="00EF27CE">
        <w:rPr>
          <w:w w:val="95"/>
        </w:rPr>
        <w:t>ce</w:t>
      </w:r>
      <w:r w:rsidRPr="00EF27CE">
        <w:rPr>
          <w:spacing w:val="-23"/>
          <w:w w:val="95"/>
        </w:rPr>
        <w:t xml:space="preserve"> </w:t>
      </w:r>
      <w:r w:rsidRPr="00EF27CE">
        <w:rPr>
          <w:w w:val="95"/>
        </w:rPr>
        <w:t>cadre</w:t>
      </w:r>
      <w:r w:rsidRPr="00EF27CE">
        <w:rPr>
          <w:spacing w:val="-22"/>
          <w:w w:val="95"/>
        </w:rPr>
        <w:t xml:space="preserve"> </w:t>
      </w:r>
      <w:r w:rsidRPr="00EF27CE">
        <w:rPr>
          <w:w w:val="95"/>
        </w:rPr>
        <w:t>national</w:t>
      </w:r>
      <w:r w:rsidRPr="00EF27CE">
        <w:rPr>
          <w:spacing w:val="-22"/>
          <w:w w:val="95"/>
        </w:rPr>
        <w:t xml:space="preserve"> </w:t>
      </w:r>
      <w:r w:rsidRPr="00EF27CE">
        <w:rPr>
          <w:w w:val="95"/>
        </w:rPr>
        <w:t>sous</w:t>
      </w:r>
      <w:r w:rsidRPr="00EF27CE">
        <w:rPr>
          <w:spacing w:val="-22"/>
          <w:w w:val="95"/>
        </w:rPr>
        <w:t xml:space="preserve"> </w:t>
      </w:r>
      <w:r w:rsidRPr="00EF27CE">
        <w:rPr>
          <w:w w:val="95"/>
        </w:rPr>
        <w:t>réserve</w:t>
      </w:r>
      <w:r w:rsidRPr="00EF27CE">
        <w:rPr>
          <w:spacing w:val="-22"/>
          <w:w w:val="95"/>
        </w:rPr>
        <w:t xml:space="preserve"> </w:t>
      </w:r>
      <w:r w:rsidRPr="00EF27CE">
        <w:rPr>
          <w:w w:val="95"/>
        </w:rPr>
        <w:t>qu’elles</w:t>
      </w:r>
      <w:r w:rsidRPr="00EF27CE">
        <w:rPr>
          <w:spacing w:val="-22"/>
          <w:w w:val="95"/>
        </w:rPr>
        <w:t xml:space="preserve"> </w:t>
      </w:r>
      <w:r w:rsidRPr="00EF27CE">
        <w:rPr>
          <w:w w:val="95"/>
        </w:rPr>
        <w:t>répondent</w:t>
      </w:r>
      <w:r w:rsidRPr="00EF27CE">
        <w:rPr>
          <w:spacing w:val="-22"/>
          <w:w w:val="95"/>
        </w:rPr>
        <w:t xml:space="preserve"> </w:t>
      </w:r>
      <w:r w:rsidRPr="00EF27CE">
        <w:rPr>
          <w:w w:val="95"/>
        </w:rPr>
        <w:t>à</w:t>
      </w:r>
      <w:r w:rsidRPr="00EF27CE">
        <w:rPr>
          <w:spacing w:val="-23"/>
          <w:w w:val="95"/>
        </w:rPr>
        <w:t xml:space="preserve"> </w:t>
      </w:r>
      <w:r w:rsidRPr="00EF27CE">
        <w:rPr>
          <w:w w:val="95"/>
        </w:rPr>
        <w:t>ces</w:t>
      </w:r>
      <w:r w:rsidRPr="00EF27CE">
        <w:rPr>
          <w:spacing w:val="-22"/>
          <w:w w:val="95"/>
        </w:rPr>
        <w:t xml:space="preserve"> </w:t>
      </w:r>
      <w:r w:rsidRPr="00EF27CE">
        <w:rPr>
          <w:w w:val="95"/>
        </w:rPr>
        <w:t>exigences.</w:t>
      </w:r>
    </w:p>
    <w:p w14:paraId="50D3D095" w14:textId="77777777" w:rsidR="00E13EA1" w:rsidRPr="00EF27CE" w:rsidRDefault="00C62D80">
      <w:pPr>
        <w:pStyle w:val="Corpsdetexte"/>
        <w:spacing w:before="168"/>
        <w:ind w:left="850" w:right="841"/>
        <w:jc w:val="both"/>
      </w:pPr>
      <w:r w:rsidRPr="00EF27CE">
        <w:rPr>
          <w:w w:val="95"/>
        </w:rPr>
        <w:t>Dans</w:t>
      </w:r>
      <w:r w:rsidRPr="00EF27CE">
        <w:rPr>
          <w:spacing w:val="-25"/>
          <w:w w:val="95"/>
        </w:rPr>
        <w:t xml:space="preserve"> </w:t>
      </w:r>
      <w:r w:rsidRPr="00EF27CE">
        <w:rPr>
          <w:w w:val="95"/>
        </w:rPr>
        <w:t>ce</w:t>
      </w:r>
      <w:r w:rsidRPr="00EF27CE">
        <w:rPr>
          <w:spacing w:val="-24"/>
          <w:w w:val="95"/>
        </w:rPr>
        <w:t xml:space="preserve"> </w:t>
      </w:r>
      <w:r w:rsidRPr="00EF27CE">
        <w:rPr>
          <w:w w:val="95"/>
        </w:rPr>
        <w:t>contexte,</w:t>
      </w:r>
      <w:r w:rsidRPr="00EF27CE">
        <w:rPr>
          <w:spacing w:val="-24"/>
          <w:w w:val="95"/>
        </w:rPr>
        <w:t xml:space="preserve"> </w:t>
      </w:r>
      <w:r w:rsidRPr="00EF27CE">
        <w:rPr>
          <w:w w:val="95"/>
        </w:rPr>
        <w:t>l’adoption</w:t>
      </w:r>
      <w:r w:rsidRPr="00EF27CE">
        <w:rPr>
          <w:spacing w:val="-24"/>
          <w:w w:val="95"/>
        </w:rPr>
        <w:t xml:space="preserve"> </w:t>
      </w:r>
      <w:r w:rsidRPr="00EF27CE">
        <w:rPr>
          <w:w w:val="95"/>
        </w:rPr>
        <w:t>de</w:t>
      </w:r>
      <w:r w:rsidRPr="00EF27CE">
        <w:rPr>
          <w:spacing w:val="-24"/>
          <w:w w:val="95"/>
        </w:rPr>
        <w:t xml:space="preserve"> </w:t>
      </w:r>
      <w:r w:rsidRPr="00EF27CE">
        <w:rPr>
          <w:w w:val="95"/>
        </w:rPr>
        <w:t>comportements</w:t>
      </w:r>
      <w:r w:rsidRPr="00EF27CE">
        <w:rPr>
          <w:spacing w:val="-24"/>
          <w:w w:val="95"/>
        </w:rPr>
        <w:t xml:space="preserve"> </w:t>
      </w:r>
      <w:r w:rsidRPr="00EF27CE">
        <w:rPr>
          <w:w w:val="95"/>
        </w:rPr>
        <w:t>non</w:t>
      </w:r>
      <w:r w:rsidRPr="00EF27CE">
        <w:rPr>
          <w:spacing w:val="-24"/>
          <w:w w:val="95"/>
        </w:rPr>
        <w:t xml:space="preserve"> </w:t>
      </w:r>
      <w:r w:rsidRPr="00EF27CE">
        <w:rPr>
          <w:w w:val="95"/>
        </w:rPr>
        <w:t>sédentaires</w:t>
      </w:r>
      <w:r w:rsidRPr="00EF27CE">
        <w:rPr>
          <w:spacing w:val="-24"/>
          <w:w w:val="95"/>
        </w:rPr>
        <w:t xml:space="preserve"> </w:t>
      </w:r>
      <w:r w:rsidRPr="00EF27CE">
        <w:rPr>
          <w:w w:val="95"/>
        </w:rPr>
        <w:t>et</w:t>
      </w:r>
      <w:r w:rsidRPr="00EF27CE">
        <w:rPr>
          <w:spacing w:val="-24"/>
          <w:w w:val="95"/>
        </w:rPr>
        <w:t xml:space="preserve"> </w:t>
      </w:r>
      <w:r w:rsidRPr="00EF27CE">
        <w:rPr>
          <w:w w:val="95"/>
        </w:rPr>
        <w:t>la</w:t>
      </w:r>
      <w:r w:rsidRPr="00EF27CE">
        <w:rPr>
          <w:spacing w:val="-24"/>
          <w:w w:val="95"/>
        </w:rPr>
        <w:t xml:space="preserve"> </w:t>
      </w:r>
      <w:r w:rsidRPr="00EF27CE">
        <w:rPr>
          <w:w w:val="95"/>
        </w:rPr>
        <w:t>pratique</w:t>
      </w:r>
      <w:r w:rsidRPr="00EF27CE">
        <w:rPr>
          <w:spacing w:val="-24"/>
          <w:w w:val="95"/>
        </w:rPr>
        <w:t xml:space="preserve"> </w:t>
      </w:r>
      <w:r w:rsidRPr="00EF27CE">
        <w:rPr>
          <w:w w:val="95"/>
        </w:rPr>
        <w:t>d’APS,</w:t>
      </w:r>
      <w:r w:rsidRPr="00EF27CE">
        <w:rPr>
          <w:spacing w:val="-24"/>
          <w:w w:val="95"/>
        </w:rPr>
        <w:t xml:space="preserve"> </w:t>
      </w:r>
      <w:r w:rsidRPr="00EF27CE">
        <w:rPr>
          <w:w w:val="95"/>
        </w:rPr>
        <w:t>reconnus</w:t>
      </w:r>
      <w:r w:rsidRPr="00EF27CE">
        <w:rPr>
          <w:spacing w:val="-24"/>
          <w:w w:val="95"/>
        </w:rPr>
        <w:t xml:space="preserve"> </w:t>
      </w:r>
      <w:r w:rsidRPr="00EF27CE">
        <w:rPr>
          <w:w w:val="95"/>
        </w:rPr>
        <w:t xml:space="preserve">comme </w:t>
      </w:r>
      <w:r w:rsidRPr="00EF27CE">
        <w:rPr>
          <w:w w:val="90"/>
        </w:rPr>
        <w:t>déterminants</w:t>
      </w:r>
      <w:r w:rsidRPr="00EF27CE">
        <w:rPr>
          <w:spacing w:val="-30"/>
          <w:w w:val="90"/>
        </w:rPr>
        <w:t xml:space="preserve"> </w:t>
      </w:r>
      <w:r w:rsidRPr="00EF27CE">
        <w:rPr>
          <w:w w:val="90"/>
        </w:rPr>
        <w:t>essentiels</w:t>
      </w:r>
      <w:r w:rsidRPr="00EF27CE">
        <w:rPr>
          <w:spacing w:val="-30"/>
          <w:w w:val="90"/>
        </w:rPr>
        <w:t xml:space="preserve"> </w:t>
      </w:r>
      <w:r w:rsidRPr="00EF27CE">
        <w:rPr>
          <w:w w:val="90"/>
        </w:rPr>
        <w:t>de</w:t>
      </w:r>
      <w:r w:rsidRPr="00EF27CE">
        <w:rPr>
          <w:spacing w:val="-29"/>
          <w:w w:val="90"/>
        </w:rPr>
        <w:t xml:space="preserve"> </w:t>
      </w:r>
      <w:r w:rsidRPr="00EF27CE">
        <w:rPr>
          <w:w w:val="90"/>
        </w:rPr>
        <w:t>l’état</w:t>
      </w:r>
      <w:r w:rsidRPr="00EF27CE">
        <w:rPr>
          <w:spacing w:val="-30"/>
          <w:w w:val="90"/>
        </w:rPr>
        <w:t xml:space="preserve"> </w:t>
      </w:r>
      <w:r w:rsidRPr="00EF27CE">
        <w:rPr>
          <w:w w:val="90"/>
        </w:rPr>
        <w:t>de</w:t>
      </w:r>
      <w:r w:rsidRPr="00EF27CE">
        <w:rPr>
          <w:spacing w:val="-29"/>
          <w:w w:val="90"/>
        </w:rPr>
        <w:t xml:space="preserve"> </w:t>
      </w:r>
      <w:r w:rsidRPr="00EF27CE">
        <w:rPr>
          <w:w w:val="90"/>
        </w:rPr>
        <w:t>santé</w:t>
      </w:r>
      <w:r w:rsidRPr="00EF27CE">
        <w:rPr>
          <w:spacing w:val="-30"/>
          <w:w w:val="90"/>
        </w:rPr>
        <w:t xml:space="preserve"> </w:t>
      </w:r>
      <w:r w:rsidRPr="00EF27CE">
        <w:rPr>
          <w:w w:val="90"/>
        </w:rPr>
        <w:t>et</w:t>
      </w:r>
      <w:r w:rsidRPr="00EF27CE">
        <w:rPr>
          <w:spacing w:val="-29"/>
          <w:w w:val="90"/>
        </w:rPr>
        <w:t xml:space="preserve"> </w:t>
      </w:r>
      <w:r w:rsidRPr="00EF27CE">
        <w:rPr>
          <w:w w:val="90"/>
        </w:rPr>
        <w:t>enjeux</w:t>
      </w:r>
      <w:r w:rsidRPr="00EF27CE">
        <w:rPr>
          <w:spacing w:val="-30"/>
          <w:w w:val="90"/>
        </w:rPr>
        <w:t xml:space="preserve"> </w:t>
      </w:r>
      <w:r w:rsidRPr="00EF27CE">
        <w:rPr>
          <w:w w:val="90"/>
        </w:rPr>
        <w:t>de</w:t>
      </w:r>
      <w:r w:rsidRPr="00EF27CE">
        <w:rPr>
          <w:spacing w:val="-29"/>
          <w:w w:val="90"/>
        </w:rPr>
        <w:t xml:space="preserve"> </w:t>
      </w:r>
      <w:r w:rsidRPr="00EF27CE">
        <w:rPr>
          <w:w w:val="90"/>
        </w:rPr>
        <w:t>santé</w:t>
      </w:r>
      <w:r w:rsidRPr="00EF27CE">
        <w:rPr>
          <w:spacing w:val="-30"/>
          <w:w w:val="90"/>
        </w:rPr>
        <w:t xml:space="preserve"> </w:t>
      </w:r>
      <w:r w:rsidRPr="00EF27CE">
        <w:rPr>
          <w:w w:val="90"/>
        </w:rPr>
        <w:t>publique,</w:t>
      </w:r>
      <w:r w:rsidRPr="00EF27CE">
        <w:rPr>
          <w:spacing w:val="-29"/>
          <w:w w:val="90"/>
        </w:rPr>
        <w:t xml:space="preserve"> </w:t>
      </w:r>
      <w:r w:rsidRPr="00EF27CE">
        <w:rPr>
          <w:w w:val="90"/>
        </w:rPr>
        <w:t>participent</w:t>
      </w:r>
      <w:r w:rsidRPr="00EF27CE">
        <w:rPr>
          <w:spacing w:val="-30"/>
          <w:w w:val="90"/>
        </w:rPr>
        <w:t xml:space="preserve"> </w:t>
      </w:r>
      <w:r w:rsidRPr="00EF27CE">
        <w:rPr>
          <w:w w:val="90"/>
        </w:rPr>
        <w:t>également</w:t>
      </w:r>
      <w:r w:rsidRPr="00EF27CE">
        <w:rPr>
          <w:spacing w:val="-29"/>
          <w:w w:val="90"/>
        </w:rPr>
        <w:t xml:space="preserve"> </w:t>
      </w:r>
      <w:r w:rsidRPr="00EF27CE">
        <w:rPr>
          <w:w w:val="90"/>
        </w:rPr>
        <w:t>à</w:t>
      </w:r>
      <w:r w:rsidRPr="00EF27CE">
        <w:rPr>
          <w:spacing w:val="-30"/>
          <w:w w:val="90"/>
        </w:rPr>
        <w:t xml:space="preserve"> </w:t>
      </w:r>
      <w:r w:rsidRPr="00EF27CE">
        <w:rPr>
          <w:w w:val="90"/>
        </w:rPr>
        <w:t>l’intégration</w:t>
      </w:r>
      <w:r w:rsidRPr="00EF27CE">
        <w:rPr>
          <w:spacing w:val="-29"/>
          <w:w w:val="90"/>
        </w:rPr>
        <w:t xml:space="preserve"> </w:t>
      </w:r>
      <w:r w:rsidRPr="00EF27CE">
        <w:rPr>
          <w:w w:val="90"/>
        </w:rPr>
        <w:t xml:space="preserve">et </w:t>
      </w:r>
      <w:r w:rsidRPr="00EF27CE">
        <w:rPr>
          <w:w w:val="85"/>
        </w:rPr>
        <w:t>l’insertion</w:t>
      </w:r>
      <w:r w:rsidRPr="00EF27CE">
        <w:rPr>
          <w:spacing w:val="-9"/>
          <w:w w:val="85"/>
        </w:rPr>
        <w:t xml:space="preserve"> </w:t>
      </w:r>
      <w:r w:rsidRPr="00EF27CE">
        <w:rPr>
          <w:w w:val="85"/>
        </w:rPr>
        <w:t>sociale</w:t>
      </w:r>
      <w:r w:rsidRPr="00EF27CE">
        <w:rPr>
          <w:spacing w:val="-9"/>
          <w:w w:val="85"/>
        </w:rPr>
        <w:t xml:space="preserve"> </w:t>
      </w:r>
      <w:r w:rsidRPr="00EF27CE">
        <w:rPr>
          <w:w w:val="85"/>
        </w:rPr>
        <w:t>des</w:t>
      </w:r>
      <w:r w:rsidRPr="00EF27CE">
        <w:rPr>
          <w:spacing w:val="-9"/>
          <w:w w:val="85"/>
        </w:rPr>
        <w:t xml:space="preserve"> </w:t>
      </w:r>
      <w:r w:rsidRPr="00EF27CE">
        <w:rPr>
          <w:w w:val="85"/>
        </w:rPr>
        <w:t>personnes</w:t>
      </w:r>
      <w:r w:rsidRPr="00EF27CE">
        <w:rPr>
          <w:spacing w:val="-8"/>
          <w:w w:val="85"/>
        </w:rPr>
        <w:t xml:space="preserve"> </w:t>
      </w:r>
      <w:r w:rsidRPr="00EF27CE">
        <w:rPr>
          <w:w w:val="85"/>
        </w:rPr>
        <w:t>et</w:t>
      </w:r>
      <w:r w:rsidRPr="00EF27CE">
        <w:rPr>
          <w:spacing w:val="-9"/>
          <w:w w:val="85"/>
        </w:rPr>
        <w:t xml:space="preserve"> </w:t>
      </w:r>
      <w:r w:rsidRPr="00EF27CE">
        <w:rPr>
          <w:w w:val="85"/>
        </w:rPr>
        <w:t>contribuent</w:t>
      </w:r>
      <w:r w:rsidRPr="00EF27CE">
        <w:rPr>
          <w:spacing w:val="-9"/>
          <w:w w:val="85"/>
        </w:rPr>
        <w:t xml:space="preserve"> </w:t>
      </w:r>
      <w:r w:rsidRPr="00EF27CE">
        <w:rPr>
          <w:w w:val="85"/>
        </w:rPr>
        <w:t>à</w:t>
      </w:r>
      <w:r w:rsidRPr="00EF27CE">
        <w:rPr>
          <w:spacing w:val="-7"/>
          <w:w w:val="85"/>
        </w:rPr>
        <w:t xml:space="preserve"> </w:t>
      </w:r>
      <w:r w:rsidRPr="00EF27CE">
        <w:rPr>
          <w:w w:val="85"/>
        </w:rPr>
        <w:t>réduire</w:t>
      </w:r>
      <w:r w:rsidRPr="00EF27CE">
        <w:rPr>
          <w:spacing w:val="-8"/>
          <w:w w:val="85"/>
        </w:rPr>
        <w:t xml:space="preserve"> </w:t>
      </w:r>
      <w:r w:rsidRPr="00EF27CE">
        <w:rPr>
          <w:w w:val="85"/>
        </w:rPr>
        <w:t>les</w:t>
      </w:r>
      <w:r w:rsidRPr="00EF27CE">
        <w:rPr>
          <w:spacing w:val="-9"/>
          <w:w w:val="85"/>
        </w:rPr>
        <w:t xml:space="preserve"> </w:t>
      </w:r>
      <w:r w:rsidRPr="00EF27CE">
        <w:rPr>
          <w:w w:val="85"/>
        </w:rPr>
        <w:t>inégalités</w:t>
      </w:r>
      <w:r w:rsidRPr="00EF27CE">
        <w:rPr>
          <w:spacing w:val="-9"/>
          <w:w w:val="85"/>
        </w:rPr>
        <w:t xml:space="preserve"> </w:t>
      </w:r>
      <w:r w:rsidRPr="00EF27CE">
        <w:rPr>
          <w:w w:val="85"/>
        </w:rPr>
        <w:t>sociales</w:t>
      </w:r>
      <w:r w:rsidRPr="00EF27CE">
        <w:rPr>
          <w:spacing w:val="-9"/>
          <w:w w:val="85"/>
        </w:rPr>
        <w:t xml:space="preserve"> </w:t>
      </w:r>
      <w:r w:rsidRPr="00EF27CE">
        <w:rPr>
          <w:w w:val="85"/>
        </w:rPr>
        <w:t>et</w:t>
      </w:r>
      <w:r w:rsidRPr="00EF27CE">
        <w:rPr>
          <w:spacing w:val="-8"/>
          <w:w w:val="85"/>
        </w:rPr>
        <w:t xml:space="preserve"> </w:t>
      </w:r>
      <w:r w:rsidRPr="00EF27CE">
        <w:rPr>
          <w:w w:val="85"/>
        </w:rPr>
        <w:t>territoriales</w:t>
      </w:r>
      <w:r w:rsidRPr="00EF27CE">
        <w:rPr>
          <w:spacing w:val="-9"/>
          <w:w w:val="85"/>
        </w:rPr>
        <w:t xml:space="preserve"> </w:t>
      </w:r>
      <w:r w:rsidRPr="00EF27CE">
        <w:rPr>
          <w:w w:val="85"/>
        </w:rPr>
        <w:t>entre</w:t>
      </w:r>
      <w:r w:rsidRPr="00EF27CE">
        <w:rPr>
          <w:spacing w:val="-9"/>
          <w:w w:val="85"/>
        </w:rPr>
        <w:t xml:space="preserve"> </w:t>
      </w:r>
      <w:r w:rsidRPr="00EF27CE">
        <w:rPr>
          <w:w w:val="85"/>
        </w:rPr>
        <w:t>les</w:t>
      </w:r>
      <w:r w:rsidRPr="00EF27CE">
        <w:rPr>
          <w:spacing w:val="-8"/>
          <w:w w:val="85"/>
        </w:rPr>
        <w:t xml:space="preserve"> </w:t>
      </w:r>
      <w:r w:rsidRPr="00EF27CE">
        <w:rPr>
          <w:w w:val="85"/>
        </w:rPr>
        <w:t xml:space="preserve">individus </w:t>
      </w:r>
      <w:r w:rsidRPr="00EF27CE">
        <w:rPr>
          <w:w w:val="90"/>
        </w:rPr>
        <w:t>à</w:t>
      </w:r>
      <w:r w:rsidRPr="00EF27CE">
        <w:rPr>
          <w:spacing w:val="-30"/>
          <w:w w:val="90"/>
        </w:rPr>
        <w:t xml:space="preserve"> </w:t>
      </w:r>
      <w:r w:rsidRPr="00EF27CE">
        <w:rPr>
          <w:w w:val="90"/>
        </w:rPr>
        <w:t>tous</w:t>
      </w:r>
      <w:r w:rsidRPr="00EF27CE">
        <w:rPr>
          <w:spacing w:val="-29"/>
          <w:w w:val="90"/>
        </w:rPr>
        <w:t xml:space="preserve"> </w:t>
      </w:r>
      <w:r w:rsidRPr="00EF27CE">
        <w:rPr>
          <w:w w:val="90"/>
        </w:rPr>
        <w:t>les</w:t>
      </w:r>
      <w:r w:rsidRPr="00EF27CE">
        <w:rPr>
          <w:spacing w:val="-29"/>
          <w:w w:val="90"/>
        </w:rPr>
        <w:t xml:space="preserve"> </w:t>
      </w:r>
      <w:r w:rsidRPr="00EF27CE">
        <w:rPr>
          <w:w w:val="90"/>
        </w:rPr>
        <w:t>âges</w:t>
      </w:r>
      <w:r w:rsidRPr="00EF27CE">
        <w:rPr>
          <w:spacing w:val="-29"/>
          <w:w w:val="90"/>
        </w:rPr>
        <w:t xml:space="preserve"> </w:t>
      </w:r>
      <w:r w:rsidRPr="00EF27CE">
        <w:rPr>
          <w:w w:val="90"/>
        </w:rPr>
        <w:t>de</w:t>
      </w:r>
      <w:r w:rsidRPr="00EF27CE">
        <w:rPr>
          <w:spacing w:val="-29"/>
          <w:w w:val="90"/>
        </w:rPr>
        <w:t xml:space="preserve"> </w:t>
      </w:r>
      <w:r w:rsidRPr="00EF27CE">
        <w:rPr>
          <w:w w:val="90"/>
        </w:rPr>
        <w:t>la</w:t>
      </w:r>
      <w:r w:rsidRPr="00EF27CE">
        <w:rPr>
          <w:spacing w:val="-29"/>
          <w:w w:val="90"/>
        </w:rPr>
        <w:t xml:space="preserve"> </w:t>
      </w:r>
      <w:r w:rsidRPr="00EF27CE">
        <w:rPr>
          <w:w w:val="90"/>
        </w:rPr>
        <w:t>vie</w:t>
      </w:r>
      <w:r w:rsidRPr="00EF27CE">
        <w:rPr>
          <w:w w:val="90"/>
          <w:position w:val="7"/>
          <w:sz w:val="13"/>
        </w:rPr>
        <w:t>6</w:t>
      </w:r>
      <w:r w:rsidRPr="00EF27CE">
        <w:rPr>
          <w:w w:val="90"/>
        </w:rPr>
        <w:t>.</w:t>
      </w:r>
      <w:r w:rsidRPr="00EF27CE">
        <w:rPr>
          <w:spacing w:val="-29"/>
          <w:w w:val="90"/>
        </w:rPr>
        <w:t xml:space="preserve"> </w:t>
      </w:r>
      <w:r w:rsidRPr="00EF27CE">
        <w:rPr>
          <w:w w:val="90"/>
        </w:rPr>
        <w:t>En</w:t>
      </w:r>
      <w:r w:rsidRPr="00EF27CE">
        <w:rPr>
          <w:spacing w:val="-29"/>
          <w:w w:val="90"/>
        </w:rPr>
        <w:t xml:space="preserve"> </w:t>
      </w:r>
      <w:r w:rsidRPr="00EF27CE">
        <w:rPr>
          <w:w w:val="90"/>
        </w:rPr>
        <w:t>effet,</w:t>
      </w:r>
      <w:r w:rsidRPr="00EF27CE">
        <w:rPr>
          <w:spacing w:val="-29"/>
          <w:w w:val="90"/>
        </w:rPr>
        <w:t xml:space="preserve"> </w:t>
      </w:r>
      <w:r w:rsidRPr="00EF27CE">
        <w:rPr>
          <w:w w:val="90"/>
        </w:rPr>
        <w:t>dans</w:t>
      </w:r>
      <w:r w:rsidRPr="00EF27CE">
        <w:rPr>
          <w:spacing w:val="-29"/>
          <w:w w:val="90"/>
        </w:rPr>
        <w:t xml:space="preserve"> </w:t>
      </w:r>
      <w:r w:rsidRPr="00EF27CE">
        <w:rPr>
          <w:w w:val="90"/>
        </w:rPr>
        <w:t>certains</w:t>
      </w:r>
      <w:r w:rsidRPr="00EF27CE">
        <w:rPr>
          <w:spacing w:val="-29"/>
          <w:w w:val="90"/>
        </w:rPr>
        <w:t xml:space="preserve"> </w:t>
      </w:r>
      <w:r w:rsidRPr="00EF27CE">
        <w:rPr>
          <w:w w:val="90"/>
        </w:rPr>
        <w:t>territoires</w:t>
      </w:r>
      <w:r w:rsidRPr="00EF27CE">
        <w:rPr>
          <w:spacing w:val="-29"/>
          <w:w w:val="90"/>
        </w:rPr>
        <w:t xml:space="preserve"> </w:t>
      </w:r>
      <w:r w:rsidRPr="00EF27CE">
        <w:rPr>
          <w:w w:val="90"/>
        </w:rPr>
        <w:t>comme</w:t>
      </w:r>
      <w:r w:rsidRPr="00EF27CE">
        <w:rPr>
          <w:spacing w:val="-29"/>
          <w:w w:val="90"/>
        </w:rPr>
        <w:t xml:space="preserve"> </w:t>
      </w:r>
      <w:r w:rsidRPr="00EF27CE">
        <w:rPr>
          <w:w w:val="90"/>
        </w:rPr>
        <w:t>les</w:t>
      </w:r>
      <w:r w:rsidRPr="00EF27CE">
        <w:rPr>
          <w:spacing w:val="-29"/>
          <w:w w:val="90"/>
        </w:rPr>
        <w:t xml:space="preserve"> </w:t>
      </w:r>
      <w:r w:rsidRPr="00EF27CE">
        <w:rPr>
          <w:w w:val="90"/>
        </w:rPr>
        <w:t>quartiers</w:t>
      </w:r>
      <w:r w:rsidRPr="00EF27CE">
        <w:rPr>
          <w:spacing w:val="-29"/>
          <w:w w:val="90"/>
        </w:rPr>
        <w:t xml:space="preserve"> </w:t>
      </w:r>
      <w:r w:rsidRPr="00EF27CE">
        <w:rPr>
          <w:w w:val="90"/>
        </w:rPr>
        <w:t>prioritaires</w:t>
      </w:r>
      <w:r w:rsidRPr="00EF27CE">
        <w:rPr>
          <w:spacing w:val="-29"/>
          <w:w w:val="90"/>
        </w:rPr>
        <w:t xml:space="preserve"> </w:t>
      </w:r>
      <w:r w:rsidRPr="00EF27CE">
        <w:rPr>
          <w:w w:val="90"/>
        </w:rPr>
        <w:t>de</w:t>
      </w:r>
      <w:r w:rsidRPr="00EF27CE">
        <w:rPr>
          <w:spacing w:val="-29"/>
          <w:w w:val="90"/>
        </w:rPr>
        <w:t xml:space="preserve"> </w:t>
      </w:r>
      <w:r w:rsidRPr="00EF27CE">
        <w:rPr>
          <w:w w:val="90"/>
        </w:rPr>
        <w:t>la</w:t>
      </w:r>
      <w:r w:rsidRPr="00EF27CE">
        <w:rPr>
          <w:spacing w:val="-29"/>
          <w:w w:val="90"/>
        </w:rPr>
        <w:t xml:space="preserve"> </w:t>
      </w:r>
      <w:r w:rsidRPr="00EF27CE">
        <w:rPr>
          <w:w w:val="90"/>
        </w:rPr>
        <w:t>politique</w:t>
      </w:r>
      <w:r w:rsidRPr="00EF27CE">
        <w:rPr>
          <w:spacing w:val="-29"/>
          <w:w w:val="90"/>
        </w:rPr>
        <w:t xml:space="preserve"> </w:t>
      </w:r>
      <w:r w:rsidRPr="00EF27CE">
        <w:rPr>
          <w:w w:val="90"/>
        </w:rPr>
        <w:t>de</w:t>
      </w:r>
      <w:r w:rsidRPr="00EF27CE">
        <w:rPr>
          <w:spacing w:val="-29"/>
          <w:w w:val="90"/>
        </w:rPr>
        <w:t xml:space="preserve"> </w:t>
      </w:r>
      <w:r w:rsidRPr="00EF27CE">
        <w:rPr>
          <w:w w:val="90"/>
        </w:rPr>
        <w:t>la ville</w:t>
      </w:r>
      <w:r w:rsidRPr="00EF27CE">
        <w:rPr>
          <w:spacing w:val="-38"/>
          <w:w w:val="90"/>
        </w:rPr>
        <w:t xml:space="preserve"> </w:t>
      </w:r>
      <w:r w:rsidRPr="00EF27CE">
        <w:rPr>
          <w:w w:val="90"/>
        </w:rPr>
        <w:t>(QPV)</w:t>
      </w:r>
      <w:r w:rsidRPr="00EF27CE">
        <w:rPr>
          <w:spacing w:val="-37"/>
          <w:w w:val="90"/>
        </w:rPr>
        <w:t xml:space="preserve"> </w:t>
      </w:r>
      <w:r w:rsidRPr="00EF27CE">
        <w:rPr>
          <w:w w:val="90"/>
        </w:rPr>
        <w:t>ou</w:t>
      </w:r>
      <w:r w:rsidRPr="00EF27CE">
        <w:rPr>
          <w:spacing w:val="-37"/>
          <w:w w:val="90"/>
        </w:rPr>
        <w:t xml:space="preserve"> </w:t>
      </w:r>
      <w:r w:rsidRPr="00EF27CE">
        <w:rPr>
          <w:w w:val="90"/>
        </w:rPr>
        <w:t>les</w:t>
      </w:r>
      <w:r w:rsidRPr="00EF27CE">
        <w:rPr>
          <w:spacing w:val="-38"/>
          <w:w w:val="90"/>
        </w:rPr>
        <w:t xml:space="preserve"> </w:t>
      </w:r>
      <w:r w:rsidRPr="00EF27CE">
        <w:rPr>
          <w:w w:val="90"/>
        </w:rPr>
        <w:t>zones</w:t>
      </w:r>
      <w:r w:rsidRPr="00EF27CE">
        <w:rPr>
          <w:spacing w:val="-37"/>
          <w:w w:val="90"/>
        </w:rPr>
        <w:t xml:space="preserve"> </w:t>
      </w:r>
      <w:r w:rsidRPr="00EF27CE">
        <w:rPr>
          <w:w w:val="90"/>
        </w:rPr>
        <w:t>de</w:t>
      </w:r>
      <w:r w:rsidRPr="00EF27CE">
        <w:rPr>
          <w:spacing w:val="-37"/>
          <w:w w:val="90"/>
        </w:rPr>
        <w:t xml:space="preserve"> </w:t>
      </w:r>
      <w:r w:rsidRPr="00EF27CE">
        <w:rPr>
          <w:w w:val="90"/>
        </w:rPr>
        <w:t>revitalisation</w:t>
      </w:r>
      <w:r w:rsidRPr="00EF27CE">
        <w:rPr>
          <w:spacing w:val="-37"/>
          <w:w w:val="90"/>
        </w:rPr>
        <w:t xml:space="preserve"> </w:t>
      </w:r>
      <w:r w:rsidRPr="00EF27CE">
        <w:rPr>
          <w:w w:val="90"/>
        </w:rPr>
        <w:t>rurales</w:t>
      </w:r>
      <w:r w:rsidRPr="00EF27CE">
        <w:rPr>
          <w:spacing w:val="-38"/>
          <w:w w:val="90"/>
        </w:rPr>
        <w:t xml:space="preserve"> </w:t>
      </w:r>
      <w:r w:rsidRPr="00EF27CE">
        <w:rPr>
          <w:w w:val="90"/>
        </w:rPr>
        <w:t>(ZRR),</w:t>
      </w:r>
      <w:r w:rsidRPr="00EF27CE">
        <w:rPr>
          <w:spacing w:val="-37"/>
          <w:w w:val="90"/>
        </w:rPr>
        <w:t xml:space="preserve"> </w:t>
      </w:r>
      <w:r w:rsidRPr="00EF27CE">
        <w:rPr>
          <w:w w:val="90"/>
        </w:rPr>
        <w:t>le</w:t>
      </w:r>
      <w:r w:rsidRPr="00EF27CE">
        <w:rPr>
          <w:spacing w:val="-37"/>
          <w:w w:val="90"/>
        </w:rPr>
        <w:t xml:space="preserve"> </w:t>
      </w:r>
      <w:r w:rsidRPr="00EF27CE">
        <w:rPr>
          <w:w w:val="90"/>
        </w:rPr>
        <w:t>cumul</w:t>
      </w:r>
      <w:r w:rsidRPr="00EF27CE">
        <w:rPr>
          <w:spacing w:val="-38"/>
          <w:w w:val="90"/>
        </w:rPr>
        <w:t xml:space="preserve"> </w:t>
      </w:r>
      <w:r w:rsidRPr="00EF27CE">
        <w:rPr>
          <w:w w:val="90"/>
        </w:rPr>
        <w:t>des</w:t>
      </w:r>
      <w:r w:rsidRPr="00EF27CE">
        <w:rPr>
          <w:spacing w:val="-37"/>
          <w:w w:val="90"/>
        </w:rPr>
        <w:t xml:space="preserve"> </w:t>
      </w:r>
      <w:r w:rsidRPr="00EF27CE">
        <w:rPr>
          <w:w w:val="90"/>
        </w:rPr>
        <w:t>difficultés</w:t>
      </w:r>
      <w:r w:rsidRPr="00EF27CE">
        <w:rPr>
          <w:spacing w:val="-37"/>
          <w:w w:val="90"/>
        </w:rPr>
        <w:t xml:space="preserve"> </w:t>
      </w:r>
      <w:r w:rsidRPr="00EF27CE">
        <w:rPr>
          <w:w w:val="90"/>
        </w:rPr>
        <w:t>sociales</w:t>
      </w:r>
      <w:r w:rsidRPr="00EF27CE">
        <w:rPr>
          <w:spacing w:val="-37"/>
          <w:w w:val="90"/>
        </w:rPr>
        <w:t xml:space="preserve"> </w:t>
      </w:r>
      <w:r w:rsidRPr="00EF27CE">
        <w:rPr>
          <w:w w:val="90"/>
        </w:rPr>
        <w:t>et</w:t>
      </w:r>
      <w:r w:rsidRPr="00EF27CE">
        <w:rPr>
          <w:spacing w:val="-38"/>
          <w:w w:val="90"/>
        </w:rPr>
        <w:t xml:space="preserve"> </w:t>
      </w:r>
      <w:r w:rsidRPr="00EF27CE">
        <w:rPr>
          <w:w w:val="90"/>
        </w:rPr>
        <w:t>sanitaires</w:t>
      </w:r>
      <w:r w:rsidRPr="00EF27CE">
        <w:rPr>
          <w:spacing w:val="-37"/>
          <w:w w:val="90"/>
        </w:rPr>
        <w:t xml:space="preserve"> </w:t>
      </w:r>
      <w:r w:rsidRPr="00EF27CE">
        <w:rPr>
          <w:w w:val="90"/>
        </w:rPr>
        <w:t>individuelles n’explique</w:t>
      </w:r>
      <w:r w:rsidRPr="00EF27CE">
        <w:rPr>
          <w:spacing w:val="-25"/>
          <w:w w:val="90"/>
        </w:rPr>
        <w:t xml:space="preserve"> </w:t>
      </w:r>
      <w:r w:rsidRPr="00EF27CE">
        <w:rPr>
          <w:w w:val="90"/>
        </w:rPr>
        <w:t>cependant</w:t>
      </w:r>
      <w:r w:rsidRPr="00EF27CE">
        <w:rPr>
          <w:spacing w:val="-25"/>
          <w:w w:val="90"/>
        </w:rPr>
        <w:t xml:space="preserve"> </w:t>
      </w:r>
      <w:r w:rsidRPr="00EF27CE">
        <w:rPr>
          <w:w w:val="90"/>
        </w:rPr>
        <w:t>pas</w:t>
      </w:r>
      <w:r w:rsidRPr="00EF27CE">
        <w:rPr>
          <w:spacing w:val="-25"/>
          <w:w w:val="90"/>
        </w:rPr>
        <w:t xml:space="preserve"> </w:t>
      </w:r>
      <w:r w:rsidRPr="00EF27CE">
        <w:rPr>
          <w:w w:val="90"/>
        </w:rPr>
        <w:t>l’ensemble</w:t>
      </w:r>
      <w:r w:rsidRPr="00EF27CE">
        <w:rPr>
          <w:spacing w:val="-24"/>
          <w:w w:val="90"/>
        </w:rPr>
        <w:t xml:space="preserve"> </w:t>
      </w:r>
      <w:r w:rsidRPr="00EF27CE">
        <w:rPr>
          <w:w w:val="90"/>
        </w:rPr>
        <w:t>des</w:t>
      </w:r>
      <w:r w:rsidRPr="00EF27CE">
        <w:rPr>
          <w:spacing w:val="-25"/>
          <w:w w:val="90"/>
        </w:rPr>
        <w:t xml:space="preserve"> </w:t>
      </w:r>
      <w:r w:rsidRPr="00EF27CE">
        <w:rPr>
          <w:w w:val="90"/>
        </w:rPr>
        <w:t>écarts</w:t>
      </w:r>
      <w:r w:rsidRPr="00EF27CE">
        <w:rPr>
          <w:spacing w:val="-25"/>
          <w:w w:val="90"/>
        </w:rPr>
        <w:t xml:space="preserve"> </w:t>
      </w:r>
      <w:r w:rsidRPr="00EF27CE">
        <w:rPr>
          <w:w w:val="90"/>
        </w:rPr>
        <w:t>observés</w:t>
      </w:r>
      <w:r w:rsidRPr="00EF27CE">
        <w:rPr>
          <w:spacing w:val="-25"/>
          <w:w w:val="90"/>
        </w:rPr>
        <w:t xml:space="preserve"> </w:t>
      </w:r>
      <w:r w:rsidRPr="00EF27CE">
        <w:rPr>
          <w:w w:val="90"/>
        </w:rPr>
        <w:t>entre</w:t>
      </w:r>
      <w:r w:rsidRPr="00EF27CE">
        <w:rPr>
          <w:spacing w:val="-24"/>
          <w:w w:val="90"/>
        </w:rPr>
        <w:t xml:space="preserve"> </w:t>
      </w:r>
      <w:r w:rsidRPr="00EF27CE">
        <w:rPr>
          <w:w w:val="90"/>
        </w:rPr>
        <w:t>les</w:t>
      </w:r>
      <w:r w:rsidRPr="00EF27CE">
        <w:rPr>
          <w:spacing w:val="-25"/>
          <w:w w:val="90"/>
        </w:rPr>
        <w:t xml:space="preserve"> </w:t>
      </w:r>
      <w:r w:rsidRPr="00EF27CE">
        <w:rPr>
          <w:w w:val="90"/>
        </w:rPr>
        <w:t>habitants</w:t>
      </w:r>
      <w:r w:rsidRPr="00EF27CE">
        <w:rPr>
          <w:spacing w:val="-25"/>
          <w:w w:val="90"/>
        </w:rPr>
        <w:t xml:space="preserve"> </w:t>
      </w:r>
      <w:r w:rsidRPr="00EF27CE">
        <w:rPr>
          <w:w w:val="90"/>
        </w:rPr>
        <w:t>de</w:t>
      </w:r>
      <w:r w:rsidRPr="00EF27CE">
        <w:rPr>
          <w:spacing w:val="-24"/>
          <w:w w:val="90"/>
        </w:rPr>
        <w:t xml:space="preserve"> </w:t>
      </w:r>
      <w:r w:rsidRPr="00EF27CE">
        <w:rPr>
          <w:w w:val="90"/>
        </w:rPr>
        <w:t>ces</w:t>
      </w:r>
      <w:r w:rsidRPr="00EF27CE">
        <w:rPr>
          <w:spacing w:val="-25"/>
          <w:w w:val="90"/>
        </w:rPr>
        <w:t xml:space="preserve"> </w:t>
      </w:r>
      <w:r w:rsidRPr="00EF27CE">
        <w:rPr>
          <w:w w:val="90"/>
        </w:rPr>
        <w:t>territoires</w:t>
      </w:r>
      <w:r w:rsidRPr="00EF27CE">
        <w:rPr>
          <w:spacing w:val="-25"/>
          <w:w w:val="90"/>
        </w:rPr>
        <w:t xml:space="preserve"> </w:t>
      </w:r>
      <w:r w:rsidRPr="00EF27CE">
        <w:rPr>
          <w:w w:val="90"/>
        </w:rPr>
        <w:t>et</w:t>
      </w:r>
      <w:r w:rsidRPr="00EF27CE">
        <w:rPr>
          <w:spacing w:val="-25"/>
          <w:w w:val="90"/>
        </w:rPr>
        <w:t xml:space="preserve"> </w:t>
      </w:r>
      <w:r w:rsidRPr="00EF27CE">
        <w:rPr>
          <w:w w:val="90"/>
        </w:rPr>
        <w:t>le</w:t>
      </w:r>
      <w:r w:rsidRPr="00EF27CE">
        <w:rPr>
          <w:spacing w:val="-24"/>
          <w:w w:val="90"/>
        </w:rPr>
        <w:t xml:space="preserve"> </w:t>
      </w:r>
      <w:r w:rsidRPr="00EF27CE">
        <w:rPr>
          <w:w w:val="90"/>
        </w:rPr>
        <w:t>reste</w:t>
      </w:r>
      <w:r w:rsidRPr="00EF27CE">
        <w:rPr>
          <w:spacing w:val="-25"/>
          <w:w w:val="90"/>
        </w:rPr>
        <w:t xml:space="preserve"> </w:t>
      </w:r>
      <w:r w:rsidRPr="00EF27CE">
        <w:rPr>
          <w:w w:val="90"/>
        </w:rPr>
        <w:t>de</w:t>
      </w:r>
      <w:r w:rsidRPr="00EF27CE">
        <w:rPr>
          <w:spacing w:val="-25"/>
          <w:w w:val="90"/>
        </w:rPr>
        <w:t xml:space="preserve"> </w:t>
      </w:r>
      <w:r w:rsidRPr="00EF27CE">
        <w:rPr>
          <w:w w:val="90"/>
        </w:rPr>
        <w:t xml:space="preserve">la </w:t>
      </w:r>
      <w:r w:rsidRPr="00EF27CE">
        <w:rPr>
          <w:w w:val="85"/>
        </w:rPr>
        <w:t>population,</w:t>
      </w:r>
      <w:r w:rsidRPr="00EF27CE">
        <w:rPr>
          <w:spacing w:val="-16"/>
          <w:w w:val="85"/>
        </w:rPr>
        <w:t xml:space="preserve"> </w:t>
      </w:r>
      <w:r w:rsidRPr="00EF27CE">
        <w:rPr>
          <w:w w:val="85"/>
        </w:rPr>
        <w:t>en</w:t>
      </w:r>
      <w:r w:rsidRPr="00EF27CE">
        <w:rPr>
          <w:spacing w:val="-15"/>
          <w:w w:val="85"/>
        </w:rPr>
        <w:t xml:space="preserve"> </w:t>
      </w:r>
      <w:r w:rsidRPr="00EF27CE">
        <w:rPr>
          <w:w w:val="85"/>
        </w:rPr>
        <w:t>termes</w:t>
      </w:r>
      <w:r w:rsidRPr="00EF27CE">
        <w:rPr>
          <w:spacing w:val="-15"/>
          <w:w w:val="85"/>
        </w:rPr>
        <w:t xml:space="preserve"> </w:t>
      </w:r>
      <w:r w:rsidRPr="00EF27CE">
        <w:rPr>
          <w:w w:val="85"/>
        </w:rPr>
        <w:t>d’état</w:t>
      </w:r>
      <w:r w:rsidRPr="00EF27CE">
        <w:rPr>
          <w:spacing w:val="-15"/>
          <w:w w:val="85"/>
        </w:rPr>
        <w:t xml:space="preserve"> </w:t>
      </w:r>
      <w:r w:rsidRPr="00EF27CE">
        <w:rPr>
          <w:w w:val="85"/>
        </w:rPr>
        <w:t>de</w:t>
      </w:r>
      <w:r w:rsidRPr="00EF27CE">
        <w:rPr>
          <w:spacing w:val="-15"/>
          <w:w w:val="85"/>
        </w:rPr>
        <w:t xml:space="preserve"> </w:t>
      </w:r>
      <w:r w:rsidRPr="00EF27CE">
        <w:rPr>
          <w:w w:val="85"/>
        </w:rPr>
        <w:t>santé</w:t>
      </w:r>
      <w:r w:rsidRPr="00EF27CE">
        <w:rPr>
          <w:spacing w:val="-15"/>
          <w:w w:val="85"/>
        </w:rPr>
        <w:t xml:space="preserve"> </w:t>
      </w:r>
      <w:r w:rsidRPr="00EF27CE">
        <w:rPr>
          <w:w w:val="85"/>
        </w:rPr>
        <w:t>perçu,</w:t>
      </w:r>
      <w:r w:rsidRPr="00EF27CE">
        <w:rPr>
          <w:spacing w:val="-15"/>
          <w:w w:val="85"/>
        </w:rPr>
        <w:t xml:space="preserve"> </w:t>
      </w:r>
      <w:r w:rsidRPr="00EF27CE">
        <w:rPr>
          <w:w w:val="85"/>
        </w:rPr>
        <w:t>de</w:t>
      </w:r>
      <w:r w:rsidRPr="00EF27CE">
        <w:rPr>
          <w:spacing w:val="-15"/>
          <w:w w:val="85"/>
        </w:rPr>
        <w:t xml:space="preserve"> </w:t>
      </w:r>
      <w:r w:rsidRPr="00EF27CE">
        <w:rPr>
          <w:w w:val="85"/>
        </w:rPr>
        <w:t>surpoids</w:t>
      </w:r>
      <w:r w:rsidRPr="00EF27CE">
        <w:rPr>
          <w:spacing w:val="-15"/>
          <w:w w:val="85"/>
        </w:rPr>
        <w:t xml:space="preserve"> </w:t>
      </w:r>
      <w:r w:rsidRPr="00EF27CE">
        <w:rPr>
          <w:w w:val="85"/>
        </w:rPr>
        <w:t>et</w:t>
      </w:r>
      <w:r w:rsidRPr="00EF27CE">
        <w:rPr>
          <w:spacing w:val="-16"/>
          <w:w w:val="85"/>
        </w:rPr>
        <w:t xml:space="preserve"> </w:t>
      </w:r>
      <w:r w:rsidRPr="00EF27CE">
        <w:rPr>
          <w:w w:val="85"/>
        </w:rPr>
        <w:t>d’obésité</w:t>
      </w:r>
      <w:r w:rsidRPr="00EF27CE">
        <w:rPr>
          <w:spacing w:val="-15"/>
          <w:w w:val="85"/>
        </w:rPr>
        <w:t xml:space="preserve"> </w:t>
      </w:r>
      <w:r w:rsidRPr="00EF27CE">
        <w:rPr>
          <w:w w:val="85"/>
        </w:rPr>
        <w:t>ou</w:t>
      </w:r>
      <w:r w:rsidRPr="00EF27CE">
        <w:rPr>
          <w:spacing w:val="-15"/>
          <w:w w:val="85"/>
        </w:rPr>
        <w:t xml:space="preserve"> </w:t>
      </w:r>
      <w:r w:rsidRPr="00EF27CE">
        <w:rPr>
          <w:w w:val="85"/>
        </w:rPr>
        <w:t>de</w:t>
      </w:r>
      <w:r w:rsidRPr="00EF27CE">
        <w:rPr>
          <w:spacing w:val="-15"/>
          <w:w w:val="85"/>
        </w:rPr>
        <w:t xml:space="preserve"> </w:t>
      </w:r>
      <w:r w:rsidRPr="00EF27CE">
        <w:rPr>
          <w:w w:val="85"/>
        </w:rPr>
        <w:t>renoncement</w:t>
      </w:r>
      <w:r w:rsidRPr="00EF27CE">
        <w:rPr>
          <w:spacing w:val="-15"/>
          <w:w w:val="85"/>
        </w:rPr>
        <w:t xml:space="preserve"> </w:t>
      </w:r>
      <w:r w:rsidRPr="00EF27CE">
        <w:rPr>
          <w:w w:val="85"/>
        </w:rPr>
        <w:t>aux</w:t>
      </w:r>
      <w:r w:rsidRPr="00EF27CE">
        <w:rPr>
          <w:spacing w:val="-15"/>
          <w:w w:val="85"/>
        </w:rPr>
        <w:t xml:space="preserve"> </w:t>
      </w:r>
      <w:r w:rsidRPr="00EF27CE">
        <w:rPr>
          <w:w w:val="85"/>
        </w:rPr>
        <w:t>soins.</w:t>
      </w:r>
      <w:r w:rsidRPr="00EF27CE">
        <w:rPr>
          <w:spacing w:val="-15"/>
          <w:w w:val="85"/>
        </w:rPr>
        <w:t xml:space="preserve"> </w:t>
      </w:r>
      <w:r w:rsidRPr="00EF27CE">
        <w:rPr>
          <w:w w:val="85"/>
        </w:rPr>
        <w:t>Des</w:t>
      </w:r>
      <w:r w:rsidRPr="00EF27CE">
        <w:rPr>
          <w:spacing w:val="-15"/>
          <w:w w:val="85"/>
        </w:rPr>
        <w:t xml:space="preserve"> </w:t>
      </w:r>
      <w:r w:rsidRPr="00EF27CE">
        <w:rPr>
          <w:w w:val="85"/>
        </w:rPr>
        <w:t xml:space="preserve">modalités </w:t>
      </w:r>
      <w:r w:rsidRPr="00EF27CE">
        <w:rPr>
          <w:w w:val="95"/>
        </w:rPr>
        <w:t>d’action</w:t>
      </w:r>
      <w:r w:rsidRPr="00EF27CE">
        <w:rPr>
          <w:spacing w:val="-25"/>
          <w:w w:val="95"/>
        </w:rPr>
        <w:t xml:space="preserve"> </w:t>
      </w:r>
      <w:r w:rsidRPr="00EF27CE">
        <w:rPr>
          <w:w w:val="95"/>
        </w:rPr>
        <w:t>spécifiques,</w:t>
      </w:r>
      <w:r w:rsidRPr="00EF27CE">
        <w:rPr>
          <w:spacing w:val="-24"/>
          <w:w w:val="95"/>
        </w:rPr>
        <w:t xml:space="preserve"> </w:t>
      </w:r>
      <w:r w:rsidRPr="00EF27CE">
        <w:rPr>
          <w:w w:val="95"/>
        </w:rPr>
        <w:t>correctrices</w:t>
      </w:r>
      <w:r w:rsidRPr="00EF27CE">
        <w:rPr>
          <w:spacing w:val="-24"/>
          <w:w w:val="95"/>
        </w:rPr>
        <w:t xml:space="preserve"> </w:t>
      </w:r>
      <w:r w:rsidRPr="00EF27CE">
        <w:rPr>
          <w:w w:val="95"/>
        </w:rPr>
        <w:t>de</w:t>
      </w:r>
      <w:r w:rsidRPr="00EF27CE">
        <w:rPr>
          <w:spacing w:val="-25"/>
          <w:w w:val="95"/>
        </w:rPr>
        <w:t xml:space="preserve"> </w:t>
      </w:r>
      <w:r w:rsidRPr="00EF27CE">
        <w:rPr>
          <w:w w:val="95"/>
        </w:rPr>
        <w:t>ces</w:t>
      </w:r>
      <w:r w:rsidRPr="00EF27CE">
        <w:rPr>
          <w:spacing w:val="-24"/>
          <w:w w:val="95"/>
        </w:rPr>
        <w:t xml:space="preserve"> </w:t>
      </w:r>
      <w:r w:rsidRPr="00EF27CE">
        <w:rPr>
          <w:w w:val="95"/>
        </w:rPr>
        <w:t>inégalités,</w:t>
      </w:r>
      <w:r w:rsidRPr="00EF27CE">
        <w:rPr>
          <w:spacing w:val="-24"/>
          <w:w w:val="95"/>
        </w:rPr>
        <w:t xml:space="preserve"> </w:t>
      </w:r>
      <w:r w:rsidRPr="00EF27CE">
        <w:rPr>
          <w:w w:val="95"/>
        </w:rPr>
        <w:t>sont</w:t>
      </w:r>
      <w:r w:rsidRPr="00EF27CE">
        <w:rPr>
          <w:spacing w:val="-25"/>
          <w:w w:val="95"/>
        </w:rPr>
        <w:t xml:space="preserve"> </w:t>
      </w:r>
      <w:r w:rsidRPr="00EF27CE">
        <w:rPr>
          <w:w w:val="95"/>
        </w:rPr>
        <w:t>donc</w:t>
      </w:r>
      <w:r w:rsidRPr="00EF27CE">
        <w:rPr>
          <w:spacing w:val="-24"/>
          <w:w w:val="95"/>
        </w:rPr>
        <w:t xml:space="preserve"> </w:t>
      </w:r>
      <w:r w:rsidRPr="00EF27CE">
        <w:rPr>
          <w:spacing w:val="-2"/>
          <w:w w:val="95"/>
        </w:rPr>
        <w:t>nécessaires.</w:t>
      </w:r>
    </w:p>
    <w:p w14:paraId="68F5CADA" w14:textId="77777777" w:rsidR="00E13EA1" w:rsidRPr="00C62D80" w:rsidRDefault="00E13EA1">
      <w:pPr>
        <w:pStyle w:val="Corpsdetexte"/>
        <w:rPr>
          <w:sz w:val="26"/>
        </w:rPr>
      </w:pPr>
    </w:p>
    <w:p w14:paraId="38740E86" w14:textId="77777777" w:rsidR="00E13EA1" w:rsidRDefault="00C62D80">
      <w:pPr>
        <w:pStyle w:val="Titre3"/>
        <w:numPr>
          <w:ilvl w:val="0"/>
          <w:numId w:val="15"/>
        </w:numPr>
        <w:tabs>
          <w:tab w:val="left" w:pos="1232"/>
        </w:tabs>
        <w:spacing w:before="224"/>
        <w:ind w:hanging="381"/>
        <w:jc w:val="both"/>
      </w:pPr>
      <w:r>
        <w:rPr>
          <w:color w:val="007AC3"/>
          <w:spacing w:val="-3"/>
        </w:rPr>
        <w:t>Enjeux</w:t>
      </w:r>
    </w:p>
    <w:p w14:paraId="575DF1C9" w14:textId="77777777" w:rsidR="00E13EA1" w:rsidRPr="00EF27CE" w:rsidRDefault="00C62D80">
      <w:pPr>
        <w:pStyle w:val="Corpsdetexte"/>
        <w:spacing w:before="199"/>
        <w:ind w:left="850" w:right="842"/>
        <w:jc w:val="both"/>
      </w:pPr>
      <w:r w:rsidRPr="00EF27CE">
        <w:rPr>
          <w:spacing w:val="-5"/>
          <w:w w:val="85"/>
        </w:rPr>
        <w:t>L’enjeu</w:t>
      </w:r>
      <w:r w:rsidRPr="00EF27CE">
        <w:rPr>
          <w:spacing w:val="-6"/>
          <w:w w:val="85"/>
        </w:rPr>
        <w:t xml:space="preserve"> </w:t>
      </w:r>
      <w:r w:rsidRPr="00EF27CE">
        <w:rPr>
          <w:w w:val="85"/>
        </w:rPr>
        <w:t>principal</w:t>
      </w:r>
      <w:r w:rsidRPr="00EF27CE">
        <w:rPr>
          <w:spacing w:val="-5"/>
          <w:w w:val="85"/>
        </w:rPr>
        <w:t xml:space="preserve"> </w:t>
      </w:r>
      <w:r w:rsidRPr="00EF27CE">
        <w:rPr>
          <w:w w:val="85"/>
        </w:rPr>
        <w:t>d’une</w:t>
      </w:r>
      <w:r w:rsidRPr="00EF27CE">
        <w:rPr>
          <w:spacing w:val="-5"/>
          <w:w w:val="85"/>
        </w:rPr>
        <w:t xml:space="preserve"> </w:t>
      </w:r>
      <w:r w:rsidRPr="00EF27CE">
        <w:rPr>
          <w:w w:val="85"/>
        </w:rPr>
        <w:t>implantation</w:t>
      </w:r>
      <w:r w:rsidRPr="00EF27CE">
        <w:rPr>
          <w:spacing w:val="-5"/>
          <w:w w:val="85"/>
        </w:rPr>
        <w:t xml:space="preserve"> </w:t>
      </w:r>
      <w:r w:rsidRPr="00EF27CE">
        <w:rPr>
          <w:w w:val="85"/>
        </w:rPr>
        <w:t>territoriale</w:t>
      </w:r>
      <w:r w:rsidRPr="00EF27CE">
        <w:rPr>
          <w:spacing w:val="-5"/>
          <w:w w:val="85"/>
        </w:rPr>
        <w:t xml:space="preserve"> </w:t>
      </w:r>
      <w:r w:rsidRPr="00EF27CE">
        <w:rPr>
          <w:w w:val="85"/>
        </w:rPr>
        <w:t>équilibrée</w:t>
      </w:r>
      <w:r w:rsidRPr="00EF27CE">
        <w:rPr>
          <w:spacing w:val="-6"/>
          <w:w w:val="85"/>
        </w:rPr>
        <w:t xml:space="preserve"> </w:t>
      </w:r>
      <w:r w:rsidRPr="00EF27CE">
        <w:rPr>
          <w:w w:val="85"/>
        </w:rPr>
        <w:t>des</w:t>
      </w:r>
      <w:r w:rsidRPr="00EF27CE">
        <w:rPr>
          <w:spacing w:val="-5"/>
          <w:w w:val="85"/>
        </w:rPr>
        <w:t xml:space="preserve"> </w:t>
      </w:r>
      <w:r w:rsidRPr="00EF27CE">
        <w:rPr>
          <w:w w:val="85"/>
        </w:rPr>
        <w:t>«</w:t>
      </w:r>
      <w:r w:rsidRPr="00EF27CE">
        <w:rPr>
          <w:spacing w:val="-5"/>
          <w:w w:val="85"/>
        </w:rPr>
        <w:t xml:space="preserve"> </w:t>
      </w:r>
      <w:r w:rsidRPr="00EF27CE">
        <w:rPr>
          <w:w w:val="85"/>
        </w:rPr>
        <w:t>Maisons</w:t>
      </w:r>
      <w:r w:rsidRPr="00EF27CE">
        <w:rPr>
          <w:spacing w:val="-5"/>
          <w:w w:val="85"/>
        </w:rPr>
        <w:t xml:space="preserve"> </w:t>
      </w:r>
      <w:r w:rsidRPr="00EF27CE">
        <w:rPr>
          <w:w w:val="85"/>
        </w:rPr>
        <w:t>Sport-Santé</w:t>
      </w:r>
      <w:r w:rsidRPr="00EF27CE">
        <w:rPr>
          <w:spacing w:val="-6"/>
          <w:w w:val="85"/>
        </w:rPr>
        <w:t xml:space="preserve"> </w:t>
      </w:r>
      <w:r w:rsidRPr="00EF27CE">
        <w:rPr>
          <w:w w:val="85"/>
        </w:rPr>
        <w:t>»</w:t>
      </w:r>
      <w:r w:rsidRPr="00EF27CE">
        <w:rPr>
          <w:spacing w:val="-5"/>
          <w:w w:val="85"/>
        </w:rPr>
        <w:t xml:space="preserve"> </w:t>
      </w:r>
      <w:r w:rsidRPr="00EF27CE">
        <w:rPr>
          <w:w w:val="85"/>
        </w:rPr>
        <w:t>est</w:t>
      </w:r>
      <w:r w:rsidRPr="00EF27CE">
        <w:rPr>
          <w:spacing w:val="-5"/>
          <w:w w:val="85"/>
        </w:rPr>
        <w:t xml:space="preserve"> </w:t>
      </w:r>
      <w:r w:rsidRPr="00EF27CE">
        <w:rPr>
          <w:w w:val="85"/>
        </w:rPr>
        <w:t>d’offrir</w:t>
      </w:r>
      <w:r w:rsidRPr="00EF27CE">
        <w:rPr>
          <w:spacing w:val="-5"/>
          <w:w w:val="85"/>
        </w:rPr>
        <w:t xml:space="preserve"> </w:t>
      </w:r>
      <w:r w:rsidRPr="00EF27CE">
        <w:rPr>
          <w:w w:val="85"/>
        </w:rPr>
        <w:t>au</w:t>
      </w:r>
      <w:r w:rsidRPr="00EF27CE">
        <w:rPr>
          <w:spacing w:val="-5"/>
          <w:w w:val="85"/>
        </w:rPr>
        <w:t xml:space="preserve"> </w:t>
      </w:r>
      <w:r w:rsidRPr="00EF27CE">
        <w:rPr>
          <w:w w:val="85"/>
        </w:rPr>
        <w:t>travers</w:t>
      </w:r>
      <w:r w:rsidRPr="00EF27CE">
        <w:rPr>
          <w:spacing w:val="-6"/>
          <w:w w:val="85"/>
        </w:rPr>
        <w:t xml:space="preserve"> </w:t>
      </w:r>
      <w:r w:rsidRPr="00EF27CE">
        <w:rPr>
          <w:w w:val="85"/>
        </w:rPr>
        <w:t xml:space="preserve">d’un </w:t>
      </w:r>
      <w:r w:rsidRPr="00EF27CE">
        <w:rPr>
          <w:w w:val="90"/>
        </w:rPr>
        <w:t>programme</w:t>
      </w:r>
      <w:r w:rsidRPr="00EF27CE">
        <w:rPr>
          <w:spacing w:val="-24"/>
          <w:w w:val="90"/>
        </w:rPr>
        <w:t xml:space="preserve"> </w:t>
      </w:r>
      <w:r w:rsidRPr="00EF27CE">
        <w:rPr>
          <w:w w:val="90"/>
        </w:rPr>
        <w:t>éducatif,</w:t>
      </w:r>
      <w:r w:rsidRPr="00EF27CE">
        <w:rPr>
          <w:spacing w:val="-23"/>
          <w:w w:val="90"/>
        </w:rPr>
        <w:t xml:space="preserve"> </w:t>
      </w:r>
      <w:r w:rsidRPr="00EF27CE">
        <w:rPr>
          <w:w w:val="90"/>
        </w:rPr>
        <w:t>préventif,</w:t>
      </w:r>
      <w:r w:rsidRPr="00EF27CE">
        <w:rPr>
          <w:spacing w:val="-23"/>
          <w:w w:val="90"/>
        </w:rPr>
        <w:t xml:space="preserve"> </w:t>
      </w:r>
      <w:r w:rsidRPr="00EF27CE">
        <w:rPr>
          <w:w w:val="90"/>
        </w:rPr>
        <w:t>thérapeutique,</w:t>
      </w:r>
      <w:r w:rsidRPr="00EF27CE">
        <w:rPr>
          <w:spacing w:val="-23"/>
          <w:w w:val="90"/>
        </w:rPr>
        <w:t xml:space="preserve"> </w:t>
      </w:r>
      <w:r w:rsidRPr="00EF27CE">
        <w:rPr>
          <w:w w:val="90"/>
        </w:rPr>
        <w:t>une</w:t>
      </w:r>
      <w:r w:rsidRPr="00EF27CE">
        <w:rPr>
          <w:spacing w:val="-23"/>
          <w:w w:val="90"/>
        </w:rPr>
        <w:t xml:space="preserve"> </w:t>
      </w:r>
      <w:r w:rsidRPr="00EF27CE">
        <w:rPr>
          <w:w w:val="90"/>
        </w:rPr>
        <w:t>accessibilité</w:t>
      </w:r>
      <w:r w:rsidRPr="00EF27CE">
        <w:rPr>
          <w:spacing w:val="-23"/>
          <w:w w:val="90"/>
        </w:rPr>
        <w:t xml:space="preserve"> </w:t>
      </w:r>
      <w:r w:rsidRPr="00EF27CE">
        <w:rPr>
          <w:w w:val="90"/>
        </w:rPr>
        <w:t>plus</w:t>
      </w:r>
      <w:r w:rsidRPr="00EF27CE">
        <w:rPr>
          <w:spacing w:val="-23"/>
          <w:w w:val="90"/>
        </w:rPr>
        <w:t xml:space="preserve"> </w:t>
      </w:r>
      <w:r w:rsidRPr="00EF27CE">
        <w:rPr>
          <w:w w:val="90"/>
        </w:rPr>
        <w:t>importante</w:t>
      </w:r>
      <w:r w:rsidRPr="00EF27CE">
        <w:rPr>
          <w:spacing w:val="-23"/>
          <w:w w:val="90"/>
        </w:rPr>
        <w:t xml:space="preserve"> </w:t>
      </w:r>
      <w:r w:rsidRPr="00EF27CE">
        <w:rPr>
          <w:w w:val="90"/>
        </w:rPr>
        <w:t>à</w:t>
      </w:r>
      <w:r w:rsidRPr="00EF27CE">
        <w:rPr>
          <w:spacing w:val="-24"/>
          <w:w w:val="90"/>
        </w:rPr>
        <w:t xml:space="preserve"> </w:t>
      </w:r>
      <w:r w:rsidRPr="00EF27CE">
        <w:rPr>
          <w:w w:val="90"/>
        </w:rPr>
        <w:t>la</w:t>
      </w:r>
      <w:r w:rsidRPr="00EF27CE">
        <w:rPr>
          <w:spacing w:val="-23"/>
          <w:w w:val="90"/>
        </w:rPr>
        <w:t xml:space="preserve"> </w:t>
      </w:r>
      <w:r w:rsidRPr="00EF27CE">
        <w:rPr>
          <w:w w:val="90"/>
        </w:rPr>
        <w:t>pratique</w:t>
      </w:r>
      <w:r w:rsidRPr="00EF27CE">
        <w:rPr>
          <w:spacing w:val="-23"/>
          <w:w w:val="90"/>
        </w:rPr>
        <w:t xml:space="preserve"> </w:t>
      </w:r>
      <w:r w:rsidRPr="00EF27CE">
        <w:rPr>
          <w:w w:val="90"/>
        </w:rPr>
        <w:t>du</w:t>
      </w:r>
      <w:r w:rsidRPr="00EF27CE">
        <w:rPr>
          <w:spacing w:val="-23"/>
          <w:w w:val="90"/>
        </w:rPr>
        <w:t xml:space="preserve"> </w:t>
      </w:r>
      <w:r w:rsidRPr="00EF27CE">
        <w:rPr>
          <w:w w:val="90"/>
        </w:rPr>
        <w:t>sport</w:t>
      </w:r>
      <w:r w:rsidRPr="00EF27CE">
        <w:rPr>
          <w:w w:val="90"/>
          <w:position w:val="7"/>
          <w:sz w:val="16"/>
          <w:szCs w:val="16"/>
        </w:rPr>
        <w:t>7</w:t>
      </w:r>
      <w:r w:rsidRPr="00EF27CE">
        <w:rPr>
          <w:spacing w:val="3"/>
          <w:w w:val="90"/>
          <w:position w:val="7"/>
        </w:rPr>
        <w:t xml:space="preserve"> </w:t>
      </w:r>
      <w:r w:rsidRPr="00EF27CE">
        <w:rPr>
          <w:w w:val="90"/>
        </w:rPr>
        <w:t>à</w:t>
      </w:r>
      <w:r w:rsidRPr="00EF27CE">
        <w:rPr>
          <w:spacing w:val="-23"/>
          <w:w w:val="90"/>
        </w:rPr>
        <w:t xml:space="preserve"> </w:t>
      </w:r>
      <w:r w:rsidRPr="00EF27CE">
        <w:rPr>
          <w:w w:val="90"/>
        </w:rPr>
        <w:t>des fins</w:t>
      </w:r>
      <w:r w:rsidRPr="00EF27CE">
        <w:rPr>
          <w:spacing w:val="-37"/>
          <w:w w:val="90"/>
        </w:rPr>
        <w:t xml:space="preserve"> </w:t>
      </w:r>
      <w:r w:rsidRPr="00EF27CE">
        <w:rPr>
          <w:w w:val="90"/>
        </w:rPr>
        <w:t>de</w:t>
      </w:r>
      <w:r w:rsidRPr="00EF27CE">
        <w:rPr>
          <w:spacing w:val="-37"/>
          <w:w w:val="90"/>
        </w:rPr>
        <w:t xml:space="preserve"> </w:t>
      </w:r>
      <w:r w:rsidRPr="00EF27CE">
        <w:rPr>
          <w:w w:val="90"/>
        </w:rPr>
        <w:t>santé,</w:t>
      </w:r>
      <w:r w:rsidRPr="00EF27CE">
        <w:rPr>
          <w:spacing w:val="-36"/>
          <w:w w:val="90"/>
        </w:rPr>
        <w:t xml:space="preserve"> </w:t>
      </w:r>
      <w:r w:rsidRPr="00EF27CE">
        <w:rPr>
          <w:w w:val="90"/>
        </w:rPr>
        <w:t>aux</w:t>
      </w:r>
      <w:r w:rsidRPr="00EF27CE">
        <w:rPr>
          <w:spacing w:val="-37"/>
          <w:w w:val="90"/>
        </w:rPr>
        <w:t xml:space="preserve"> </w:t>
      </w:r>
      <w:r w:rsidRPr="00EF27CE">
        <w:rPr>
          <w:w w:val="90"/>
        </w:rPr>
        <w:t>activités</w:t>
      </w:r>
      <w:r w:rsidRPr="00EF27CE">
        <w:rPr>
          <w:spacing w:val="-36"/>
          <w:w w:val="90"/>
        </w:rPr>
        <w:t xml:space="preserve"> </w:t>
      </w:r>
      <w:r w:rsidRPr="00EF27CE">
        <w:rPr>
          <w:w w:val="90"/>
        </w:rPr>
        <w:t>physiques</w:t>
      </w:r>
      <w:r w:rsidRPr="00EF27CE">
        <w:rPr>
          <w:spacing w:val="-37"/>
          <w:w w:val="90"/>
        </w:rPr>
        <w:t xml:space="preserve"> </w:t>
      </w:r>
      <w:r w:rsidRPr="00EF27CE">
        <w:rPr>
          <w:w w:val="90"/>
        </w:rPr>
        <w:t>générales</w:t>
      </w:r>
      <w:r w:rsidRPr="00EF27CE">
        <w:rPr>
          <w:spacing w:val="-36"/>
          <w:w w:val="90"/>
        </w:rPr>
        <w:t xml:space="preserve"> </w:t>
      </w:r>
      <w:r w:rsidRPr="00EF27CE">
        <w:rPr>
          <w:w w:val="90"/>
        </w:rPr>
        <w:t>(marche</w:t>
      </w:r>
      <w:r w:rsidRPr="00EF27CE">
        <w:rPr>
          <w:spacing w:val="-37"/>
          <w:w w:val="90"/>
        </w:rPr>
        <w:t xml:space="preserve"> </w:t>
      </w:r>
      <w:r w:rsidRPr="00EF27CE">
        <w:rPr>
          <w:w w:val="90"/>
        </w:rPr>
        <w:t>rapide,</w:t>
      </w:r>
      <w:r w:rsidRPr="00EF27CE">
        <w:rPr>
          <w:spacing w:val="-37"/>
          <w:w w:val="90"/>
        </w:rPr>
        <w:t xml:space="preserve"> </w:t>
      </w:r>
      <w:r w:rsidRPr="00EF27CE">
        <w:rPr>
          <w:w w:val="90"/>
        </w:rPr>
        <w:t>exercices</w:t>
      </w:r>
      <w:r w:rsidRPr="00EF27CE">
        <w:rPr>
          <w:spacing w:val="-36"/>
          <w:w w:val="90"/>
        </w:rPr>
        <w:t xml:space="preserve"> </w:t>
      </w:r>
      <w:r w:rsidRPr="00EF27CE">
        <w:rPr>
          <w:w w:val="90"/>
        </w:rPr>
        <w:t>de</w:t>
      </w:r>
      <w:r w:rsidRPr="00EF27CE">
        <w:rPr>
          <w:spacing w:val="-37"/>
          <w:w w:val="90"/>
        </w:rPr>
        <w:t xml:space="preserve"> </w:t>
      </w:r>
      <w:r w:rsidRPr="00EF27CE">
        <w:rPr>
          <w:w w:val="90"/>
        </w:rPr>
        <w:t>renforcement</w:t>
      </w:r>
      <w:r w:rsidRPr="00EF27CE">
        <w:rPr>
          <w:spacing w:val="-36"/>
          <w:w w:val="90"/>
        </w:rPr>
        <w:t xml:space="preserve"> </w:t>
      </w:r>
      <w:r w:rsidRPr="00EF27CE">
        <w:rPr>
          <w:w w:val="90"/>
        </w:rPr>
        <w:t>musculaire,</w:t>
      </w:r>
      <w:r w:rsidRPr="00EF27CE">
        <w:rPr>
          <w:spacing w:val="-37"/>
          <w:w w:val="90"/>
        </w:rPr>
        <w:t xml:space="preserve"> </w:t>
      </w:r>
      <w:r w:rsidRPr="00EF27CE">
        <w:rPr>
          <w:w w:val="90"/>
        </w:rPr>
        <w:t>etc.)</w:t>
      </w:r>
      <w:r w:rsidRPr="00EF27CE">
        <w:rPr>
          <w:spacing w:val="-36"/>
          <w:w w:val="90"/>
        </w:rPr>
        <w:t xml:space="preserve"> </w:t>
      </w:r>
      <w:r w:rsidRPr="00EF27CE">
        <w:rPr>
          <w:w w:val="90"/>
        </w:rPr>
        <w:t xml:space="preserve">ou </w:t>
      </w:r>
      <w:r w:rsidRPr="00EF27CE">
        <w:rPr>
          <w:spacing w:val="-3"/>
          <w:w w:val="90"/>
        </w:rPr>
        <w:t>adaptées</w:t>
      </w:r>
      <w:r w:rsidRPr="00EF27CE">
        <w:rPr>
          <w:spacing w:val="-46"/>
          <w:w w:val="90"/>
        </w:rPr>
        <w:t xml:space="preserve"> </w:t>
      </w:r>
      <w:r w:rsidRPr="00EF27CE">
        <w:rPr>
          <w:w w:val="90"/>
        </w:rPr>
        <w:t>aux</w:t>
      </w:r>
      <w:r w:rsidRPr="00EF27CE">
        <w:rPr>
          <w:spacing w:val="-46"/>
          <w:w w:val="90"/>
        </w:rPr>
        <w:t xml:space="preserve"> </w:t>
      </w:r>
      <w:r w:rsidRPr="00EF27CE">
        <w:rPr>
          <w:spacing w:val="-3"/>
          <w:w w:val="90"/>
        </w:rPr>
        <w:t>limitations</w:t>
      </w:r>
      <w:r w:rsidRPr="00EF27CE">
        <w:rPr>
          <w:spacing w:val="-46"/>
          <w:w w:val="90"/>
        </w:rPr>
        <w:t xml:space="preserve"> </w:t>
      </w:r>
      <w:r w:rsidRPr="00EF27CE">
        <w:rPr>
          <w:spacing w:val="-3"/>
          <w:w w:val="90"/>
        </w:rPr>
        <w:t>fonctionnelles</w:t>
      </w:r>
      <w:r w:rsidRPr="00EF27CE">
        <w:rPr>
          <w:spacing w:val="-46"/>
          <w:w w:val="90"/>
        </w:rPr>
        <w:t xml:space="preserve"> </w:t>
      </w:r>
      <w:r w:rsidRPr="00EF27CE">
        <w:rPr>
          <w:w w:val="90"/>
        </w:rPr>
        <w:t>et</w:t>
      </w:r>
      <w:r w:rsidRPr="00EF27CE">
        <w:rPr>
          <w:spacing w:val="-46"/>
          <w:w w:val="90"/>
        </w:rPr>
        <w:t xml:space="preserve"> </w:t>
      </w:r>
      <w:r w:rsidRPr="00EF27CE">
        <w:rPr>
          <w:spacing w:val="-3"/>
          <w:w w:val="90"/>
        </w:rPr>
        <w:t>facteurs</w:t>
      </w:r>
      <w:r w:rsidRPr="00EF27CE">
        <w:rPr>
          <w:spacing w:val="-46"/>
          <w:w w:val="90"/>
        </w:rPr>
        <w:t xml:space="preserve"> </w:t>
      </w:r>
      <w:r w:rsidRPr="00EF27CE">
        <w:rPr>
          <w:w w:val="90"/>
        </w:rPr>
        <w:t>de</w:t>
      </w:r>
      <w:r w:rsidRPr="00EF27CE">
        <w:rPr>
          <w:spacing w:val="-46"/>
          <w:w w:val="90"/>
        </w:rPr>
        <w:t xml:space="preserve"> </w:t>
      </w:r>
      <w:r w:rsidRPr="00EF27CE">
        <w:rPr>
          <w:spacing w:val="-3"/>
          <w:w w:val="90"/>
        </w:rPr>
        <w:t>risques</w:t>
      </w:r>
      <w:r w:rsidRPr="00EF27CE">
        <w:rPr>
          <w:spacing w:val="-46"/>
          <w:w w:val="90"/>
        </w:rPr>
        <w:t xml:space="preserve"> </w:t>
      </w:r>
      <w:r w:rsidRPr="00EF27CE">
        <w:rPr>
          <w:spacing w:val="-3"/>
          <w:w w:val="90"/>
        </w:rPr>
        <w:t>individuels.</w:t>
      </w:r>
      <w:r w:rsidRPr="00EF27CE">
        <w:rPr>
          <w:spacing w:val="-46"/>
          <w:w w:val="90"/>
        </w:rPr>
        <w:t xml:space="preserve"> </w:t>
      </w:r>
      <w:r w:rsidRPr="00EF27CE">
        <w:rPr>
          <w:spacing w:val="-3"/>
          <w:w w:val="90"/>
        </w:rPr>
        <w:t>Dans</w:t>
      </w:r>
      <w:r w:rsidRPr="00EF27CE">
        <w:rPr>
          <w:spacing w:val="-46"/>
          <w:w w:val="90"/>
        </w:rPr>
        <w:t xml:space="preserve"> </w:t>
      </w:r>
      <w:r w:rsidRPr="00EF27CE">
        <w:rPr>
          <w:w w:val="90"/>
        </w:rPr>
        <w:t>ce</w:t>
      </w:r>
      <w:r w:rsidRPr="00EF27CE">
        <w:rPr>
          <w:spacing w:val="-46"/>
          <w:w w:val="90"/>
        </w:rPr>
        <w:t xml:space="preserve"> </w:t>
      </w:r>
      <w:r w:rsidRPr="00EF27CE">
        <w:rPr>
          <w:spacing w:val="-3"/>
          <w:w w:val="90"/>
        </w:rPr>
        <w:t>cadre,</w:t>
      </w:r>
      <w:r w:rsidRPr="00EF27CE">
        <w:rPr>
          <w:spacing w:val="-46"/>
          <w:w w:val="90"/>
        </w:rPr>
        <w:t xml:space="preserve"> </w:t>
      </w:r>
      <w:r w:rsidRPr="00EF27CE">
        <w:rPr>
          <w:w w:val="90"/>
        </w:rPr>
        <w:t>le</w:t>
      </w:r>
      <w:r w:rsidRPr="00EF27CE">
        <w:rPr>
          <w:spacing w:val="-46"/>
          <w:w w:val="90"/>
        </w:rPr>
        <w:t xml:space="preserve"> </w:t>
      </w:r>
      <w:r w:rsidRPr="00EF27CE">
        <w:rPr>
          <w:spacing w:val="-3"/>
          <w:w w:val="90"/>
        </w:rPr>
        <w:t>programme</w:t>
      </w:r>
      <w:r w:rsidRPr="00EF27CE">
        <w:rPr>
          <w:spacing w:val="-46"/>
          <w:w w:val="90"/>
        </w:rPr>
        <w:t xml:space="preserve"> </w:t>
      </w:r>
      <w:r w:rsidRPr="00EF27CE">
        <w:rPr>
          <w:spacing w:val="-3"/>
          <w:w w:val="90"/>
        </w:rPr>
        <w:t xml:space="preserve">sport-santé </w:t>
      </w:r>
      <w:r w:rsidRPr="00EF27CE">
        <w:rPr>
          <w:w w:val="90"/>
        </w:rPr>
        <w:t>personnalisé</w:t>
      </w:r>
      <w:r w:rsidRPr="00EF27CE">
        <w:rPr>
          <w:spacing w:val="-28"/>
          <w:w w:val="90"/>
        </w:rPr>
        <w:t xml:space="preserve"> </w:t>
      </w:r>
      <w:r w:rsidRPr="00EF27CE">
        <w:rPr>
          <w:w w:val="90"/>
        </w:rPr>
        <w:t>vise</w:t>
      </w:r>
      <w:r w:rsidRPr="00EF27CE">
        <w:rPr>
          <w:spacing w:val="-27"/>
          <w:w w:val="90"/>
        </w:rPr>
        <w:t xml:space="preserve"> </w:t>
      </w:r>
      <w:r w:rsidRPr="00EF27CE">
        <w:rPr>
          <w:w w:val="90"/>
        </w:rPr>
        <w:t>à</w:t>
      </w:r>
      <w:r w:rsidRPr="00EF27CE">
        <w:rPr>
          <w:spacing w:val="-27"/>
          <w:w w:val="90"/>
        </w:rPr>
        <w:t xml:space="preserve"> </w:t>
      </w:r>
      <w:r w:rsidRPr="00EF27CE">
        <w:rPr>
          <w:spacing w:val="-4"/>
          <w:w w:val="90"/>
        </w:rPr>
        <w:t>favoriser,</w:t>
      </w:r>
      <w:r w:rsidRPr="00EF27CE">
        <w:rPr>
          <w:spacing w:val="-27"/>
          <w:w w:val="90"/>
        </w:rPr>
        <w:t xml:space="preserve"> </w:t>
      </w:r>
      <w:r w:rsidRPr="00EF27CE">
        <w:rPr>
          <w:w w:val="90"/>
        </w:rPr>
        <w:t>d’une</w:t>
      </w:r>
      <w:r w:rsidRPr="00EF27CE">
        <w:rPr>
          <w:spacing w:val="-27"/>
          <w:w w:val="90"/>
        </w:rPr>
        <w:t xml:space="preserve"> </w:t>
      </w:r>
      <w:r w:rsidRPr="00EF27CE">
        <w:rPr>
          <w:w w:val="90"/>
        </w:rPr>
        <w:t>part,</w:t>
      </w:r>
      <w:r w:rsidRPr="00EF27CE">
        <w:rPr>
          <w:spacing w:val="-27"/>
          <w:w w:val="90"/>
        </w:rPr>
        <w:t xml:space="preserve"> </w:t>
      </w:r>
      <w:r w:rsidRPr="00EF27CE">
        <w:rPr>
          <w:w w:val="90"/>
        </w:rPr>
        <w:t>la</w:t>
      </w:r>
      <w:r w:rsidRPr="00EF27CE">
        <w:rPr>
          <w:spacing w:val="-27"/>
          <w:w w:val="90"/>
        </w:rPr>
        <w:t xml:space="preserve"> </w:t>
      </w:r>
      <w:r w:rsidRPr="00EF27CE">
        <w:rPr>
          <w:w w:val="90"/>
        </w:rPr>
        <w:t>santé</w:t>
      </w:r>
      <w:r w:rsidRPr="00EF27CE">
        <w:rPr>
          <w:spacing w:val="-27"/>
          <w:w w:val="90"/>
        </w:rPr>
        <w:t xml:space="preserve"> </w:t>
      </w:r>
      <w:r w:rsidRPr="00EF27CE">
        <w:rPr>
          <w:w w:val="90"/>
        </w:rPr>
        <w:t>et</w:t>
      </w:r>
      <w:r w:rsidRPr="00EF27CE">
        <w:rPr>
          <w:spacing w:val="-27"/>
          <w:w w:val="90"/>
        </w:rPr>
        <w:t xml:space="preserve"> </w:t>
      </w:r>
      <w:r w:rsidRPr="00EF27CE">
        <w:rPr>
          <w:w w:val="90"/>
        </w:rPr>
        <w:t>le</w:t>
      </w:r>
      <w:r w:rsidRPr="00EF27CE">
        <w:rPr>
          <w:spacing w:val="-27"/>
          <w:w w:val="90"/>
        </w:rPr>
        <w:t xml:space="preserve"> </w:t>
      </w:r>
      <w:r w:rsidRPr="00EF27CE">
        <w:rPr>
          <w:w w:val="90"/>
        </w:rPr>
        <w:t>bien-être</w:t>
      </w:r>
      <w:r w:rsidRPr="00EF27CE">
        <w:rPr>
          <w:spacing w:val="-27"/>
          <w:w w:val="90"/>
        </w:rPr>
        <w:t xml:space="preserve"> </w:t>
      </w:r>
      <w:r w:rsidRPr="00EF27CE">
        <w:rPr>
          <w:w w:val="90"/>
        </w:rPr>
        <w:t>de</w:t>
      </w:r>
      <w:r w:rsidRPr="00EF27CE">
        <w:rPr>
          <w:spacing w:val="-27"/>
          <w:w w:val="90"/>
        </w:rPr>
        <w:t xml:space="preserve"> </w:t>
      </w:r>
      <w:r w:rsidRPr="00EF27CE">
        <w:rPr>
          <w:w w:val="90"/>
        </w:rPr>
        <w:t>chacun</w:t>
      </w:r>
      <w:r w:rsidRPr="00EF27CE">
        <w:rPr>
          <w:spacing w:val="-27"/>
          <w:w w:val="90"/>
        </w:rPr>
        <w:t xml:space="preserve"> </w:t>
      </w:r>
      <w:r w:rsidRPr="00EF27CE">
        <w:rPr>
          <w:w w:val="90"/>
        </w:rPr>
        <w:t>ainsi</w:t>
      </w:r>
      <w:r w:rsidRPr="00EF27CE">
        <w:rPr>
          <w:spacing w:val="-27"/>
          <w:w w:val="90"/>
        </w:rPr>
        <w:t xml:space="preserve"> </w:t>
      </w:r>
      <w:r w:rsidRPr="00EF27CE">
        <w:rPr>
          <w:w w:val="90"/>
        </w:rPr>
        <w:t>qu’un</w:t>
      </w:r>
      <w:r w:rsidRPr="00EF27CE">
        <w:rPr>
          <w:spacing w:val="-27"/>
          <w:w w:val="90"/>
        </w:rPr>
        <w:t xml:space="preserve"> </w:t>
      </w:r>
      <w:r w:rsidRPr="00EF27CE">
        <w:rPr>
          <w:w w:val="90"/>
        </w:rPr>
        <w:t>mode</w:t>
      </w:r>
      <w:r w:rsidRPr="00EF27CE">
        <w:rPr>
          <w:spacing w:val="-27"/>
          <w:w w:val="90"/>
        </w:rPr>
        <w:t xml:space="preserve"> </w:t>
      </w:r>
      <w:r w:rsidRPr="00EF27CE">
        <w:rPr>
          <w:w w:val="90"/>
        </w:rPr>
        <w:t>de</w:t>
      </w:r>
      <w:r w:rsidRPr="00EF27CE">
        <w:rPr>
          <w:spacing w:val="-27"/>
          <w:w w:val="90"/>
        </w:rPr>
        <w:t xml:space="preserve"> </w:t>
      </w:r>
      <w:r w:rsidRPr="00EF27CE">
        <w:rPr>
          <w:w w:val="90"/>
        </w:rPr>
        <w:t>vie</w:t>
      </w:r>
      <w:r w:rsidRPr="00EF27CE">
        <w:rPr>
          <w:spacing w:val="-27"/>
          <w:w w:val="90"/>
        </w:rPr>
        <w:t xml:space="preserve"> </w:t>
      </w:r>
      <w:r w:rsidRPr="00EF27CE">
        <w:rPr>
          <w:w w:val="90"/>
        </w:rPr>
        <w:t>plus</w:t>
      </w:r>
      <w:r w:rsidRPr="00EF27CE">
        <w:rPr>
          <w:spacing w:val="-27"/>
          <w:w w:val="90"/>
        </w:rPr>
        <w:t xml:space="preserve"> </w:t>
      </w:r>
      <w:r w:rsidRPr="00EF27CE">
        <w:rPr>
          <w:w w:val="90"/>
        </w:rPr>
        <w:t>actif</w:t>
      </w:r>
      <w:r w:rsidRPr="00EF27CE">
        <w:rPr>
          <w:spacing w:val="-27"/>
          <w:w w:val="90"/>
        </w:rPr>
        <w:t xml:space="preserve"> </w:t>
      </w:r>
      <w:r w:rsidRPr="00EF27CE">
        <w:rPr>
          <w:spacing w:val="-2"/>
          <w:w w:val="90"/>
        </w:rPr>
        <w:t xml:space="preserve">et, </w:t>
      </w:r>
      <w:r w:rsidRPr="00EF27CE">
        <w:rPr>
          <w:w w:val="95"/>
        </w:rPr>
        <w:t>d’autre</w:t>
      </w:r>
      <w:r w:rsidRPr="00EF27CE">
        <w:rPr>
          <w:spacing w:val="-23"/>
          <w:w w:val="95"/>
        </w:rPr>
        <w:t xml:space="preserve"> </w:t>
      </w:r>
      <w:r w:rsidRPr="00EF27CE">
        <w:rPr>
          <w:w w:val="95"/>
        </w:rPr>
        <w:t>part,</w:t>
      </w:r>
      <w:r w:rsidRPr="00EF27CE">
        <w:rPr>
          <w:spacing w:val="-23"/>
          <w:w w:val="95"/>
        </w:rPr>
        <w:t xml:space="preserve"> </w:t>
      </w:r>
      <w:r w:rsidRPr="00EF27CE">
        <w:rPr>
          <w:w w:val="95"/>
        </w:rPr>
        <w:t>l’inclusion</w:t>
      </w:r>
      <w:r w:rsidRPr="00EF27CE">
        <w:rPr>
          <w:spacing w:val="-22"/>
          <w:w w:val="95"/>
        </w:rPr>
        <w:t xml:space="preserve"> </w:t>
      </w:r>
      <w:r w:rsidRPr="00EF27CE">
        <w:rPr>
          <w:w w:val="95"/>
        </w:rPr>
        <w:t>sociale</w:t>
      </w:r>
      <w:r w:rsidRPr="00EF27CE">
        <w:rPr>
          <w:spacing w:val="-23"/>
          <w:w w:val="95"/>
        </w:rPr>
        <w:t xml:space="preserve"> </w:t>
      </w:r>
      <w:r w:rsidRPr="00EF27CE">
        <w:rPr>
          <w:w w:val="95"/>
        </w:rPr>
        <w:t>des</w:t>
      </w:r>
      <w:r w:rsidRPr="00EF27CE">
        <w:rPr>
          <w:spacing w:val="-23"/>
          <w:w w:val="95"/>
        </w:rPr>
        <w:t xml:space="preserve"> </w:t>
      </w:r>
      <w:r w:rsidRPr="00EF27CE">
        <w:rPr>
          <w:w w:val="95"/>
        </w:rPr>
        <w:t>personnes</w:t>
      </w:r>
      <w:r w:rsidRPr="00EF27CE">
        <w:rPr>
          <w:spacing w:val="-23"/>
          <w:w w:val="95"/>
        </w:rPr>
        <w:t xml:space="preserve"> </w:t>
      </w:r>
      <w:r w:rsidRPr="00EF27CE">
        <w:rPr>
          <w:w w:val="95"/>
        </w:rPr>
        <w:t>les</w:t>
      </w:r>
      <w:r w:rsidRPr="00EF27CE">
        <w:rPr>
          <w:spacing w:val="-22"/>
          <w:w w:val="95"/>
        </w:rPr>
        <w:t xml:space="preserve"> </w:t>
      </w:r>
      <w:r w:rsidRPr="00EF27CE">
        <w:rPr>
          <w:w w:val="95"/>
        </w:rPr>
        <w:t>plus</w:t>
      </w:r>
      <w:r w:rsidRPr="00EF27CE">
        <w:rPr>
          <w:spacing w:val="-23"/>
          <w:w w:val="95"/>
        </w:rPr>
        <w:t xml:space="preserve"> </w:t>
      </w:r>
      <w:r w:rsidRPr="00EF27CE">
        <w:rPr>
          <w:spacing w:val="-2"/>
          <w:w w:val="95"/>
        </w:rPr>
        <w:t>fragilisées.</w:t>
      </w:r>
    </w:p>
    <w:p w14:paraId="4A119452" w14:textId="77777777" w:rsidR="00E13EA1" w:rsidRPr="00EF27CE" w:rsidRDefault="00C62D80">
      <w:pPr>
        <w:pStyle w:val="Corpsdetexte"/>
        <w:spacing w:before="176"/>
        <w:ind w:left="850"/>
        <w:jc w:val="both"/>
      </w:pPr>
      <w:r w:rsidRPr="00EF27CE">
        <w:t>La « Maison Sport-Santé » doit ainsi permettre :</w:t>
      </w:r>
    </w:p>
    <w:p w14:paraId="1F73E1A3" w14:textId="77777777" w:rsidR="00E13EA1" w:rsidRPr="00EF27CE" w:rsidRDefault="00C62D80">
      <w:pPr>
        <w:pStyle w:val="Paragraphedeliste"/>
        <w:numPr>
          <w:ilvl w:val="1"/>
          <w:numId w:val="15"/>
        </w:numPr>
        <w:tabs>
          <w:tab w:val="left" w:pos="1418"/>
        </w:tabs>
        <w:spacing w:before="170" w:line="232" w:lineRule="auto"/>
        <w:ind w:right="842"/>
        <w:jc w:val="both"/>
      </w:pPr>
      <w:r w:rsidRPr="00EF27CE">
        <w:rPr>
          <w:w w:val="90"/>
        </w:rPr>
        <w:t>D’amener</w:t>
      </w:r>
      <w:r w:rsidRPr="00EF27CE">
        <w:rPr>
          <w:spacing w:val="-37"/>
          <w:w w:val="90"/>
        </w:rPr>
        <w:t xml:space="preserve"> </w:t>
      </w:r>
      <w:r w:rsidRPr="00EF27CE">
        <w:rPr>
          <w:w w:val="90"/>
        </w:rPr>
        <w:t>un</w:t>
      </w:r>
      <w:r w:rsidRPr="00EF27CE">
        <w:rPr>
          <w:spacing w:val="-37"/>
          <w:w w:val="90"/>
        </w:rPr>
        <w:t xml:space="preserve"> </w:t>
      </w:r>
      <w:r w:rsidRPr="00EF27CE">
        <w:rPr>
          <w:w w:val="90"/>
        </w:rPr>
        <w:t>large</w:t>
      </w:r>
      <w:r w:rsidRPr="00EF27CE">
        <w:rPr>
          <w:spacing w:val="-37"/>
          <w:w w:val="90"/>
        </w:rPr>
        <w:t xml:space="preserve"> </w:t>
      </w:r>
      <w:r w:rsidRPr="00EF27CE">
        <w:rPr>
          <w:w w:val="90"/>
        </w:rPr>
        <w:t>public</w:t>
      </w:r>
      <w:r w:rsidRPr="00EF27CE">
        <w:rPr>
          <w:spacing w:val="-37"/>
          <w:w w:val="90"/>
        </w:rPr>
        <w:t xml:space="preserve"> </w:t>
      </w:r>
      <w:r w:rsidRPr="00EF27CE">
        <w:rPr>
          <w:w w:val="90"/>
        </w:rPr>
        <w:t>à</w:t>
      </w:r>
      <w:r w:rsidRPr="00EF27CE">
        <w:rPr>
          <w:spacing w:val="-37"/>
          <w:w w:val="90"/>
        </w:rPr>
        <w:t xml:space="preserve"> </w:t>
      </w:r>
      <w:r w:rsidRPr="00EF27CE">
        <w:rPr>
          <w:w w:val="90"/>
        </w:rPr>
        <w:t>faire</w:t>
      </w:r>
      <w:r w:rsidRPr="00EF27CE">
        <w:rPr>
          <w:spacing w:val="-37"/>
          <w:w w:val="90"/>
        </w:rPr>
        <w:t xml:space="preserve"> </w:t>
      </w:r>
      <w:r w:rsidRPr="00EF27CE">
        <w:rPr>
          <w:w w:val="90"/>
        </w:rPr>
        <w:t>un</w:t>
      </w:r>
      <w:r w:rsidRPr="00EF27CE">
        <w:rPr>
          <w:spacing w:val="-37"/>
          <w:w w:val="90"/>
        </w:rPr>
        <w:t xml:space="preserve"> </w:t>
      </w:r>
      <w:r w:rsidRPr="00EF27CE">
        <w:rPr>
          <w:w w:val="90"/>
        </w:rPr>
        <w:t>premier</w:t>
      </w:r>
      <w:r w:rsidRPr="00EF27CE">
        <w:rPr>
          <w:spacing w:val="-36"/>
          <w:w w:val="90"/>
        </w:rPr>
        <w:t xml:space="preserve"> </w:t>
      </w:r>
      <w:r w:rsidRPr="00EF27CE">
        <w:rPr>
          <w:w w:val="90"/>
        </w:rPr>
        <w:t>pas</w:t>
      </w:r>
      <w:r w:rsidRPr="00EF27CE">
        <w:rPr>
          <w:spacing w:val="-37"/>
          <w:w w:val="90"/>
        </w:rPr>
        <w:t xml:space="preserve"> </w:t>
      </w:r>
      <w:r w:rsidRPr="00EF27CE">
        <w:rPr>
          <w:w w:val="90"/>
        </w:rPr>
        <w:t>dans</w:t>
      </w:r>
      <w:r w:rsidRPr="00EF27CE">
        <w:rPr>
          <w:spacing w:val="-37"/>
          <w:w w:val="90"/>
        </w:rPr>
        <w:t xml:space="preserve"> </w:t>
      </w:r>
      <w:r w:rsidRPr="00EF27CE">
        <w:rPr>
          <w:w w:val="90"/>
        </w:rPr>
        <w:t>un</w:t>
      </w:r>
      <w:r w:rsidRPr="00EF27CE">
        <w:rPr>
          <w:spacing w:val="-37"/>
          <w:w w:val="90"/>
        </w:rPr>
        <w:t xml:space="preserve"> </w:t>
      </w:r>
      <w:r w:rsidRPr="00EF27CE">
        <w:rPr>
          <w:w w:val="90"/>
        </w:rPr>
        <w:t>programme</w:t>
      </w:r>
      <w:r w:rsidRPr="00EF27CE">
        <w:rPr>
          <w:spacing w:val="-37"/>
          <w:w w:val="90"/>
        </w:rPr>
        <w:t xml:space="preserve"> </w:t>
      </w:r>
      <w:r w:rsidRPr="00EF27CE">
        <w:rPr>
          <w:w w:val="90"/>
        </w:rPr>
        <w:t>d’activité</w:t>
      </w:r>
      <w:r w:rsidRPr="00EF27CE">
        <w:rPr>
          <w:spacing w:val="-37"/>
          <w:w w:val="90"/>
        </w:rPr>
        <w:t xml:space="preserve"> </w:t>
      </w:r>
      <w:r w:rsidRPr="00EF27CE">
        <w:rPr>
          <w:w w:val="90"/>
        </w:rPr>
        <w:t>physique</w:t>
      </w:r>
      <w:r w:rsidRPr="00EF27CE">
        <w:rPr>
          <w:spacing w:val="-37"/>
          <w:w w:val="90"/>
        </w:rPr>
        <w:t xml:space="preserve"> </w:t>
      </w:r>
      <w:r w:rsidRPr="00EF27CE">
        <w:rPr>
          <w:w w:val="90"/>
        </w:rPr>
        <w:t>et/ou</w:t>
      </w:r>
      <w:r w:rsidRPr="00EF27CE">
        <w:rPr>
          <w:spacing w:val="-37"/>
          <w:w w:val="90"/>
        </w:rPr>
        <w:t xml:space="preserve"> </w:t>
      </w:r>
      <w:r w:rsidRPr="00EF27CE">
        <w:rPr>
          <w:w w:val="90"/>
        </w:rPr>
        <w:t>sportive</w:t>
      </w:r>
      <w:r w:rsidRPr="00EF27CE">
        <w:rPr>
          <w:spacing w:val="-36"/>
          <w:w w:val="90"/>
        </w:rPr>
        <w:t xml:space="preserve"> </w:t>
      </w:r>
      <w:r w:rsidRPr="00EF27CE">
        <w:rPr>
          <w:w w:val="90"/>
        </w:rPr>
        <w:t>ou à</w:t>
      </w:r>
      <w:r w:rsidRPr="00EF27CE">
        <w:rPr>
          <w:spacing w:val="-40"/>
          <w:w w:val="90"/>
        </w:rPr>
        <w:t xml:space="preserve"> </w:t>
      </w:r>
      <w:r w:rsidRPr="00EF27CE">
        <w:rPr>
          <w:w w:val="90"/>
        </w:rPr>
        <w:t>renouer</w:t>
      </w:r>
      <w:r w:rsidRPr="00EF27CE">
        <w:rPr>
          <w:spacing w:val="-39"/>
          <w:w w:val="90"/>
        </w:rPr>
        <w:t xml:space="preserve"> </w:t>
      </w:r>
      <w:r w:rsidRPr="00EF27CE">
        <w:rPr>
          <w:w w:val="90"/>
        </w:rPr>
        <w:t>durablement</w:t>
      </w:r>
      <w:r w:rsidRPr="00EF27CE">
        <w:rPr>
          <w:spacing w:val="-39"/>
          <w:w w:val="90"/>
        </w:rPr>
        <w:t xml:space="preserve"> </w:t>
      </w:r>
      <w:r w:rsidRPr="00EF27CE">
        <w:rPr>
          <w:w w:val="90"/>
        </w:rPr>
        <w:t>avec</w:t>
      </w:r>
      <w:r w:rsidRPr="00EF27CE">
        <w:rPr>
          <w:spacing w:val="-39"/>
          <w:w w:val="90"/>
        </w:rPr>
        <w:t xml:space="preserve"> </w:t>
      </w:r>
      <w:r w:rsidRPr="00EF27CE">
        <w:rPr>
          <w:w w:val="90"/>
        </w:rPr>
        <w:t>une</w:t>
      </w:r>
      <w:r w:rsidRPr="00EF27CE">
        <w:rPr>
          <w:spacing w:val="-39"/>
          <w:w w:val="90"/>
        </w:rPr>
        <w:t xml:space="preserve"> </w:t>
      </w:r>
      <w:r w:rsidRPr="00EF27CE">
        <w:rPr>
          <w:w w:val="90"/>
        </w:rPr>
        <w:t>telle</w:t>
      </w:r>
      <w:r w:rsidRPr="00EF27CE">
        <w:rPr>
          <w:spacing w:val="-39"/>
          <w:w w:val="90"/>
        </w:rPr>
        <w:t xml:space="preserve"> </w:t>
      </w:r>
      <w:r w:rsidRPr="00EF27CE">
        <w:rPr>
          <w:w w:val="90"/>
        </w:rPr>
        <w:t>activité,</w:t>
      </w:r>
      <w:r w:rsidRPr="00EF27CE">
        <w:rPr>
          <w:spacing w:val="-40"/>
          <w:w w:val="90"/>
        </w:rPr>
        <w:t xml:space="preserve"> </w:t>
      </w:r>
      <w:r w:rsidRPr="00EF27CE">
        <w:rPr>
          <w:w w:val="90"/>
        </w:rPr>
        <w:t>dans</w:t>
      </w:r>
      <w:r w:rsidRPr="00EF27CE">
        <w:rPr>
          <w:spacing w:val="-39"/>
          <w:w w:val="90"/>
        </w:rPr>
        <w:t xml:space="preserve"> </w:t>
      </w:r>
      <w:r w:rsidRPr="00EF27CE">
        <w:rPr>
          <w:w w:val="90"/>
        </w:rPr>
        <w:t>la</w:t>
      </w:r>
      <w:r w:rsidRPr="00EF27CE">
        <w:rPr>
          <w:spacing w:val="-39"/>
          <w:w w:val="90"/>
        </w:rPr>
        <w:t xml:space="preserve"> </w:t>
      </w:r>
      <w:r w:rsidRPr="00EF27CE">
        <w:rPr>
          <w:w w:val="90"/>
        </w:rPr>
        <w:t>perspective</w:t>
      </w:r>
      <w:r w:rsidRPr="00EF27CE">
        <w:rPr>
          <w:spacing w:val="-39"/>
          <w:w w:val="90"/>
        </w:rPr>
        <w:t xml:space="preserve"> </w:t>
      </w:r>
      <w:r w:rsidRPr="00EF27CE">
        <w:rPr>
          <w:w w:val="90"/>
        </w:rPr>
        <w:t>de</w:t>
      </w:r>
      <w:r w:rsidRPr="00EF27CE">
        <w:rPr>
          <w:spacing w:val="-39"/>
          <w:w w:val="90"/>
        </w:rPr>
        <w:t xml:space="preserve"> </w:t>
      </w:r>
      <w:r w:rsidRPr="00EF27CE">
        <w:rPr>
          <w:w w:val="90"/>
        </w:rPr>
        <w:t>l’amener</w:t>
      </w:r>
      <w:r w:rsidRPr="00EF27CE">
        <w:rPr>
          <w:spacing w:val="-39"/>
          <w:w w:val="90"/>
        </w:rPr>
        <w:t xml:space="preserve"> </w:t>
      </w:r>
      <w:r w:rsidRPr="00EF27CE">
        <w:rPr>
          <w:w w:val="90"/>
        </w:rPr>
        <w:t>vers</w:t>
      </w:r>
      <w:r w:rsidRPr="00EF27CE">
        <w:rPr>
          <w:spacing w:val="-39"/>
          <w:w w:val="90"/>
        </w:rPr>
        <w:t xml:space="preserve"> </w:t>
      </w:r>
      <w:r w:rsidRPr="00EF27CE">
        <w:rPr>
          <w:w w:val="90"/>
        </w:rPr>
        <w:t>une</w:t>
      </w:r>
      <w:r w:rsidRPr="00EF27CE">
        <w:rPr>
          <w:spacing w:val="-40"/>
          <w:w w:val="90"/>
        </w:rPr>
        <w:t xml:space="preserve"> </w:t>
      </w:r>
      <w:r w:rsidRPr="00EF27CE">
        <w:rPr>
          <w:w w:val="90"/>
        </w:rPr>
        <w:t>pratique</w:t>
      </w:r>
      <w:r w:rsidRPr="00EF27CE">
        <w:rPr>
          <w:spacing w:val="-39"/>
          <w:w w:val="90"/>
        </w:rPr>
        <w:t xml:space="preserve"> </w:t>
      </w:r>
      <w:r w:rsidRPr="00EF27CE">
        <w:rPr>
          <w:w w:val="90"/>
        </w:rPr>
        <w:t>régulière, autonome</w:t>
      </w:r>
      <w:r w:rsidRPr="00EF27CE">
        <w:rPr>
          <w:spacing w:val="-31"/>
          <w:w w:val="90"/>
        </w:rPr>
        <w:t xml:space="preserve"> </w:t>
      </w:r>
      <w:r w:rsidRPr="00EF27CE">
        <w:rPr>
          <w:w w:val="90"/>
        </w:rPr>
        <w:t>ou</w:t>
      </w:r>
      <w:r w:rsidRPr="00EF27CE">
        <w:rPr>
          <w:spacing w:val="-31"/>
          <w:w w:val="90"/>
        </w:rPr>
        <w:t xml:space="preserve"> </w:t>
      </w:r>
      <w:r w:rsidRPr="00EF27CE">
        <w:rPr>
          <w:w w:val="90"/>
        </w:rPr>
        <w:t>en</w:t>
      </w:r>
      <w:r w:rsidRPr="00EF27CE">
        <w:rPr>
          <w:spacing w:val="-30"/>
          <w:w w:val="90"/>
        </w:rPr>
        <w:t xml:space="preserve"> </w:t>
      </w:r>
      <w:r w:rsidRPr="00EF27CE">
        <w:rPr>
          <w:w w:val="90"/>
        </w:rPr>
        <w:t>structure</w:t>
      </w:r>
      <w:r w:rsidRPr="00EF27CE">
        <w:rPr>
          <w:spacing w:val="-31"/>
          <w:w w:val="90"/>
        </w:rPr>
        <w:t xml:space="preserve"> </w:t>
      </w:r>
      <w:r w:rsidRPr="00EF27CE">
        <w:rPr>
          <w:w w:val="90"/>
        </w:rPr>
        <w:t>sportive</w:t>
      </w:r>
      <w:r w:rsidRPr="00EF27CE">
        <w:rPr>
          <w:spacing w:val="-31"/>
          <w:w w:val="90"/>
        </w:rPr>
        <w:t xml:space="preserve"> </w:t>
      </w:r>
      <w:r w:rsidRPr="00EF27CE">
        <w:rPr>
          <w:w w:val="90"/>
        </w:rPr>
        <w:t>classique,</w:t>
      </w:r>
      <w:r w:rsidRPr="00EF27CE">
        <w:rPr>
          <w:spacing w:val="-30"/>
          <w:w w:val="90"/>
        </w:rPr>
        <w:t xml:space="preserve"> </w:t>
      </w:r>
      <w:r w:rsidRPr="00EF27CE">
        <w:rPr>
          <w:w w:val="90"/>
        </w:rPr>
        <w:t>traduisant</w:t>
      </w:r>
      <w:r w:rsidRPr="00EF27CE">
        <w:rPr>
          <w:spacing w:val="-31"/>
          <w:w w:val="90"/>
        </w:rPr>
        <w:t xml:space="preserve"> </w:t>
      </w:r>
      <w:r w:rsidRPr="00EF27CE">
        <w:rPr>
          <w:w w:val="90"/>
        </w:rPr>
        <w:t>un</w:t>
      </w:r>
      <w:r w:rsidRPr="00EF27CE">
        <w:rPr>
          <w:spacing w:val="-30"/>
          <w:w w:val="90"/>
        </w:rPr>
        <w:t xml:space="preserve"> </w:t>
      </w:r>
      <w:r w:rsidRPr="00EF27CE">
        <w:rPr>
          <w:w w:val="90"/>
        </w:rPr>
        <w:t>changement</w:t>
      </w:r>
      <w:r w:rsidRPr="00EF27CE">
        <w:rPr>
          <w:spacing w:val="-31"/>
          <w:w w:val="90"/>
        </w:rPr>
        <w:t xml:space="preserve"> </w:t>
      </w:r>
      <w:r w:rsidRPr="00EF27CE">
        <w:rPr>
          <w:w w:val="90"/>
        </w:rPr>
        <w:t>durable</w:t>
      </w:r>
      <w:r w:rsidRPr="00EF27CE">
        <w:rPr>
          <w:spacing w:val="-31"/>
          <w:w w:val="90"/>
        </w:rPr>
        <w:t xml:space="preserve"> </w:t>
      </w:r>
      <w:r w:rsidRPr="00EF27CE">
        <w:rPr>
          <w:w w:val="90"/>
        </w:rPr>
        <w:t>de</w:t>
      </w:r>
      <w:r w:rsidRPr="00EF27CE">
        <w:rPr>
          <w:spacing w:val="-30"/>
          <w:w w:val="90"/>
        </w:rPr>
        <w:t xml:space="preserve"> </w:t>
      </w:r>
      <w:r w:rsidRPr="00EF27CE">
        <w:rPr>
          <w:w w:val="90"/>
        </w:rPr>
        <w:t>comportement</w:t>
      </w:r>
      <w:r w:rsidRPr="00EF27CE">
        <w:rPr>
          <w:spacing w:val="-31"/>
          <w:w w:val="90"/>
        </w:rPr>
        <w:t xml:space="preserve"> </w:t>
      </w:r>
      <w:r w:rsidRPr="00EF27CE">
        <w:rPr>
          <w:w w:val="90"/>
        </w:rPr>
        <w:t>;</w:t>
      </w:r>
    </w:p>
    <w:p w14:paraId="3BA3E782" w14:textId="77777777" w:rsidR="00E13EA1" w:rsidRPr="00EF27CE" w:rsidRDefault="00C62D80">
      <w:pPr>
        <w:pStyle w:val="Paragraphedeliste"/>
        <w:numPr>
          <w:ilvl w:val="1"/>
          <w:numId w:val="15"/>
        </w:numPr>
        <w:tabs>
          <w:tab w:val="left" w:pos="1418"/>
        </w:tabs>
        <w:spacing w:before="168"/>
      </w:pPr>
      <w:r w:rsidRPr="00EF27CE">
        <w:rPr>
          <w:w w:val="95"/>
        </w:rPr>
        <w:t>De</w:t>
      </w:r>
      <w:r w:rsidRPr="00EF27CE">
        <w:rPr>
          <w:spacing w:val="-41"/>
          <w:w w:val="95"/>
        </w:rPr>
        <w:t xml:space="preserve"> </w:t>
      </w:r>
      <w:r w:rsidRPr="00EF27CE">
        <w:rPr>
          <w:w w:val="95"/>
        </w:rPr>
        <w:t>faciliter</w:t>
      </w:r>
      <w:r w:rsidRPr="00EF27CE">
        <w:rPr>
          <w:spacing w:val="-40"/>
          <w:w w:val="95"/>
        </w:rPr>
        <w:t xml:space="preserve"> </w:t>
      </w:r>
      <w:r w:rsidRPr="00EF27CE">
        <w:rPr>
          <w:w w:val="95"/>
        </w:rPr>
        <w:t>le</w:t>
      </w:r>
      <w:r w:rsidRPr="00EF27CE">
        <w:rPr>
          <w:spacing w:val="-41"/>
          <w:w w:val="95"/>
        </w:rPr>
        <w:t xml:space="preserve"> </w:t>
      </w:r>
      <w:r w:rsidRPr="00EF27CE">
        <w:rPr>
          <w:w w:val="95"/>
        </w:rPr>
        <w:t>recours</w:t>
      </w:r>
      <w:r w:rsidRPr="00EF27CE">
        <w:rPr>
          <w:spacing w:val="-40"/>
          <w:w w:val="95"/>
        </w:rPr>
        <w:t xml:space="preserve"> </w:t>
      </w:r>
      <w:r w:rsidRPr="00EF27CE">
        <w:rPr>
          <w:w w:val="95"/>
        </w:rPr>
        <w:t>à</w:t>
      </w:r>
      <w:r w:rsidRPr="00EF27CE">
        <w:rPr>
          <w:spacing w:val="-41"/>
          <w:w w:val="95"/>
        </w:rPr>
        <w:t xml:space="preserve"> </w:t>
      </w:r>
      <w:r w:rsidRPr="00EF27CE">
        <w:rPr>
          <w:w w:val="95"/>
        </w:rPr>
        <w:t>l’activité</w:t>
      </w:r>
      <w:r w:rsidRPr="00EF27CE">
        <w:rPr>
          <w:spacing w:val="-40"/>
          <w:w w:val="95"/>
        </w:rPr>
        <w:t xml:space="preserve"> </w:t>
      </w:r>
      <w:r w:rsidRPr="00EF27CE">
        <w:rPr>
          <w:w w:val="95"/>
        </w:rPr>
        <w:t>physique</w:t>
      </w:r>
      <w:r w:rsidRPr="00EF27CE">
        <w:rPr>
          <w:spacing w:val="-41"/>
          <w:w w:val="95"/>
        </w:rPr>
        <w:t xml:space="preserve"> </w:t>
      </w:r>
      <w:r w:rsidRPr="00EF27CE">
        <w:rPr>
          <w:w w:val="95"/>
        </w:rPr>
        <w:t>adaptée</w:t>
      </w:r>
      <w:r w:rsidRPr="00EF27CE">
        <w:rPr>
          <w:spacing w:val="-40"/>
          <w:w w:val="95"/>
        </w:rPr>
        <w:t xml:space="preserve"> </w:t>
      </w:r>
      <w:r w:rsidRPr="00EF27CE">
        <w:rPr>
          <w:w w:val="95"/>
        </w:rPr>
        <w:t>pour</w:t>
      </w:r>
      <w:r w:rsidRPr="00EF27CE">
        <w:rPr>
          <w:spacing w:val="-41"/>
          <w:w w:val="95"/>
        </w:rPr>
        <w:t xml:space="preserve"> </w:t>
      </w:r>
      <w:r w:rsidRPr="00EF27CE">
        <w:rPr>
          <w:w w:val="95"/>
        </w:rPr>
        <w:t>les</w:t>
      </w:r>
      <w:r w:rsidRPr="00EF27CE">
        <w:rPr>
          <w:spacing w:val="-40"/>
          <w:w w:val="95"/>
        </w:rPr>
        <w:t xml:space="preserve"> </w:t>
      </w:r>
      <w:r w:rsidRPr="00EF27CE">
        <w:rPr>
          <w:w w:val="95"/>
        </w:rPr>
        <w:t>personnes</w:t>
      </w:r>
      <w:r w:rsidRPr="00EF27CE">
        <w:rPr>
          <w:spacing w:val="-40"/>
          <w:w w:val="95"/>
        </w:rPr>
        <w:t xml:space="preserve"> </w:t>
      </w:r>
      <w:r w:rsidRPr="00EF27CE">
        <w:rPr>
          <w:w w:val="95"/>
        </w:rPr>
        <w:t>atteintes</w:t>
      </w:r>
      <w:r w:rsidRPr="00EF27CE">
        <w:rPr>
          <w:spacing w:val="-41"/>
          <w:w w:val="95"/>
        </w:rPr>
        <w:t xml:space="preserve"> </w:t>
      </w:r>
      <w:r w:rsidRPr="00EF27CE">
        <w:rPr>
          <w:w w:val="95"/>
        </w:rPr>
        <w:t>de</w:t>
      </w:r>
      <w:r w:rsidRPr="00EF27CE">
        <w:rPr>
          <w:spacing w:val="-40"/>
          <w:w w:val="95"/>
        </w:rPr>
        <w:t xml:space="preserve"> </w:t>
      </w:r>
      <w:r w:rsidRPr="00EF27CE">
        <w:rPr>
          <w:w w:val="95"/>
        </w:rPr>
        <w:t>maladie</w:t>
      </w:r>
      <w:r w:rsidRPr="00EF27CE">
        <w:rPr>
          <w:spacing w:val="-41"/>
          <w:w w:val="95"/>
        </w:rPr>
        <w:t xml:space="preserve"> </w:t>
      </w:r>
      <w:r w:rsidRPr="00EF27CE">
        <w:rPr>
          <w:w w:val="95"/>
        </w:rPr>
        <w:t>chronique</w:t>
      </w:r>
      <w:r w:rsidRPr="00EF27CE">
        <w:rPr>
          <w:spacing w:val="-40"/>
          <w:w w:val="95"/>
        </w:rPr>
        <w:t xml:space="preserve"> </w:t>
      </w:r>
      <w:r w:rsidRPr="00EF27CE">
        <w:rPr>
          <w:w w:val="95"/>
        </w:rPr>
        <w:t>;</w:t>
      </w:r>
    </w:p>
    <w:p w14:paraId="19F53009" w14:textId="77777777" w:rsidR="00E13EA1" w:rsidRPr="00EF27CE" w:rsidRDefault="00C62D80">
      <w:pPr>
        <w:pStyle w:val="Paragraphedeliste"/>
        <w:numPr>
          <w:ilvl w:val="1"/>
          <w:numId w:val="15"/>
        </w:numPr>
        <w:tabs>
          <w:tab w:val="left" w:pos="1418"/>
        </w:tabs>
        <w:spacing w:before="159" w:line="228" w:lineRule="auto"/>
        <w:ind w:right="852"/>
        <w:jc w:val="both"/>
      </w:pPr>
      <w:r w:rsidRPr="00EF27CE">
        <w:rPr>
          <w:w w:val="85"/>
        </w:rPr>
        <w:t xml:space="preserve">De contribuer à assurer l’accompagnement des personnes atteintes d’affection de longue durée orientées </w:t>
      </w:r>
      <w:r w:rsidRPr="00EF27CE">
        <w:rPr>
          <w:w w:val="90"/>
        </w:rPr>
        <w:t>consécutivement</w:t>
      </w:r>
      <w:r w:rsidRPr="00EF27CE">
        <w:rPr>
          <w:spacing w:val="-31"/>
          <w:w w:val="90"/>
        </w:rPr>
        <w:t xml:space="preserve"> </w:t>
      </w:r>
      <w:r w:rsidRPr="00EF27CE">
        <w:rPr>
          <w:w w:val="90"/>
        </w:rPr>
        <w:t>à</w:t>
      </w:r>
      <w:r w:rsidRPr="00EF27CE">
        <w:rPr>
          <w:spacing w:val="-30"/>
          <w:w w:val="90"/>
        </w:rPr>
        <w:t xml:space="preserve"> </w:t>
      </w:r>
      <w:r w:rsidRPr="00EF27CE">
        <w:rPr>
          <w:w w:val="90"/>
        </w:rPr>
        <w:t>une</w:t>
      </w:r>
      <w:r w:rsidRPr="00EF27CE">
        <w:rPr>
          <w:spacing w:val="-31"/>
          <w:w w:val="90"/>
        </w:rPr>
        <w:t xml:space="preserve"> </w:t>
      </w:r>
      <w:r w:rsidRPr="00EF27CE">
        <w:rPr>
          <w:w w:val="90"/>
        </w:rPr>
        <w:t>prescription</w:t>
      </w:r>
      <w:r w:rsidRPr="00EF27CE">
        <w:rPr>
          <w:spacing w:val="-30"/>
          <w:w w:val="90"/>
        </w:rPr>
        <w:t xml:space="preserve"> </w:t>
      </w:r>
      <w:r w:rsidRPr="00EF27CE">
        <w:rPr>
          <w:w w:val="90"/>
        </w:rPr>
        <w:t>médicale</w:t>
      </w:r>
      <w:r w:rsidRPr="00EF27CE">
        <w:rPr>
          <w:spacing w:val="-31"/>
          <w:w w:val="90"/>
        </w:rPr>
        <w:t xml:space="preserve"> </w:t>
      </w:r>
      <w:r w:rsidRPr="00EF27CE">
        <w:rPr>
          <w:w w:val="90"/>
        </w:rPr>
        <w:t>d’activité</w:t>
      </w:r>
      <w:r w:rsidRPr="00EF27CE">
        <w:rPr>
          <w:spacing w:val="-30"/>
          <w:w w:val="90"/>
        </w:rPr>
        <w:t xml:space="preserve"> </w:t>
      </w:r>
      <w:r w:rsidRPr="00EF27CE">
        <w:rPr>
          <w:w w:val="90"/>
        </w:rPr>
        <w:t>physique</w:t>
      </w:r>
      <w:r w:rsidRPr="00EF27CE">
        <w:rPr>
          <w:spacing w:val="-30"/>
          <w:w w:val="90"/>
        </w:rPr>
        <w:t xml:space="preserve"> </w:t>
      </w:r>
      <w:r w:rsidRPr="00EF27CE">
        <w:rPr>
          <w:w w:val="90"/>
        </w:rPr>
        <w:t>adaptée</w:t>
      </w:r>
      <w:r w:rsidRPr="00EF27CE">
        <w:rPr>
          <w:spacing w:val="-31"/>
          <w:w w:val="90"/>
        </w:rPr>
        <w:t xml:space="preserve"> </w:t>
      </w:r>
      <w:r w:rsidRPr="00EF27CE">
        <w:rPr>
          <w:w w:val="90"/>
        </w:rPr>
        <w:t>par</w:t>
      </w:r>
      <w:r w:rsidRPr="00EF27CE">
        <w:rPr>
          <w:spacing w:val="-30"/>
          <w:w w:val="90"/>
        </w:rPr>
        <w:t xml:space="preserve"> </w:t>
      </w:r>
      <w:r w:rsidRPr="00EF27CE">
        <w:rPr>
          <w:w w:val="90"/>
        </w:rPr>
        <w:t>leur</w:t>
      </w:r>
      <w:r w:rsidRPr="00EF27CE">
        <w:rPr>
          <w:spacing w:val="-31"/>
          <w:w w:val="90"/>
        </w:rPr>
        <w:t xml:space="preserve"> </w:t>
      </w:r>
      <w:r w:rsidRPr="00EF27CE">
        <w:rPr>
          <w:w w:val="90"/>
        </w:rPr>
        <w:t>médecin</w:t>
      </w:r>
      <w:r w:rsidRPr="00EF27CE">
        <w:rPr>
          <w:spacing w:val="-30"/>
          <w:w w:val="90"/>
        </w:rPr>
        <w:t xml:space="preserve"> </w:t>
      </w:r>
      <w:r w:rsidRPr="00EF27CE">
        <w:rPr>
          <w:w w:val="90"/>
        </w:rPr>
        <w:t>traitant.</w:t>
      </w:r>
    </w:p>
    <w:p w14:paraId="6E407985" w14:textId="77777777" w:rsidR="00E13EA1" w:rsidRPr="00EF27CE" w:rsidRDefault="00E13EA1">
      <w:pPr>
        <w:pStyle w:val="Corpsdetexte"/>
      </w:pPr>
    </w:p>
    <w:p w14:paraId="3A82E29F" w14:textId="77777777" w:rsidR="00E13EA1" w:rsidRPr="00C62D80" w:rsidRDefault="00E13EA1">
      <w:pPr>
        <w:pStyle w:val="Corpsdetexte"/>
        <w:rPr>
          <w:sz w:val="20"/>
        </w:rPr>
      </w:pPr>
    </w:p>
    <w:p w14:paraId="4A3CB89D" w14:textId="77777777" w:rsidR="00E13EA1" w:rsidRPr="00C62D80" w:rsidRDefault="00E13EA1">
      <w:pPr>
        <w:pStyle w:val="Corpsdetexte"/>
        <w:rPr>
          <w:sz w:val="20"/>
        </w:rPr>
      </w:pPr>
    </w:p>
    <w:p w14:paraId="16834A7C" w14:textId="77777777" w:rsidR="00E13EA1" w:rsidRPr="00C62D80" w:rsidRDefault="00E13EA1">
      <w:pPr>
        <w:pStyle w:val="Corpsdetexte"/>
        <w:rPr>
          <w:sz w:val="20"/>
        </w:rPr>
      </w:pPr>
    </w:p>
    <w:p w14:paraId="45CD3CA8" w14:textId="77777777" w:rsidR="00E13EA1" w:rsidRPr="00C62D80" w:rsidRDefault="00CE4B9E">
      <w:pPr>
        <w:pStyle w:val="Corpsdetexte"/>
        <w:spacing w:before="6"/>
        <w:rPr>
          <w:sz w:val="18"/>
        </w:rPr>
      </w:pPr>
      <w:r>
        <w:rPr>
          <w:noProof/>
          <w:lang w:eastAsia="fr-FR"/>
        </w:rPr>
        <mc:AlternateContent>
          <mc:Choice Requires="wps">
            <w:drawing>
              <wp:anchor distT="0" distB="0" distL="0" distR="0" simplePos="0" relativeHeight="251811328" behindDoc="1" locked="0" layoutInCell="1" allowOverlap="1" wp14:anchorId="0215E824" wp14:editId="1E1947D4">
                <wp:simplePos x="0" y="0"/>
                <wp:positionH relativeFrom="page">
                  <wp:posOffset>539750</wp:posOffset>
                </wp:positionH>
                <wp:positionV relativeFrom="paragraph">
                  <wp:posOffset>166370</wp:posOffset>
                </wp:positionV>
                <wp:extent cx="914400" cy="0"/>
                <wp:effectExtent l="0" t="0" r="19050" b="19050"/>
                <wp:wrapTopAndBottom/>
                <wp:docPr id="135" name="Line 381" descr="P19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8F28" id="Line 381" o:spid="_x0000_s1026" alt="P193#y1" style="position:absolute;z-index:-25150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1pt" to="11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" strokeweight=".5pt">
                <w10:wrap type="topAndBottom" anchorx="page"/>
              </v:line>
            </w:pict>
          </mc:Fallback>
        </mc:AlternateContent>
      </w:r>
    </w:p>
    <w:p w14:paraId="6D9CC90D" w14:textId="77777777" w:rsidR="00E13EA1" w:rsidRDefault="00C62D80">
      <w:pPr>
        <w:pStyle w:val="Paragraphedeliste"/>
        <w:numPr>
          <w:ilvl w:val="0"/>
          <w:numId w:val="14"/>
        </w:numPr>
        <w:tabs>
          <w:tab w:val="left" w:pos="1000"/>
        </w:tabs>
        <w:spacing w:before="55" w:line="244" w:lineRule="auto"/>
        <w:ind w:right="842" w:firstLine="0"/>
        <w:jc w:val="both"/>
        <w:rPr>
          <w:rFonts w:ascii="Calibri" w:hAnsi="Calibri"/>
          <w:i/>
          <w:sz w:val="14"/>
        </w:rPr>
      </w:pPr>
      <w:r w:rsidRPr="00C62D80">
        <w:rPr>
          <w:w w:val="90"/>
          <w:sz w:val="14"/>
        </w:rPr>
        <w:t>Pratiques</w:t>
      </w:r>
      <w:r w:rsidRPr="00C62D80">
        <w:rPr>
          <w:spacing w:val="-27"/>
          <w:w w:val="90"/>
          <w:sz w:val="14"/>
        </w:rPr>
        <w:t xml:space="preserve"> </w:t>
      </w:r>
      <w:r w:rsidRPr="00C62D80">
        <w:rPr>
          <w:w w:val="90"/>
          <w:sz w:val="14"/>
        </w:rPr>
        <w:t>culturelles</w:t>
      </w:r>
      <w:r w:rsidRPr="00C62D80">
        <w:rPr>
          <w:spacing w:val="-27"/>
          <w:w w:val="90"/>
          <w:sz w:val="14"/>
        </w:rPr>
        <w:t xml:space="preserve"> </w:t>
      </w:r>
      <w:r w:rsidRPr="00C62D80">
        <w:rPr>
          <w:w w:val="90"/>
          <w:sz w:val="14"/>
        </w:rPr>
        <w:t>mettant</w:t>
      </w:r>
      <w:r w:rsidRPr="00C62D80">
        <w:rPr>
          <w:spacing w:val="-27"/>
          <w:w w:val="90"/>
          <w:sz w:val="14"/>
        </w:rPr>
        <w:t xml:space="preserve"> </w:t>
      </w:r>
      <w:r w:rsidRPr="00C62D80">
        <w:rPr>
          <w:w w:val="90"/>
          <w:sz w:val="14"/>
        </w:rPr>
        <w:t>en</w:t>
      </w:r>
      <w:r w:rsidRPr="00C62D80">
        <w:rPr>
          <w:spacing w:val="-27"/>
          <w:w w:val="90"/>
          <w:sz w:val="14"/>
        </w:rPr>
        <w:t xml:space="preserve"> </w:t>
      </w:r>
      <w:r w:rsidRPr="00C62D80">
        <w:rPr>
          <w:w w:val="90"/>
          <w:sz w:val="14"/>
        </w:rPr>
        <w:t>mouvement</w:t>
      </w:r>
      <w:r w:rsidRPr="00C62D80">
        <w:rPr>
          <w:spacing w:val="-27"/>
          <w:w w:val="90"/>
          <w:sz w:val="14"/>
        </w:rPr>
        <w:t xml:space="preserve"> </w:t>
      </w:r>
      <w:r w:rsidRPr="00C62D80">
        <w:rPr>
          <w:w w:val="90"/>
          <w:sz w:val="14"/>
        </w:rPr>
        <w:t>le</w:t>
      </w:r>
      <w:r w:rsidRPr="00C62D80">
        <w:rPr>
          <w:spacing w:val="-27"/>
          <w:w w:val="90"/>
          <w:sz w:val="14"/>
        </w:rPr>
        <w:t xml:space="preserve"> </w:t>
      </w:r>
      <w:r w:rsidRPr="00C62D80">
        <w:rPr>
          <w:w w:val="90"/>
          <w:sz w:val="14"/>
        </w:rPr>
        <w:t>corps</w:t>
      </w:r>
      <w:r w:rsidRPr="00C62D80">
        <w:rPr>
          <w:spacing w:val="-27"/>
          <w:w w:val="90"/>
          <w:sz w:val="14"/>
        </w:rPr>
        <w:t xml:space="preserve"> </w:t>
      </w:r>
      <w:r w:rsidRPr="00C62D80">
        <w:rPr>
          <w:w w:val="90"/>
          <w:sz w:val="14"/>
        </w:rPr>
        <w:t>dont</w:t>
      </w:r>
      <w:r w:rsidRPr="00C62D80">
        <w:rPr>
          <w:spacing w:val="-27"/>
          <w:w w:val="90"/>
          <w:sz w:val="14"/>
        </w:rPr>
        <w:t xml:space="preserve"> </w:t>
      </w:r>
      <w:r w:rsidRPr="00C62D80">
        <w:rPr>
          <w:w w:val="90"/>
          <w:sz w:val="14"/>
        </w:rPr>
        <w:t>les</w:t>
      </w:r>
      <w:r w:rsidRPr="00C62D80">
        <w:rPr>
          <w:spacing w:val="-27"/>
          <w:w w:val="90"/>
          <w:sz w:val="14"/>
        </w:rPr>
        <w:t xml:space="preserve"> </w:t>
      </w:r>
      <w:r w:rsidRPr="00C62D80">
        <w:rPr>
          <w:w w:val="90"/>
          <w:sz w:val="14"/>
        </w:rPr>
        <w:t>formes</w:t>
      </w:r>
      <w:r w:rsidRPr="00C62D80">
        <w:rPr>
          <w:spacing w:val="-27"/>
          <w:w w:val="90"/>
          <w:sz w:val="14"/>
        </w:rPr>
        <w:t xml:space="preserve"> </w:t>
      </w:r>
      <w:r w:rsidRPr="00C62D80">
        <w:rPr>
          <w:w w:val="90"/>
          <w:sz w:val="14"/>
        </w:rPr>
        <w:t>peuvent</w:t>
      </w:r>
      <w:r w:rsidRPr="00C62D80">
        <w:rPr>
          <w:spacing w:val="-27"/>
          <w:w w:val="90"/>
          <w:sz w:val="14"/>
        </w:rPr>
        <w:t xml:space="preserve"> </w:t>
      </w:r>
      <w:r w:rsidRPr="00C62D80">
        <w:rPr>
          <w:w w:val="90"/>
          <w:sz w:val="14"/>
        </w:rPr>
        <w:t>être</w:t>
      </w:r>
      <w:r w:rsidRPr="00C62D80">
        <w:rPr>
          <w:spacing w:val="-27"/>
          <w:w w:val="90"/>
          <w:sz w:val="14"/>
        </w:rPr>
        <w:t xml:space="preserve"> </w:t>
      </w:r>
      <w:r w:rsidRPr="00C62D80">
        <w:rPr>
          <w:w w:val="90"/>
          <w:sz w:val="14"/>
        </w:rPr>
        <w:t>ludiques,</w:t>
      </w:r>
      <w:r w:rsidRPr="00C62D80">
        <w:rPr>
          <w:spacing w:val="-27"/>
          <w:w w:val="90"/>
          <w:sz w:val="14"/>
        </w:rPr>
        <w:t xml:space="preserve"> </w:t>
      </w:r>
      <w:r w:rsidRPr="00C62D80">
        <w:rPr>
          <w:w w:val="90"/>
          <w:sz w:val="14"/>
        </w:rPr>
        <w:t>libres,</w:t>
      </w:r>
      <w:r w:rsidRPr="00C62D80">
        <w:rPr>
          <w:spacing w:val="-27"/>
          <w:w w:val="90"/>
          <w:sz w:val="14"/>
        </w:rPr>
        <w:t xml:space="preserve"> </w:t>
      </w:r>
      <w:r w:rsidRPr="00C62D80">
        <w:rPr>
          <w:w w:val="90"/>
          <w:sz w:val="14"/>
        </w:rPr>
        <w:t>voire</w:t>
      </w:r>
      <w:r w:rsidRPr="00C62D80">
        <w:rPr>
          <w:spacing w:val="-27"/>
          <w:w w:val="90"/>
          <w:sz w:val="14"/>
        </w:rPr>
        <w:t xml:space="preserve"> </w:t>
      </w:r>
      <w:r w:rsidRPr="00C62D80">
        <w:rPr>
          <w:w w:val="90"/>
          <w:sz w:val="14"/>
        </w:rPr>
        <w:t>très</w:t>
      </w:r>
      <w:r w:rsidRPr="00C62D80">
        <w:rPr>
          <w:spacing w:val="-27"/>
          <w:w w:val="90"/>
          <w:sz w:val="14"/>
        </w:rPr>
        <w:t xml:space="preserve"> </w:t>
      </w:r>
      <w:r w:rsidRPr="00C62D80">
        <w:rPr>
          <w:w w:val="90"/>
          <w:sz w:val="14"/>
        </w:rPr>
        <w:t>occasionnelles</w:t>
      </w:r>
      <w:r w:rsidRPr="00C62D80">
        <w:rPr>
          <w:spacing w:val="-27"/>
          <w:w w:val="90"/>
          <w:sz w:val="14"/>
        </w:rPr>
        <w:t xml:space="preserve"> </w:t>
      </w:r>
      <w:r w:rsidRPr="00C62D80">
        <w:rPr>
          <w:w w:val="90"/>
          <w:sz w:val="14"/>
        </w:rPr>
        <w:t>et</w:t>
      </w:r>
      <w:r w:rsidRPr="00C62D80">
        <w:rPr>
          <w:spacing w:val="-27"/>
          <w:w w:val="90"/>
          <w:sz w:val="14"/>
        </w:rPr>
        <w:t xml:space="preserve"> </w:t>
      </w:r>
      <w:r w:rsidRPr="00C62D80">
        <w:rPr>
          <w:w w:val="90"/>
          <w:sz w:val="14"/>
        </w:rPr>
        <w:t>qui</w:t>
      </w:r>
      <w:r w:rsidRPr="00C62D80">
        <w:rPr>
          <w:spacing w:val="-27"/>
          <w:w w:val="90"/>
          <w:sz w:val="14"/>
        </w:rPr>
        <w:t xml:space="preserve"> </w:t>
      </w:r>
      <w:r w:rsidRPr="00C62D80">
        <w:rPr>
          <w:w w:val="90"/>
          <w:sz w:val="14"/>
        </w:rPr>
        <w:t>prennent</w:t>
      </w:r>
      <w:r w:rsidRPr="00C62D80">
        <w:rPr>
          <w:spacing w:val="-27"/>
          <w:w w:val="90"/>
          <w:sz w:val="14"/>
        </w:rPr>
        <w:t xml:space="preserve"> </w:t>
      </w:r>
      <w:r w:rsidRPr="00C62D80">
        <w:rPr>
          <w:w w:val="90"/>
          <w:sz w:val="14"/>
        </w:rPr>
        <w:t>la</w:t>
      </w:r>
      <w:r w:rsidRPr="00C62D80">
        <w:rPr>
          <w:spacing w:val="-27"/>
          <w:w w:val="90"/>
          <w:sz w:val="14"/>
        </w:rPr>
        <w:t xml:space="preserve"> </w:t>
      </w:r>
      <w:r w:rsidRPr="00C62D80">
        <w:rPr>
          <w:w w:val="90"/>
          <w:sz w:val="14"/>
        </w:rPr>
        <w:t>forme</w:t>
      </w:r>
      <w:r w:rsidRPr="00C62D80">
        <w:rPr>
          <w:spacing w:val="-27"/>
          <w:w w:val="90"/>
          <w:sz w:val="14"/>
        </w:rPr>
        <w:t xml:space="preserve"> </w:t>
      </w:r>
      <w:r w:rsidRPr="00C62D80">
        <w:rPr>
          <w:w w:val="90"/>
          <w:sz w:val="14"/>
        </w:rPr>
        <w:t>de</w:t>
      </w:r>
      <w:r w:rsidRPr="00C62D80">
        <w:rPr>
          <w:spacing w:val="-27"/>
          <w:w w:val="90"/>
          <w:sz w:val="14"/>
        </w:rPr>
        <w:t xml:space="preserve"> </w:t>
      </w:r>
      <w:r w:rsidRPr="00C62D80">
        <w:rPr>
          <w:w w:val="90"/>
          <w:sz w:val="14"/>
        </w:rPr>
        <w:t>jeu</w:t>
      </w:r>
      <w:r w:rsidRPr="00C62D80">
        <w:rPr>
          <w:spacing w:val="-27"/>
          <w:w w:val="90"/>
          <w:sz w:val="14"/>
        </w:rPr>
        <w:t xml:space="preserve"> </w:t>
      </w:r>
      <w:r w:rsidRPr="00C62D80">
        <w:rPr>
          <w:w w:val="90"/>
          <w:sz w:val="14"/>
        </w:rPr>
        <w:t>ou</w:t>
      </w:r>
      <w:r w:rsidRPr="00C62D80">
        <w:rPr>
          <w:spacing w:val="-26"/>
          <w:w w:val="90"/>
          <w:sz w:val="14"/>
        </w:rPr>
        <w:t xml:space="preserve"> </w:t>
      </w:r>
      <w:r w:rsidRPr="00C62D80">
        <w:rPr>
          <w:w w:val="90"/>
          <w:sz w:val="14"/>
        </w:rPr>
        <w:t>de</w:t>
      </w:r>
      <w:r w:rsidRPr="00C62D80">
        <w:rPr>
          <w:spacing w:val="-27"/>
          <w:w w:val="90"/>
          <w:sz w:val="14"/>
        </w:rPr>
        <w:t xml:space="preserve"> </w:t>
      </w:r>
      <w:r w:rsidRPr="00C62D80">
        <w:rPr>
          <w:spacing w:val="-2"/>
          <w:w w:val="90"/>
          <w:sz w:val="14"/>
        </w:rPr>
        <w:t xml:space="preserve">compétition, </w:t>
      </w:r>
      <w:r w:rsidRPr="00C62D80">
        <w:rPr>
          <w:w w:val="95"/>
          <w:sz w:val="14"/>
        </w:rPr>
        <w:t>suivant</w:t>
      </w:r>
      <w:r w:rsidRPr="00C62D80">
        <w:rPr>
          <w:spacing w:val="-11"/>
          <w:w w:val="95"/>
          <w:sz w:val="14"/>
        </w:rPr>
        <w:t xml:space="preserve"> </w:t>
      </w:r>
      <w:r w:rsidRPr="00C62D80">
        <w:rPr>
          <w:w w:val="95"/>
          <w:sz w:val="14"/>
        </w:rPr>
        <w:t>des</w:t>
      </w:r>
      <w:r w:rsidRPr="00C62D80">
        <w:rPr>
          <w:spacing w:val="-10"/>
          <w:w w:val="95"/>
          <w:sz w:val="14"/>
        </w:rPr>
        <w:t xml:space="preserve"> </w:t>
      </w:r>
      <w:r w:rsidRPr="00C62D80">
        <w:rPr>
          <w:w w:val="95"/>
          <w:sz w:val="14"/>
        </w:rPr>
        <w:t>règles</w:t>
      </w:r>
      <w:r w:rsidRPr="00C62D80">
        <w:rPr>
          <w:spacing w:val="-11"/>
          <w:w w:val="95"/>
          <w:sz w:val="14"/>
        </w:rPr>
        <w:t xml:space="preserve"> </w:t>
      </w:r>
      <w:r w:rsidRPr="00C62D80">
        <w:rPr>
          <w:w w:val="95"/>
          <w:sz w:val="14"/>
        </w:rPr>
        <w:t>déterminées.</w:t>
      </w:r>
      <w:r w:rsidRPr="00C62D80">
        <w:rPr>
          <w:spacing w:val="-10"/>
          <w:w w:val="95"/>
          <w:sz w:val="14"/>
        </w:rPr>
        <w:t xml:space="preserve"> </w:t>
      </w:r>
      <w:r>
        <w:rPr>
          <w:rFonts w:ascii="Calibri" w:hAnsi="Calibri"/>
          <w:i/>
          <w:spacing w:val="-2"/>
          <w:w w:val="95"/>
          <w:sz w:val="14"/>
        </w:rPr>
        <w:t>Inserm</w:t>
      </w:r>
    </w:p>
    <w:p w14:paraId="32D9F7A0" w14:textId="77777777" w:rsidR="00E13EA1" w:rsidRPr="00C62D80" w:rsidRDefault="00C62D80">
      <w:pPr>
        <w:pStyle w:val="Paragraphedeliste"/>
        <w:numPr>
          <w:ilvl w:val="0"/>
          <w:numId w:val="14"/>
        </w:numPr>
        <w:tabs>
          <w:tab w:val="left" w:pos="1003"/>
        </w:tabs>
        <w:spacing w:before="48" w:line="244" w:lineRule="auto"/>
        <w:ind w:right="841" w:firstLine="0"/>
        <w:jc w:val="both"/>
        <w:rPr>
          <w:sz w:val="14"/>
        </w:rPr>
      </w:pPr>
      <w:r w:rsidRPr="00C62D80">
        <w:rPr>
          <w:w w:val="90"/>
          <w:sz w:val="14"/>
        </w:rPr>
        <w:t>On</w:t>
      </w:r>
      <w:r w:rsidRPr="00C62D80">
        <w:rPr>
          <w:spacing w:val="-22"/>
          <w:w w:val="90"/>
          <w:sz w:val="14"/>
        </w:rPr>
        <w:t xml:space="preserve"> </w:t>
      </w:r>
      <w:r w:rsidRPr="00C62D80">
        <w:rPr>
          <w:w w:val="90"/>
          <w:sz w:val="14"/>
        </w:rPr>
        <w:t>entend</w:t>
      </w:r>
      <w:r w:rsidRPr="00C62D80">
        <w:rPr>
          <w:spacing w:val="-22"/>
          <w:w w:val="90"/>
          <w:sz w:val="14"/>
        </w:rPr>
        <w:t xml:space="preserve"> </w:t>
      </w:r>
      <w:r w:rsidRPr="00C62D80">
        <w:rPr>
          <w:w w:val="90"/>
          <w:sz w:val="14"/>
        </w:rPr>
        <w:t>par</w:t>
      </w:r>
      <w:r w:rsidRPr="00C62D80">
        <w:rPr>
          <w:spacing w:val="-22"/>
          <w:w w:val="90"/>
          <w:sz w:val="14"/>
        </w:rPr>
        <w:t xml:space="preserve"> </w:t>
      </w:r>
      <w:r w:rsidRPr="00C62D80">
        <w:rPr>
          <w:w w:val="90"/>
          <w:sz w:val="14"/>
        </w:rPr>
        <w:t>activité</w:t>
      </w:r>
      <w:r w:rsidRPr="00C62D80">
        <w:rPr>
          <w:spacing w:val="-22"/>
          <w:w w:val="90"/>
          <w:sz w:val="14"/>
        </w:rPr>
        <w:t xml:space="preserve"> </w:t>
      </w:r>
      <w:r w:rsidRPr="00C62D80">
        <w:rPr>
          <w:w w:val="90"/>
          <w:sz w:val="14"/>
        </w:rPr>
        <w:t>physique</w:t>
      </w:r>
      <w:r w:rsidRPr="00C62D80">
        <w:rPr>
          <w:spacing w:val="-22"/>
          <w:w w:val="90"/>
          <w:sz w:val="14"/>
        </w:rPr>
        <w:t xml:space="preserve"> </w:t>
      </w:r>
      <w:r w:rsidRPr="00C62D80">
        <w:rPr>
          <w:w w:val="90"/>
          <w:sz w:val="14"/>
        </w:rPr>
        <w:t>adaptée</w:t>
      </w:r>
      <w:r w:rsidRPr="00C62D80">
        <w:rPr>
          <w:spacing w:val="-22"/>
          <w:w w:val="90"/>
          <w:sz w:val="14"/>
        </w:rPr>
        <w:t xml:space="preserve"> </w:t>
      </w:r>
      <w:r w:rsidRPr="00C62D80">
        <w:rPr>
          <w:w w:val="90"/>
          <w:sz w:val="14"/>
        </w:rPr>
        <w:t>au</w:t>
      </w:r>
      <w:r w:rsidRPr="00C62D80">
        <w:rPr>
          <w:spacing w:val="-22"/>
          <w:w w:val="90"/>
          <w:sz w:val="14"/>
        </w:rPr>
        <w:t xml:space="preserve"> </w:t>
      </w:r>
      <w:r w:rsidRPr="00C62D80">
        <w:rPr>
          <w:w w:val="90"/>
          <w:sz w:val="14"/>
        </w:rPr>
        <w:t>sens</w:t>
      </w:r>
      <w:r w:rsidRPr="00C62D80">
        <w:rPr>
          <w:spacing w:val="-22"/>
          <w:w w:val="90"/>
          <w:sz w:val="14"/>
        </w:rPr>
        <w:t xml:space="preserve"> </w:t>
      </w:r>
      <w:r w:rsidRPr="00C62D80">
        <w:rPr>
          <w:w w:val="90"/>
          <w:sz w:val="14"/>
        </w:rPr>
        <w:t>de</w:t>
      </w:r>
      <w:r w:rsidRPr="00C62D80">
        <w:rPr>
          <w:spacing w:val="-22"/>
          <w:w w:val="90"/>
          <w:sz w:val="14"/>
        </w:rPr>
        <w:t xml:space="preserve"> </w:t>
      </w:r>
      <w:r w:rsidRPr="00C62D80">
        <w:rPr>
          <w:w w:val="90"/>
          <w:sz w:val="14"/>
        </w:rPr>
        <w:t>l’article</w:t>
      </w:r>
      <w:r w:rsidRPr="00C62D80">
        <w:rPr>
          <w:spacing w:val="-22"/>
          <w:w w:val="90"/>
          <w:sz w:val="14"/>
        </w:rPr>
        <w:t xml:space="preserve"> </w:t>
      </w:r>
      <w:r w:rsidRPr="00C62D80">
        <w:rPr>
          <w:w w:val="90"/>
          <w:sz w:val="14"/>
        </w:rPr>
        <w:t>L.1172-1</w:t>
      </w:r>
      <w:r w:rsidRPr="00C62D80">
        <w:rPr>
          <w:spacing w:val="-22"/>
          <w:w w:val="90"/>
          <w:sz w:val="14"/>
        </w:rPr>
        <w:t xml:space="preserve"> </w:t>
      </w:r>
      <w:r w:rsidRPr="00C62D80">
        <w:rPr>
          <w:w w:val="90"/>
          <w:sz w:val="14"/>
        </w:rPr>
        <w:t>du</w:t>
      </w:r>
      <w:r w:rsidRPr="00C62D80">
        <w:rPr>
          <w:spacing w:val="-21"/>
          <w:w w:val="90"/>
          <w:sz w:val="14"/>
        </w:rPr>
        <w:t xml:space="preserve"> </w:t>
      </w:r>
      <w:r w:rsidRPr="00C62D80">
        <w:rPr>
          <w:w w:val="90"/>
          <w:sz w:val="14"/>
        </w:rPr>
        <w:t>code</w:t>
      </w:r>
      <w:r w:rsidRPr="00C62D80">
        <w:rPr>
          <w:spacing w:val="-22"/>
          <w:w w:val="90"/>
          <w:sz w:val="14"/>
        </w:rPr>
        <w:t xml:space="preserve"> </w:t>
      </w:r>
      <w:r w:rsidRPr="00C62D80">
        <w:rPr>
          <w:w w:val="90"/>
          <w:sz w:val="14"/>
        </w:rPr>
        <w:t>de</w:t>
      </w:r>
      <w:r w:rsidRPr="00C62D80">
        <w:rPr>
          <w:spacing w:val="-22"/>
          <w:w w:val="90"/>
          <w:sz w:val="14"/>
        </w:rPr>
        <w:t xml:space="preserve"> </w:t>
      </w:r>
      <w:r w:rsidRPr="00C62D80">
        <w:rPr>
          <w:w w:val="90"/>
          <w:sz w:val="14"/>
        </w:rPr>
        <w:t>la</w:t>
      </w:r>
      <w:r w:rsidRPr="00C62D80">
        <w:rPr>
          <w:spacing w:val="-22"/>
          <w:w w:val="90"/>
          <w:sz w:val="14"/>
        </w:rPr>
        <w:t xml:space="preserve"> </w:t>
      </w:r>
      <w:r w:rsidRPr="00C62D80">
        <w:rPr>
          <w:w w:val="90"/>
          <w:sz w:val="14"/>
        </w:rPr>
        <w:t>santé</w:t>
      </w:r>
      <w:r w:rsidRPr="00C62D80">
        <w:rPr>
          <w:spacing w:val="-22"/>
          <w:w w:val="90"/>
          <w:sz w:val="14"/>
        </w:rPr>
        <w:t xml:space="preserve"> </w:t>
      </w:r>
      <w:r w:rsidRPr="00C62D80">
        <w:rPr>
          <w:w w:val="90"/>
          <w:sz w:val="14"/>
        </w:rPr>
        <w:t>publique,</w:t>
      </w:r>
      <w:r w:rsidRPr="00C62D80">
        <w:rPr>
          <w:spacing w:val="-22"/>
          <w:w w:val="90"/>
          <w:sz w:val="14"/>
        </w:rPr>
        <w:t xml:space="preserve"> </w:t>
      </w:r>
      <w:r w:rsidRPr="00C62D80">
        <w:rPr>
          <w:w w:val="90"/>
          <w:sz w:val="14"/>
        </w:rPr>
        <w:t>la</w:t>
      </w:r>
      <w:r w:rsidRPr="00C62D80">
        <w:rPr>
          <w:spacing w:val="-22"/>
          <w:w w:val="90"/>
          <w:sz w:val="14"/>
        </w:rPr>
        <w:t xml:space="preserve"> </w:t>
      </w:r>
      <w:r w:rsidRPr="00C62D80">
        <w:rPr>
          <w:w w:val="90"/>
          <w:sz w:val="14"/>
        </w:rPr>
        <w:t>pratique</w:t>
      </w:r>
      <w:r w:rsidRPr="00C62D80">
        <w:rPr>
          <w:spacing w:val="-22"/>
          <w:w w:val="90"/>
          <w:sz w:val="14"/>
        </w:rPr>
        <w:t xml:space="preserve"> </w:t>
      </w:r>
      <w:r w:rsidRPr="00C62D80">
        <w:rPr>
          <w:w w:val="90"/>
          <w:sz w:val="14"/>
        </w:rPr>
        <w:t>dans</w:t>
      </w:r>
      <w:r w:rsidRPr="00C62D80">
        <w:rPr>
          <w:spacing w:val="-22"/>
          <w:w w:val="90"/>
          <w:sz w:val="14"/>
        </w:rPr>
        <w:t xml:space="preserve"> </w:t>
      </w:r>
      <w:r w:rsidRPr="00C62D80">
        <w:rPr>
          <w:w w:val="90"/>
          <w:sz w:val="14"/>
        </w:rPr>
        <w:t>un</w:t>
      </w:r>
      <w:r w:rsidRPr="00C62D80">
        <w:rPr>
          <w:spacing w:val="-22"/>
          <w:w w:val="90"/>
          <w:sz w:val="14"/>
        </w:rPr>
        <w:t xml:space="preserve"> </w:t>
      </w:r>
      <w:r w:rsidRPr="00C62D80">
        <w:rPr>
          <w:w w:val="90"/>
          <w:sz w:val="14"/>
        </w:rPr>
        <w:t>contexte</w:t>
      </w:r>
      <w:r w:rsidRPr="00C62D80">
        <w:rPr>
          <w:spacing w:val="-22"/>
          <w:w w:val="90"/>
          <w:sz w:val="14"/>
        </w:rPr>
        <w:t xml:space="preserve"> </w:t>
      </w:r>
      <w:r w:rsidRPr="00C62D80">
        <w:rPr>
          <w:w w:val="90"/>
          <w:sz w:val="14"/>
        </w:rPr>
        <w:t>d’activité</w:t>
      </w:r>
      <w:r w:rsidRPr="00C62D80">
        <w:rPr>
          <w:spacing w:val="-22"/>
          <w:w w:val="90"/>
          <w:sz w:val="14"/>
        </w:rPr>
        <w:t xml:space="preserve"> </w:t>
      </w:r>
      <w:r w:rsidRPr="00C62D80">
        <w:rPr>
          <w:w w:val="90"/>
          <w:sz w:val="14"/>
        </w:rPr>
        <w:t>du</w:t>
      </w:r>
      <w:r w:rsidRPr="00C62D80">
        <w:rPr>
          <w:spacing w:val="-21"/>
          <w:w w:val="90"/>
          <w:sz w:val="14"/>
        </w:rPr>
        <w:t xml:space="preserve"> </w:t>
      </w:r>
      <w:r w:rsidRPr="00C62D80">
        <w:rPr>
          <w:w w:val="90"/>
          <w:sz w:val="14"/>
        </w:rPr>
        <w:t>quotidien,</w:t>
      </w:r>
      <w:r w:rsidRPr="00C62D80">
        <w:rPr>
          <w:spacing w:val="-22"/>
          <w:w w:val="90"/>
          <w:sz w:val="14"/>
        </w:rPr>
        <w:t xml:space="preserve"> </w:t>
      </w:r>
      <w:r w:rsidRPr="00C62D80">
        <w:rPr>
          <w:w w:val="90"/>
          <w:sz w:val="14"/>
        </w:rPr>
        <w:t>de</w:t>
      </w:r>
      <w:r w:rsidRPr="00C62D80">
        <w:rPr>
          <w:spacing w:val="-22"/>
          <w:w w:val="90"/>
          <w:sz w:val="14"/>
        </w:rPr>
        <w:t xml:space="preserve"> </w:t>
      </w:r>
      <w:r w:rsidRPr="00C62D80">
        <w:rPr>
          <w:spacing w:val="-4"/>
          <w:w w:val="90"/>
          <w:sz w:val="14"/>
        </w:rPr>
        <w:t>loisir,</w:t>
      </w:r>
      <w:r w:rsidRPr="00C62D80">
        <w:rPr>
          <w:spacing w:val="-22"/>
          <w:w w:val="90"/>
          <w:sz w:val="14"/>
        </w:rPr>
        <w:t xml:space="preserve"> </w:t>
      </w:r>
      <w:r w:rsidRPr="00C62D80">
        <w:rPr>
          <w:w w:val="90"/>
          <w:sz w:val="14"/>
        </w:rPr>
        <w:t>de</w:t>
      </w:r>
      <w:r w:rsidRPr="00C62D80">
        <w:rPr>
          <w:spacing w:val="-22"/>
          <w:w w:val="90"/>
          <w:sz w:val="14"/>
        </w:rPr>
        <w:t xml:space="preserve"> </w:t>
      </w:r>
      <w:r w:rsidRPr="00C62D80">
        <w:rPr>
          <w:w w:val="90"/>
          <w:sz w:val="14"/>
        </w:rPr>
        <w:t>sport</w:t>
      </w:r>
      <w:r w:rsidRPr="00C62D80">
        <w:rPr>
          <w:spacing w:val="-22"/>
          <w:w w:val="90"/>
          <w:sz w:val="14"/>
        </w:rPr>
        <w:t xml:space="preserve"> </w:t>
      </w:r>
      <w:r w:rsidRPr="00C62D80">
        <w:rPr>
          <w:w w:val="90"/>
          <w:sz w:val="14"/>
        </w:rPr>
        <w:t xml:space="preserve">ou </w:t>
      </w:r>
      <w:r w:rsidRPr="00C62D80">
        <w:rPr>
          <w:w w:val="85"/>
          <w:sz w:val="14"/>
        </w:rPr>
        <w:t>d’exercices</w:t>
      </w:r>
      <w:r w:rsidRPr="00C62D80">
        <w:rPr>
          <w:spacing w:val="-14"/>
          <w:w w:val="85"/>
          <w:sz w:val="14"/>
        </w:rPr>
        <w:t xml:space="preserve"> </w:t>
      </w:r>
      <w:r w:rsidRPr="00C62D80">
        <w:rPr>
          <w:w w:val="85"/>
          <w:sz w:val="14"/>
        </w:rPr>
        <w:t>programmés,</w:t>
      </w:r>
      <w:r w:rsidRPr="00C62D80">
        <w:rPr>
          <w:spacing w:val="-14"/>
          <w:w w:val="85"/>
          <w:sz w:val="14"/>
        </w:rPr>
        <w:t xml:space="preserve"> </w:t>
      </w:r>
      <w:r w:rsidRPr="00C62D80">
        <w:rPr>
          <w:w w:val="85"/>
          <w:sz w:val="14"/>
        </w:rPr>
        <w:t>des</w:t>
      </w:r>
      <w:r w:rsidRPr="00C62D80">
        <w:rPr>
          <w:spacing w:val="-13"/>
          <w:w w:val="85"/>
          <w:sz w:val="14"/>
        </w:rPr>
        <w:t xml:space="preserve"> </w:t>
      </w:r>
      <w:r w:rsidRPr="00C62D80">
        <w:rPr>
          <w:w w:val="85"/>
          <w:sz w:val="14"/>
        </w:rPr>
        <w:t>mouvements</w:t>
      </w:r>
      <w:r w:rsidRPr="00C62D80">
        <w:rPr>
          <w:spacing w:val="-14"/>
          <w:w w:val="85"/>
          <w:sz w:val="14"/>
        </w:rPr>
        <w:t xml:space="preserve"> </w:t>
      </w:r>
      <w:r w:rsidRPr="00C62D80">
        <w:rPr>
          <w:w w:val="85"/>
          <w:sz w:val="14"/>
        </w:rPr>
        <w:t>corporels</w:t>
      </w:r>
      <w:r w:rsidRPr="00C62D80">
        <w:rPr>
          <w:spacing w:val="-14"/>
          <w:w w:val="85"/>
          <w:sz w:val="14"/>
        </w:rPr>
        <w:t xml:space="preserve"> </w:t>
      </w:r>
      <w:r w:rsidRPr="00C62D80">
        <w:rPr>
          <w:w w:val="85"/>
          <w:sz w:val="14"/>
        </w:rPr>
        <w:t>produits</w:t>
      </w:r>
      <w:r w:rsidRPr="00C62D80">
        <w:rPr>
          <w:spacing w:val="-13"/>
          <w:w w:val="85"/>
          <w:sz w:val="14"/>
        </w:rPr>
        <w:t xml:space="preserve"> </w:t>
      </w:r>
      <w:r w:rsidRPr="00C62D80">
        <w:rPr>
          <w:w w:val="85"/>
          <w:sz w:val="14"/>
        </w:rPr>
        <w:t>par</w:t>
      </w:r>
      <w:r w:rsidRPr="00C62D80">
        <w:rPr>
          <w:spacing w:val="-14"/>
          <w:w w:val="85"/>
          <w:sz w:val="14"/>
        </w:rPr>
        <w:t xml:space="preserve"> </w:t>
      </w:r>
      <w:r w:rsidRPr="00C62D80">
        <w:rPr>
          <w:w w:val="85"/>
          <w:sz w:val="14"/>
        </w:rPr>
        <w:t>les</w:t>
      </w:r>
      <w:r w:rsidRPr="00C62D80">
        <w:rPr>
          <w:spacing w:val="-13"/>
          <w:w w:val="85"/>
          <w:sz w:val="14"/>
        </w:rPr>
        <w:t xml:space="preserve"> </w:t>
      </w:r>
      <w:r w:rsidRPr="00C62D80">
        <w:rPr>
          <w:w w:val="85"/>
          <w:sz w:val="14"/>
        </w:rPr>
        <w:t>muscles</w:t>
      </w:r>
      <w:r w:rsidRPr="00C62D80">
        <w:rPr>
          <w:spacing w:val="-14"/>
          <w:w w:val="85"/>
          <w:sz w:val="14"/>
        </w:rPr>
        <w:t xml:space="preserve"> </w:t>
      </w:r>
      <w:r w:rsidRPr="00C62D80">
        <w:rPr>
          <w:w w:val="85"/>
          <w:sz w:val="14"/>
        </w:rPr>
        <w:t>squelettiques,</w:t>
      </w:r>
      <w:r w:rsidRPr="00C62D80">
        <w:rPr>
          <w:spacing w:val="-14"/>
          <w:w w:val="85"/>
          <w:sz w:val="14"/>
        </w:rPr>
        <w:t xml:space="preserve"> </w:t>
      </w:r>
      <w:r w:rsidRPr="00C62D80">
        <w:rPr>
          <w:w w:val="85"/>
          <w:sz w:val="14"/>
        </w:rPr>
        <w:t>basée</w:t>
      </w:r>
      <w:r w:rsidRPr="00C62D80">
        <w:rPr>
          <w:spacing w:val="-13"/>
          <w:w w:val="85"/>
          <w:sz w:val="14"/>
        </w:rPr>
        <w:t xml:space="preserve"> </w:t>
      </w:r>
      <w:r w:rsidRPr="00C62D80">
        <w:rPr>
          <w:w w:val="85"/>
          <w:sz w:val="14"/>
        </w:rPr>
        <w:t>sur</w:t>
      </w:r>
      <w:r w:rsidRPr="00C62D80">
        <w:rPr>
          <w:spacing w:val="-14"/>
          <w:w w:val="85"/>
          <w:sz w:val="14"/>
        </w:rPr>
        <w:t xml:space="preserve"> </w:t>
      </w:r>
      <w:r w:rsidRPr="00C62D80">
        <w:rPr>
          <w:w w:val="85"/>
          <w:sz w:val="14"/>
        </w:rPr>
        <w:t>les</w:t>
      </w:r>
      <w:r w:rsidRPr="00C62D80">
        <w:rPr>
          <w:spacing w:val="-14"/>
          <w:w w:val="85"/>
          <w:sz w:val="14"/>
        </w:rPr>
        <w:t xml:space="preserve"> </w:t>
      </w:r>
      <w:r w:rsidRPr="00C62D80">
        <w:rPr>
          <w:w w:val="85"/>
          <w:sz w:val="14"/>
        </w:rPr>
        <w:t>aptitudes</w:t>
      </w:r>
      <w:r w:rsidRPr="00C62D80">
        <w:rPr>
          <w:spacing w:val="-13"/>
          <w:w w:val="85"/>
          <w:sz w:val="14"/>
        </w:rPr>
        <w:t xml:space="preserve"> </w:t>
      </w:r>
      <w:r w:rsidRPr="00C62D80">
        <w:rPr>
          <w:w w:val="85"/>
          <w:sz w:val="14"/>
        </w:rPr>
        <w:t>et</w:t>
      </w:r>
      <w:r w:rsidRPr="00C62D80">
        <w:rPr>
          <w:spacing w:val="-14"/>
          <w:w w:val="85"/>
          <w:sz w:val="14"/>
        </w:rPr>
        <w:t xml:space="preserve"> </w:t>
      </w:r>
      <w:r w:rsidRPr="00C62D80">
        <w:rPr>
          <w:w w:val="85"/>
          <w:sz w:val="14"/>
        </w:rPr>
        <w:t>les</w:t>
      </w:r>
      <w:r w:rsidRPr="00C62D80">
        <w:rPr>
          <w:spacing w:val="-13"/>
          <w:w w:val="85"/>
          <w:sz w:val="14"/>
        </w:rPr>
        <w:t xml:space="preserve"> </w:t>
      </w:r>
      <w:r w:rsidRPr="00C62D80">
        <w:rPr>
          <w:w w:val="85"/>
          <w:sz w:val="14"/>
        </w:rPr>
        <w:t>motivations</w:t>
      </w:r>
      <w:r w:rsidRPr="00C62D80">
        <w:rPr>
          <w:spacing w:val="-14"/>
          <w:w w:val="85"/>
          <w:sz w:val="14"/>
        </w:rPr>
        <w:t xml:space="preserve"> </w:t>
      </w:r>
      <w:r w:rsidRPr="00C62D80">
        <w:rPr>
          <w:w w:val="85"/>
          <w:sz w:val="14"/>
        </w:rPr>
        <w:t>des</w:t>
      </w:r>
      <w:r w:rsidRPr="00C62D80">
        <w:rPr>
          <w:spacing w:val="-14"/>
          <w:w w:val="85"/>
          <w:sz w:val="14"/>
        </w:rPr>
        <w:t xml:space="preserve"> </w:t>
      </w:r>
      <w:r w:rsidRPr="00C62D80">
        <w:rPr>
          <w:w w:val="85"/>
          <w:sz w:val="14"/>
        </w:rPr>
        <w:t>personnes</w:t>
      </w:r>
      <w:r w:rsidRPr="00C62D80">
        <w:rPr>
          <w:spacing w:val="-13"/>
          <w:w w:val="85"/>
          <w:sz w:val="14"/>
        </w:rPr>
        <w:t xml:space="preserve"> </w:t>
      </w:r>
      <w:r w:rsidRPr="00C62D80">
        <w:rPr>
          <w:w w:val="85"/>
          <w:sz w:val="14"/>
        </w:rPr>
        <w:t>ayant</w:t>
      </w:r>
      <w:r w:rsidRPr="00C62D80">
        <w:rPr>
          <w:spacing w:val="-14"/>
          <w:w w:val="85"/>
          <w:sz w:val="14"/>
        </w:rPr>
        <w:t xml:space="preserve"> </w:t>
      </w:r>
      <w:r w:rsidRPr="00C62D80">
        <w:rPr>
          <w:w w:val="85"/>
          <w:sz w:val="14"/>
        </w:rPr>
        <w:t>des</w:t>
      </w:r>
      <w:r w:rsidRPr="00C62D80">
        <w:rPr>
          <w:spacing w:val="-14"/>
          <w:w w:val="85"/>
          <w:sz w:val="14"/>
        </w:rPr>
        <w:t xml:space="preserve"> </w:t>
      </w:r>
      <w:r w:rsidRPr="00C62D80">
        <w:rPr>
          <w:w w:val="85"/>
          <w:sz w:val="14"/>
        </w:rPr>
        <w:t>besoins</w:t>
      </w:r>
      <w:r w:rsidRPr="00C62D80">
        <w:rPr>
          <w:spacing w:val="-13"/>
          <w:w w:val="85"/>
          <w:sz w:val="14"/>
        </w:rPr>
        <w:t xml:space="preserve"> </w:t>
      </w:r>
      <w:r w:rsidRPr="00C62D80">
        <w:rPr>
          <w:w w:val="85"/>
          <w:sz w:val="14"/>
        </w:rPr>
        <w:t xml:space="preserve">spécifiques </w:t>
      </w:r>
      <w:r w:rsidRPr="00C62D80">
        <w:rPr>
          <w:w w:val="90"/>
          <w:sz w:val="14"/>
        </w:rPr>
        <w:t>qui</w:t>
      </w:r>
      <w:r w:rsidRPr="00C62D80">
        <w:rPr>
          <w:spacing w:val="-29"/>
          <w:w w:val="90"/>
          <w:sz w:val="14"/>
        </w:rPr>
        <w:t xml:space="preserve"> </w:t>
      </w:r>
      <w:r w:rsidRPr="00C62D80">
        <w:rPr>
          <w:w w:val="90"/>
          <w:sz w:val="14"/>
        </w:rPr>
        <w:t>les</w:t>
      </w:r>
      <w:r w:rsidRPr="00C62D80">
        <w:rPr>
          <w:spacing w:val="-29"/>
          <w:w w:val="90"/>
          <w:sz w:val="14"/>
        </w:rPr>
        <w:t xml:space="preserve"> </w:t>
      </w:r>
      <w:r w:rsidRPr="00C62D80">
        <w:rPr>
          <w:w w:val="90"/>
          <w:sz w:val="14"/>
        </w:rPr>
        <w:t>empêchent</w:t>
      </w:r>
      <w:r w:rsidRPr="00C62D80">
        <w:rPr>
          <w:spacing w:val="-29"/>
          <w:w w:val="90"/>
          <w:sz w:val="14"/>
        </w:rPr>
        <w:t xml:space="preserve"> </w:t>
      </w:r>
      <w:r w:rsidRPr="00C62D80">
        <w:rPr>
          <w:w w:val="90"/>
          <w:sz w:val="14"/>
        </w:rPr>
        <w:t>de</w:t>
      </w:r>
      <w:r w:rsidRPr="00C62D80">
        <w:rPr>
          <w:spacing w:val="-29"/>
          <w:w w:val="90"/>
          <w:sz w:val="14"/>
        </w:rPr>
        <w:t xml:space="preserve"> </w:t>
      </w:r>
      <w:r w:rsidRPr="00C62D80">
        <w:rPr>
          <w:w w:val="90"/>
          <w:sz w:val="14"/>
        </w:rPr>
        <w:t>pratiquer</w:t>
      </w:r>
      <w:r w:rsidRPr="00C62D80">
        <w:rPr>
          <w:spacing w:val="-29"/>
          <w:w w:val="90"/>
          <w:sz w:val="14"/>
        </w:rPr>
        <w:t xml:space="preserve"> </w:t>
      </w:r>
      <w:r w:rsidRPr="00C62D80">
        <w:rPr>
          <w:w w:val="90"/>
          <w:sz w:val="14"/>
        </w:rPr>
        <w:t>dans</w:t>
      </w:r>
      <w:r w:rsidRPr="00C62D80">
        <w:rPr>
          <w:spacing w:val="-29"/>
          <w:w w:val="90"/>
          <w:sz w:val="14"/>
        </w:rPr>
        <w:t xml:space="preserve"> </w:t>
      </w:r>
      <w:r w:rsidRPr="00C62D80">
        <w:rPr>
          <w:w w:val="90"/>
          <w:sz w:val="14"/>
        </w:rPr>
        <w:t>des</w:t>
      </w:r>
      <w:r w:rsidRPr="00C62D80">
        <w:rPr>
          <w:spacing w:val="-29"/>
          <w:w w:val="90"/>
          <w:sz w:val="14"/>
        </w:rPr>
        <w:t xml:space="preserve"> </w:t>
      </w:r>
      <w:r w:rsidRPr="00C62D80">
        <w:rPr>
          <w:w w:val="90"/>
          <w:sz w:val="14"/>
        </w:rPr>
        <w:t>conditions</w:t>
      </w:r>
      <w:r w:rsidRPr="00C62D80">
        <w:rPr>
          <w:spacing w:val="-29"/>
          <w:w w:val="90"/>
          <w:sz w:val="14"/>
        </w:rPr>
        <w:t xml:space="preserve"> </w:t>
      </w:r>
      <w:r w:rsidRPr="00C62D80">
        <w:rPr>
          <w:w w:val="90"/>
          <w:sz w:val="14"/>
        </w:rPr>
        <w:t>ordinaires.</w:t>
      </w:r>
      <w:r w:rsidRPr="00C62D80">
        <w:rPr>
          <w:spacing w:val="-29"/>
          <w:w w:val="90"/>
          <w:sz w:val="14"/>
        </w:rPr>
        <w:t xml:space="preserve"> </w:t>
      </w:r>
      <w:r w:rsidRPr="00C62D80">
        <w:rPr>
          <w:w w:val="90"/>
          <w:sz w:val="14"/>
        </w:rPr>
        <w:t>La</w:t>
      </w:r>
      <w:r w:rsidRPr="00C62D80">
        <w:rPr>
          <w:spacing w:val="-29"/>
          <w:w w:val="90"/>
          <w:sz w:val="14"/>
        </w:rPr>
        <w:t xml:space="preserve"> </w:t>
      </w:r>
      <w:r w:rsidRPr="00C62D80">
        <w:rPr>
          <w:w w:val="90"/>
          <w:sz w:val="14"/>
        </w:rPr>
        <w:t>dispensation</w:t>
      </w:r>
      <w:r w:rsidRPr="00C62D80">
        <w:rPr>
          <w:spacing w:val="-29"/>
          <w:w w:val="90"/>
          <w:sz w:val="14"/>
        </w:rPr>
        <w:t xml:space="preserve"> </w:t>
      </w:r>
      <w:r w:rsidRPr="00C62D80">
        <w:rPr>
          <w:w w:val="90"/>
          <w:sz w:val="14"/>
        </w:rPr>
        <w:t>d’une</w:t>
      </w:r>
      <w:r w:rsidRPr="00C62D80">
        <w:rPr>
          <w:spacing w:val="-29"/>
          <w:w w:val="90"/>
          <w:sz w:val="14"/>
        </w:rPr>
        <w:t xml:space="preserve"> </w:t>
      </w:r>
      <w:r w:rsidRPr="00C62D80">
        <w:rPr>
          <w:w w:val="90"/>
          <w:sz w:val="14"/>
        </w:rPr>
        <w:t>activité</w:t>
      </w:r>
      <w:r w:rsidRPr="00C62D80">
        <w:rPr>
          <w:spacing w:val="-29"/>
          <w:w w:val="90"/>
          <w:sz w:val="14"/>
        </w:rPr>
        <w:t xml:space="preserve"> </w:t>
      </w:r>
      <w:r w:rsidRPr="00C62D80">
        <w:rPr>
          <w:w w:val="90"/>
          <w:sz w:val="14"/>
        </w:rPr>
        <w:t>physique</w:t>
      </w:r>
      <w:r w:rsidRPr="00C62D80">
        <w:rPr>
          <w:spacing w:val="-29"/>
          <w:w w:val="90"/>
          <w:sz w:val="14"/>
        </w:rPr>
        <w:t xml:space="preserve"> </w:t>
      </w:r>
      <w:r w:rsidRPr="00C62D80">
        <w:rPr>
          <w:w w:val="90"/>
          <w:sz w:val="14"/>
        </w:rPr>
        <w:t>adaptée</w:t>
      </w:r>
      <w:r w:rsidRPr="00C62D80">
        <w:rPr>
          <w:spacing w:val="-29"/>
          <w:w w:val="90"/>
          <w:sz w:val="14"/>
        </w:rPr>
        <w:t xml:space="preserve"> </w:t>
      </w:r>
      <w:r w:rsidRPr="00C62D80">
        <w:rPr>
          <w:w w:val="90"/>
          <w:sz w:val="14"/>
        </w:rPr>
        <w:t>a</w:t>
      </w:r>
      <w:r w:rsidRPr="00C62D80">
        <w:rPr>
          <w:spacing w:val="-29"/>
          <w:w w:val="90"/>
          <w:sz w:val="14"/>
        </w:rPr>
        <w:t xml:space="preserve"> </w:t>
      </w:r>
      <w:r w:rsidRPr="00C62D80">
        <w:rPr>
          <w:w w:val="90"/>
          <w:sz w:val="14"/>
        </w:rPr>
        <w:t>pour</w:t>
      </w:r>
      <w:r w:rsidRPr="00C62D80">
        <w:rPr>
          <w:spacing w:val="-29"/>
          <w:w w:val="90"/>
          <w:sz w:val="14"/>
        </w:rPr>
        <w:t xml:space="preserve"> </w:t>
      </w:r>
      <w:r w:rsidRPr="00C62D80">
        <w:rPr>
          <w:w w:val="90"/>
          <w:sz w:val="14"/>
        </w:rPr>
        <w:t>but</w:t>
      </w:r>
      <w:r w:rsidRPr="00C62D80">
        <w:rPr>
          <w:spacing w:val="-29"/>
          <w:w w:val="90"/>
          <w:sz w:val="14"/>
        </w:rPr>
        <w:t xml:space="preserve"> </w:t>
      </w:r>
      <w:r w:rsidRPr="00C62D80">
        <w:rPr>
          <w:w w:val="90"/>
          <w:sz w:val="14"/>
        </w:rPr>
        <w:t>de</w:t>
      </w:r>
      <w:r w:rsidRPr="00C62D80">
        <w:rPr>
          <w:spacing w:val="-29"/>
          <w:w w:val="90"/>
          <w:sz w:val="14"/>
        </w:rPr>
        <w:t xml:space="preserve"> </w:t>
      </w:r>
      <w:r w:rsidRPr="00C62D80">
        <w:rPr>
          <w:w w:val="90"/>
          <w:sz w:val="14"/>
        </w:rPr>
        <w:t>permettre</w:t>
      </w:r>
      <w:r w:rsidRPr="00C62D80">
        <w:rPr>
          <w:spacing w:val="-29"/>
          <w:w w:val="90"/>
          <w:sz w:val="14"/>
        </w:rPr>
        <w:t xml:space="preserve"> </w:t>
      </w:r>
      <w:r w:rsidRPr="00C62D80">
        <w:rPr>
          <w:w w:val="90"/>
          <w:sz w:val="14"/>
        </w:rPr>
        <w:t>à</w:t>
      </w:r>
      <w:r w:rsidRPr="00C62D80">
        <w:rPr>
          <w:spacing w:val="-29"/>
          <w:w w:val="90"/>
          <w:sz w:val="14"/>
        </w:rPr>
        <w:t xml:space="preserve"> </w:t>
      </w:r>
      <w:r w:rsidRPr="00C62D80">
        <w:rPr>
          <w:w w:val="90"/>
          <w:sz w:val="14"/>
        </w:rPr>
        <w:t>une</w:t>
      </w:r>
      <w:r w:rsidRPr="00C62D80">
        <w:rPr>
          <w:spacing w:val="-29"/>
          <w:w w:val="90"/>
          <w:sz w:val="14"/>
        </w:rPr>
        <w:t xml:space="preserve"> </w:t>
      </w:r>
      <w:r w:rsidRPr="00C62D80">
        <w:rPr>
          <w:w w:val="90"/>
          <w:sz w:val="14"/>
        </w:rPr>
        <w:t>personne</w:t>
      </w:r>
      <w:r w:rsidRPr="00C62D80">
        <w:rPr>
          <w:spacing w:val="-29"/>
          <w:w w:val="90"/>
          <w:sz w:val="14"/>
        </w:rPr>
        <w:t xml:space="preserve"> </w:t>
      </w:r>
      <w:r w:rsidRPr="00C62D80">
        <w:rPr>
          <w:w w:val="90"/>
          <w:sz w:val="14"/>
        </w:rPr>
        <w:t>d’adopter</w:t>
      </w:r>
      <w:r w:rsidRPr="00C62D80">
        <w:rPr>
          <w:spacing w:val="-29"/>
          <w:w w:val="90"/>
          <w:sz w:val="14"/>
        </w:rPr>
        <w:t xml:space="preserve"> </w:t>
      </w:r>
      <w:r w:rsidRPr="00C62D80">
        <w:rPr>
          <w:w w:val="90"/>
          <w:sz w:val="14"/>
        </w:rPr>
        <w:t>un</w:t>
      </w:r>
      <w:r w:rsidRPr="00C62D80">
        <w:rPr>
          <w:spacing w:val="-29"/>
          <w:w w:val="90"/>
          <w:sz w:val="14"/>
        </w:rPr>
        <w:t xml:space="preserve"> </w:t>
      </w:r>
      <w:r w:rsidRPr="00C62D80">
        <w:rPr>
          <w:w w:val="90"/>
          <w:sz w:val="14"/>
        </w:rPr>
        <w:t>mode</w:t>
      </w:r>
      <w:r w:rsidRPr="00C62D80">
        <w:rPr>
          <w:spacing w:val="-29"/>
          <w:w w:val="90"/>
          <w:sz w:val="14"/>
        </w:rPr>
        <w:t xml:space="preserve"> </w:t>
      </w:r>
      <w:r w:rsidRPr="00C62D80">
        <w:rPr>
          <w:w w:val="90"/>
          <w:sz w:val="14"/>
        </w:rPr>
        <w:t>de</w:t>
      </w:r>
      <w:r w:rsidRPr="00C62D80">
        <w:rPr>
          <w:spacing w:val="-29"/>
          <w:w w:val="90"/>
          <w:sz w:val="14"/>
        </w:rPr>
        <w:t xml:space="preserve"> </w:t>
      </w:r>
      <w:r w:rsidRPr="00C62D80">
        <w:rPr>
          <w:spacing w:val="-2"/>
          <w:w w:val="90"/>
          <w:sz w:val="14"/>
        </w:rPr>
        <w:t xml:space="preserve">vie </w:t>
      </w:r>
      <w:r w:rsidRPr="00C62D80">
        <w:rPr>
          <w:w w:val="85"/>
          <w:sz w:val="14"/>
        </w:rPr>
        <w:t>physiquement</w:t>
      </w:r>
      <w:r w:rsidRPr="00C62D80">
        <w:rPr>
          <w:spacing w:val="-15"/>
          <w:w w:val="85"/>
          <w:sz w:val="14"/>
        </w:rPr>
        <w:t xml:space="preserve"> </w:t>
      </w:r>
      <w:r w:rsidRPr="00C62D80">
        <w:rPr>
          <w:w w:val="85"/>
          <w:sz w:val="14"/>
        </w:rPr>
        <w:t>actif</w:t>
      </w:r>
      <w:r w:rsidRPr="00C62D80">
        <w:rPr>
          <w:spacing w:val="-15"/>
          <w:w w:val="85"/>
          <w:sz w:val="14"/>
        </w:rPr>
        <w:t xml:space="preserve"> </w:t>
      </w:r>
      <w:r w:rsidRPr="00C62D80">
        <w:rPr>
          <w:w w:val="85"/>
          <w:sz w:val="14"/>
        </w:rPr>
        <w:t>sur</w:t>
      </w:r>
      <w:r w:rsidRPr="00C62D80">
        <w:rPr>
          <w:spacing w:val="-14"/>
          <w:w w:val="85"/>
          <w:sz w:val="14"/>
        </w:rPr>
        <w:t xml:space="preserve"> </w:t>
      </w:r>
      <w:r w:rsidRPr="00C62D80">
        <w:rPr>
          <w:w w:val="85"/>
          <w:sz w:val="14"/>
        </w:rPr>
        <w:t>une</w:t>
      </w:r>
      <w:r w:rsidRPr="00C62D80">
        <w:rPr>
          <w:spacing w:val="-15"/>
          <w:w w:val="85"/>
          <w:sz w:val="14"/>
        </w:rPr>
        <w:t xml:space="preserve"> </w:t>
      </w:r>
      <w:r w:rsidRPr="00C62D80">
        <w:rPr>
          <w:w w:val="85"/>
          <w:sz w:val="14"/>
        </w:rPr>
        <w:t>base</w:t>
      </w:r>
      <w:r w:rsidRPr="00C62D80">
        <w:rPr>
          <w:spacing w:val="-15"/>
          <w:w w:val="85"/>
          <w:sz w:val="14"/>
        </w:rPr>
        <w:t xml:space="preserve"> </w:t>
      </w:r>
      <w:r w:rsidRPr="00C62D80">
        <w:rPr>
          <w:w w:val="85"/>
          <w:sz w:val="14"/>
        </w:rPr>
        <w:t>régulière</w:t>
      </w:r>
      <w:r w:rsidRPr="00C62D80">
        <w:rPr>
          <w:spacing w:val="-14"/>
          <w:w w:val="85"/>
          <w:sz w:val="14"/>
        </w:rPr>
        <w:t xml:space="preserve"> </w:t>
      </w:r>
      <w:r w:rsidRPr="00C62D80">
        <w:rPr>
          <w:w w:val="85"/>
          <w:sz w:val="14"/>
        </w:rPr>
        <w:t>afin</w:t>
      </w:r>
      <w:r w:rsidRPr="00C62D80">
        <w:rPr>
          <w:spacing w:val="-15"/>
          <w:w w:val="85"/>
          <w:sz w:val="14"/>
        </w:rPr>
        <w:t xml:space="preserve"> </w:t>
      </w:r>
      <w:r w:rsidRPr="00C62D80">
        <w:rPr>
          <w:w w:val="85"/>
          <w:sz w:val="14"/>
        </w:rPr>
        <w:t>de</w:t>
      </w:r>
      <w:r w:rsidRPr="00C62D80">
        <w:rPr>
          <w:spacing w:val="-14"/>
          <w:w w:val="85"/>
          <w:sz w:val="14"/>
        </w:rPr>
        <w:t xml:space="preserve"> </w:t>
      </w:r>
      <w:r w:rsidRPr="00C62D80">
        <w:rPr>
          <w:w w:val="85"/>
          <w:sz w:val="14"/>
        </w:rPr>
        <w:t>réduire</w:t>
      </w:r>
      <w:r w:rsidRPr="00C62D80">
        <w:rPr>
          <w:spacing w:val="-15"/>
          <w:w w:val="85"/>
          <w:sz w:val="14"/>
        </w:rPr>
        <w:t xml:space="preserve"> </w:t>
      </w:r>
      <w:r w:rsidRPr="00C62D80">
        <w:rPr>
          <w:w w:val="85"/>
          <w:sz w:val="14"/>
        </w:rPr>
        <w:t>les</w:t>
      </w:r>
      <w:r w:rsidRPr="00C62D80">
        <w:rPr>
          <w:spacing w:val="-15"/>
          <w:w w:val="85"/>
          <w:sz w:val="14"/>
        </w:rPr>
        <w:t xml:space="preserve"> </w:t>
      </w:r>
      <w:r w:rsidRPr="00C62D80">
        <w:rPr>
          <w:w w:val="85"/>
          <w:sz w:val="14"/>
        </w:rPr>
        <w:t>facteurs</w:t>
      </w:r>
      <w:r w:rsidRPr="00C62D80">
        <w:rPr>
          <w:spacing w:val="-14"/>
          <w:w w:val="85"/>
          <w:sz w:val="14"/>
        </w:rPr>
        <w:t xml:space="preserve"> </w:t>
      </w:r>
      <w:r w:rsidRPr="00C62D80">
        <w:rPr>
          <w:w w:val="85"/>
          <w:sz w:val="14"/>
        </w:rPr>
        <w:t>de</w:t>
      </w:r>
      <w:r w:rsidRPr="00C62D80">
        <w:rPr>
          <w:spacing w:val="-15"/>
          <w:w w:val="85"/>
          <w:sz w:val="14"/>
        </w:rPr>
        <w:t xml:space="preserve"> </w:t>
      </w:r>
      <w:r w:rsidRPr="00C62D80">
        <w:rPr>
          <w:w w:val="85"/>
          <w:sz w:val="14"/>
        </w:rPr>
        <w:t>risque</w:t>
      </w:r>
      <w:r w:rsidRPr="00C62D80">
        <w:rPr>
          <w:spacing w:val="-14"/>
          <w:w w:val="85"/>
          <w:sz w:val="14"/>
        </w:rPr>
        <w:t xml:space="preserve"> </w:t>
      </w:r>
      <w:r w:rsidRPr="00C62D80">
        <w:rPr>
          <w:w w:val="85"/>
          <w:sz w:val="14"/>
        </w:rPr>
        <w:t>et</w:t>
      </w:r>
      <w:r w:rsidRPr="00C62D80">
        <w:rPr>
          <w:spacing w:val="-15"/>
          <w:w w:val="85"/>
          <w:sz w:val="14"/>
        </w:rPr>
        <w:t xml:space="preserve"> </w:t>
      </w:r>
      <w:r w:rsidRPr="00C62D80">
        <w:rPr>
          <w:w w:val="85"/>
          <w:sz w:val="14"/>
        </w:rPr>
        <w:t>les</w:t>
      </w:r>
      <w:r w:rsidRPr="00C62D80">
        <w:rPr>
          <w:spacing w:val="-15"/>
          <w:w w:val="85"/>
          <w:sz w:val="14"/>
        </w:rPr>
        <w:t xml:space="preserve"> </w:t>
      </w:r>
      <w:r w:rsidRPr="00C62D80">
        <w:rPr>
          <w:w w:val="85"/>
          <w:sz w:val="14"/>
        </w:rPr>
        <w:t>limitations</w:t>
      </w:r>
      <w:r w:rsidRPr="00C62D80">
        <w:rPr>
          <w:spacing w:val="-14"/>
          <w:w w:val="85"/>
          <w:sz w:val="14"/>
        </w:rPr>
        <w:t xml:space="preserve"> </w:t>
      </w:r>
      <w:r w:rsidRPr="00C62D80">
        <w:rPr>
          <w:w w:val="85"/>
          <w:sz w:val="14"/>
        </w:rPr>
        <w:t>fonctionnelles</w:t>
      </w:r>
      <w:r w:rsidRPr="00C62D80">
        <w:rPr>
          <w:spacing w:val="-15"/>
          <w:w w:val="85"/>
          <w:sz w:val="14"/>
        </w:rPr>
        <w:t xml:space="preserve"> </w:t>
      </w:r>
      <w:r w:rsidRPr="00C62D80">
        <w:rPr>
          <w:w w:val="85"/>
          <w:sz w:val="14"/>
        </w:rPr>
        <w:t>liés</w:t>
      </w:r>
      <w:r w:rsidRPr="00C62D80">
        <w:rPr>
          <w:spacing w:val="-14"/>
          <w:w w:val="85"/>
          <w:sz w:val="14"/>
        </w:rPr>
        <w:t xml:space="preserve"> </w:t>
      </w:r>
      <w:r w:rsidRPr="00C62D80">
        <w:rPr>
          <w:w w:val="85"/>
          <w:sz w:val="14"/>
        </w:rPr>
        <w:t>à</w:t>
      </w:r>
      <w:r w:rsidRPr="00C62D80">
        <w:rPr>
          <w:spacing w:val="-15"/>
          <w:w w:val="85"/>
          <w:sz w:val="14"/>
        </w:rPr>
        <w:t xml:space="preserve"> </w:t>
      </w:r>
      <w:r w:rsidRPr="00C62D80">
        <w:rPr>
          <w:w w:val="85"/>
          <w:sz w:val="14"/>
        </w:rPr>
        <w:t>l’affection</w:t>
      </w:r>
      <w:r w:rsidRPr="00C62D80">
        <w:rPr>
          <w:spacing w:val="-15"/>
          <w:w w:val="85"/>
          <w:sz w:val="14"/>
        </w:rPr>
        <w:t xml:space="preserve"> </w:t>
      </w:r>
      <w:r w:rsidRPr="00C62D80">
        <w:rPr>
          <w:w w:val="85"/>
          <w:sz w:val="14"/>
        </w:rPr>
        <w:t>de</w:t>
      </w:r>
      <w:r w:rsidRPr="00C62D80">
        <w:rPr>
          <w:spacing w:val="-14"/>
          <w:w w:val="85"/>
          <w:sz w:val="14"/>
        </w:rPr>
        <w:t xml:space="preserve"> </w:t>
      </w:r>
      <w:r w:rsidRPr="00C62D80">
        <w:rPr>
          <w:w w:val="85"/>
          <w:sz w:val="14"/>
        </w:rPr>
        <w:t>longue</w:t>
      </w:r>
      <w:r w:rsidRPr="00C62D80">
        <w:rPr>
          <w:spacing w:val="-15"/>
          <w:w w:val="85"/>
          <w:sz w:val="14"/>
        </w:rPr>
        <w:t xml:space="preserve"> </w:t>
      </w:r>
      <w:r w:rsidRPr="00C62D80">
        <w:rPr>
          <w:w w:val="85"/>
          <w:sz w:val="14"/>
        </w:rPr>
        <w:t>durée</w:t>
      </w:r>
      <w:r w:rsidRPr="00C62D80">
        <w:rPr>
          <w:spacing w:val="-14"/>
          <w:w w:val="85"/>
          <w:sz w:val="14"/>
        </w:rPr>
        <w:t xml:space="preserve"> </w:t>
      </w:r>
      <w:r w:rsidRPr="00C62D80">
        <w:rPr>
          <w:w w:val="85"/>
          <w:sz w:val="14"/>
        </w:rPr>
        <w:t>dont</w:t>
      </w:r>
      <w:r w:rsidRPr="00C62D80">
        <w:rPr>
          <w:spacing w:val="-15"/>
          <w:w w:val="85"/>
          <w:sz w:val="14"/>
        </w:rPr>
        <w:t xml:space="preserve"> </w:t>
      </w:r>
      <w:r w:rsidRPr="00C62D80">
        <w:rPr>
          <w:w w:val="85"/>
          <w:sz w:val="14"/>
        </w:rPr>
        <w:t>elle</w:t>
      </w:r>
      <w:r w:rsidRPr="00C62D80">
        <w:rPr>
          <w:spacing w:val="-15"/>
          <w:w w:val="85"/>
          <w:sz w:val="14"/>
        </w:rPr>
        <w:t xml:space="preserve"> </w:t>
      </w:r>
      <w:r w:rsidRPr="00C62D80">
        <w:rPr>
          <w:w w:val="85"/>
          <w:sz w:val="14"/>
        </w:rPr>
        <w:t>est</w:t>
      </w:r>
      <w:r w:rsidRPr="00C62D80">
        <w:rPr>
          <w:spacing w:val="-14"/>
          <w:w w:val="85"/>
          <w:sz w:val="14"/>
        </w:rPr>
        <w:t xml:space="preserve"> </w:t>
      </w:r>
      <w:r w:rsidRPr="00C62D80">
        <w:rPr>
          <w:w w:val="85"/>
          <w:sz w:val="14"/>
        </w:rPr>
        <w:t>atteinte.</w:t>
      </w:r>
      <w:r w:rsidRPr="00C62D80">
        <w:rPr>
          <w:spacing w:val="-15"/>
          <w:w w:val="85"/>
          <w:sz w:val="14"/>
        </w:rPr>
        <w:t xml:space="preserve"> </w:t>
      </w:r>
      <w:r w:rsidRPr="00C62D80">
        <w:rPr>
          <w:w w:val="85"/>
          <w:sz w:val="14"/>
        </w:rPr>
        <w:t>Les</w:t>
      </w:r>
      <w:r w:rsidRPr="00C62D80">
        <w:rPr>
          <w:spacing w:val="-15"/>
          <w:w w:val="85"/>
          <w:sz w:val="14"/>
        </w:rPr>
        <w:t xml:space="preserve"> </w:t>
      </w:r>
      <w:r w:rsidRPr="00C62D80">
        <w:rPr>
          <w:w w:val="85"/>
          <w:sz w:val="14"/>
        </w:rPr>
        <w:t>techniques mobilisées</w:t>
      </w:r>
      <w:r w:rsidRPr="00C62D80">
        <w:rPr>
          <w:spacing w:val="-14"/>
          <w:w w:val="85"/>
          <w:sz w:val="14"/>
        </w:rPr>
        <w:t xml:space="preserve"> </w:t>
      </w:r>
      <w:r w:rsidRPr="00C62D80">
        <w:rPr>
          <w:w w:val="85"/>
          <w:sz w:val="14"/>
        </w:rPr>
        <w:t>relèvent</w:t>
      </w:r>
      <w:r w:rsidRPr="00C62D80">
        <w:rPr>
          <w:spacing w:val="-13"/>
          <w:w w:val="85"/>
          <w:sz w:val="14"/>
        </w:rPr>
        <w:t xml:space="preserve"> </w:t>
      </w:r>
      <w:r w:rsidRPr="00C62D80">
        <w:rPr>
          <w:w w:val="85"/>
          <w:sz w:val="14"/>
        </w:rPr>
        <w:t>d’activités</w:t>
      </w:r>
      <w:r w:rsidRPr="00C62D80">
        <w:rPr>
          <w:spacing w:val="-13"/>
          <w:w w:val="85"/>
          <w:sz w:val="14"/>
        </w:rPr>
        <w:t xml:space="preserve"> </w:t>
      </w:r>
      <w:r w:rsidRPr="00C62D80">
        <w:rPr>
          <w:w w:val="85"/>
          <w:sz w:val="14"/>
        </w:rPr>
        <w:t>physiques</w:t>
      </w:r>
      <w:r w:rsidRPr="00C62D80">
        <w:rPr>
          <w:spacing w:val="-13"/>
          <w:w w:val="85"/>
          <w:sz w:val="14"/>
        </w:rPr>
        <w:t xml:space="preserve"> </w:t>
      </w:r>
      <w:r w:rsidRPr="00C62D80">
        <w:rPr>
          <w:w w:val="85"/>
          <w:sz w:val="14"/>
        </w:rPr>
        <w:t>et</w:t>
      </w:r>
      <w:r w:rsidRPr="00C62D80">
        <w:rPr>
          <w:spacing w:val="-13"/>
          <w:w w:val="85"/>
          <w:sz w:val="14"/>
        </w:rPr>
        <w:t xml:space="preserve"> </w:t>
      </w:r>
      <w:r w:rsidRPr="00C62D80">
        <w:rPr>
          <w:w w:val="85"/>
          <w:sz w:val="14"/>
        </w:rPr>
        <w:t>sportives</w:t>
      </w:r>
      <w:r w:rsidRPr="00C62D80">
        <w:rPr>
          <w:spacing w:val="-13"/>
          <w:w w:val="85"/>
          <w:sz w:val="14"/>
        </w:rPr>
        <w:t xml:space="preserve"> </w:t>
      </w:r>
      <w:r w:rsidRPr="00C62D80">
        <w:rPr>
          <w:w w:val="85"/>
          <w:sz w:val="14"/>
        </w:rPr>
        <w:t>et</w:t>
      </w:r>
      <w:r w:rsidRPr="00C62D80">
        <w:rPr>
          <w:spacing w:val="-13"/>
          <w:w w:val="85"/>
          <w:sz w:val="14"/>
        </w:rPr>
        <w:t xml:space="preserve"> </w:t>
      </w:r>
      <w:r w:rsidRPr="00C62D80">
        <w:rPr>
          <w:w w:val="85"/>
          <w:sz w:val="14"/>
        </w:rPr>
        <w:t>se</w:t>
      </w:r>
      <w:r w:rsidRPr="00C62D80">
        <w:rPr>
          <w:spacing w:val="-13"/>
          <w:w w:val="85"/>
          <w:sz w:val="14"/>
        </w:rPr>
        <w:t xml:space="preserve"> </w:t>
      </w:r>
      <w:r w:rsidRPr="00C62D80">
        <w:rPr>
          <w:w w:val="85"/>
          <w:sz w:val="14"/>
        </w:rPr>
        <w:t>distinguent</w:t>
      </w:r>
      <w:r w:rsidRPr="00C62D80">
        <w:rPr>
          <w:spacing w:val="-13"/>
          <w:w w:val="85"/>
          <w:sz w:val="14"/>
        </w:rPr>
        <w:t xml:space="preserve"> </w:t>
      </w:r>
      <w:r w:rsidRPr="00C62D80">
        <w:rPr>
          <w:w w:val="85"/>
          <w:sz w:val="14"/>
        </w:rPr>
        <w:t>des</w:t>
      </w:r>
      <w:r w:rsidRPr="00C62D80">
        <w:rPr>
          <w:spacing w:val="-13"/>
          <w:w w:val="85"/>
          <w:sz w:val="14"/>
        </w:rPr>
        <w:t xml:space="preserve"> </w:t>
      </w:r>
      <w:r w:rsidRPr="00C62D80">
        <w:rPr>
          <w:w w:val="85"/>
          <w:sz w:val="14"/>
        </w:rPr>
        <w:t>actes</w:t>
      </w:r>
      <w:r w:rsidRPr="00C62D80">
        <w:rPr>
          <w:spacing w:val="-13"/>
          <w:w w:val="85"/>
          <w:sz w:val="14"/>
        </w:rPr>
        <w:t xml:space="preserve"> </w:t>
      </w:r>
      <w:r w:rsidRPr="00C62D80">
        <w:rPr>
          <w:w w:val="85"/>
          <w:sz w:val="14"/>
        </w:rPr>
        <w:t>de</w:t>
      </w:r>
      <w:r w:rsidRPr="00C62D80">
        <w:rPr>
          <w:spacing w:val="-14"/>
          <w:w w:val="85"/>
          <w:sz w:val="14"/>
        </w:rPr>
        <w:t xml:space="preserve"> </w:t>
      </w:r>
      <w:r w:rsidRPr="00C62D80">
        <w:rPr>
          <w:w w:val="85"/>
          <w:sz w:val="14"/>
        </w:rPr>
        <w:t>rééducation</w:t>
      </w:r>
      <w:r w:rsidRPr="00C62D80">
        <w:rPr>
          <w:spacing w:val="-13"/>
          <w:w w:val="85"/>
          <w:sz w:val="14"/>
        </w:rPr>
        <w:t xml:space="preserve"> </w:t>
      </w:r>
      <w:r w:rsidRPr="00C62D80">
        <w:rPr>
          <w:w w:val="85"/>
          <w:sz w:val="14"/>
        </w:rPr>
        <w:t>qui</w:t>
      </w:r>
      <w:r w:rsidRPr="00C62D80">
        <w:rPr>
          <w:spacing w:val="-13"/>
          <w:w w:val="85"/>
          <w:sz w:val="14"/>
        </w:rPr>
        <w:t xml:space="preserve"> </w:t>
      </w:r>
      <w:r w:rsidRPr="00C62D80">
        <w:rPr>
          <w:w w:val="85"/>
          <w:sz w:val="14"/>
        </w:rPr>
        <w:t>sont</w:t>
      </w:r>
      <w:r w:rsidRPr="00C62D80">
        <w:rPr>
          <w:spacing w:val="-13"/>
          <w:w w:val="85"/>
          <w:sz w:val="14"/>
        </w:rPr>
        <w:t xml:space="preserve"> </w:t>
      </w:r>
      <w:r w:rsidRPr="00C62D80">
        <w:rPr>
          <w:w w:val="85"/>
          <w:sz w:val="14"/>
        </w:rPr>
        <w:t>réservés</w:t>
      </w:r>
      <w:r w:rsidRPr="00C62D80">
        <w:rPr>
          <w:spacing w:val="-13"/>
          <w:w w:val="85"/>
          <w:sz w:val="14"/>
        </w:rPr>
        <w:t xml:space="preserve"> </w:t>
      </w:r>
      <w:r w:rsidRPr="00C62D80">
        <w:rPr>
          <w:w w:val="85"/>
          <w:sz w:val="14"/>
        </w:rPr>
        <w:t>aux</w:t>
      </w:r>
      <w:r w:rsidRPr="00C62D80">
        <w:rPr>
          <w:spacing w:val="-13"/>
          <w:w w:val="85"/>
          <w:sz w:val="14"/>
        </w:rPr>
        <w:t xml:space="preserve"> </w:t>
      </w:r>
      <w:r w:rsidRPr="00C62D80">
        <w:rPr>
          <w:w w:val="85"/>
          <w:sz w:val="14"/>
        </w:rPr>
        <w:t>professionnels</w:t>
      </w:r>
      <w:r w:rsidRPr="00C62D80">
        <w:rPr>
          <w:spacing w:val="-13"/>
          <w:w w:val="85"/>
          <w:sz w:val="14"/>
        </w:rPr>
        <w:t xml:space="preserve"> </w:t>
      </w:r>
      <w:r w:rsidRPr="00C62D80">
        <w:rPr>
          <w:w w:val="85"/>
          <w:sz w:val="14"/>
        </w:rPr>
        <w:t>de</w:t>
      </w:r>
      <w:r w:rsidRPr="00C62D80">
        <w:rPr>
          <w:spacing w:val="-13"/>
          <w:w w:val="85"/>
          <w:sz w:val="14"/>
        </w:rPr>
        <w:t xml:space="preserve"> </w:t>
      </w:r>
      <w:r w:rsidRPr="00C62D80">
        <w:rPr>
          <w:w w:val="85"/>
          <w:sz w:val="14"/>
        </w:rPr>
        <w:t>santé,</w:t>
      </w:r>
      <w:r w:rsidRPr="00C62D80">
        <w:rPr>
          <w:spacing w:val="-13"/>
          <w:w w:val="85"/>
          <w:sz w:val="14"/>
        </w:rPr>
        <w:t xml:space="preserve"> </w:t>
      </w:r>
      <w:r w:rsidRPr="00C62D80">
        <w:rPr>
          <w:w w:val="85"/>
          <w:sz w:val="14"/>
        </w:rPr>
        <w:t>dans</w:t>
      </w:r>
      <w:r w:rsidRPr="00C62D80">
        <w:rPr>
          <w:spacing w:val="-13"/>
          <w:w w:val="85"/>
          <w:sz w:val="14"/>
        </w:rPr>
        <w:t xml:space="preserve"> </w:t>
      </w:r>
      <w:r w:rsidRPr="00C62D80">
        <w:rPr>
          <w:w w:val="85"/>
          <w:sz w:val="14"/>
        </w:rPr>
        <w:t>le</w:t>
      </w:r>
      <w:r w:rsidRPr="00C62D80">
        <w:rPr>
          <w:spacing w:val="-14"/>
          <w:w w:val="85"/>
          <w:sz w:val="14"/>
        </w:rPr>
        <w:t xml:space="preserve"> </w:t>
      </w:r>
      <w:r w:rsidRPr="00C62D80">
        <w:rPr>
          <w:w w:val="85"/>
          <w:sz w:val="14"/>
        </w:rPr>
        <w:t>respect</w:t>
      </w:r>
      <w:r w:rsidRPr="00C62D80">
        <w:rPr>
          <w:spacing w:val="-13"/>
          <w:w w:val="85"/>
          <w:sz w:val="14"/>
        </w:rPr>
        <w:t xml:space="preserve"> </w:t>
      </w:r>
      <w:r w:rsidRPr="00C62D80">
        <w:rPr>
          <w:w w:val="85"/>
          <w:sz w:val="14"/>
        </w:rPr>
        <w:t>de</w:t>
      </w:r>
      <w:r w:rsidRPr="00C62D80">
        <w:rPr>
          <w:spacing w:val="-13"/>
          <w:w w:val="85"/>
          <w:sz w:val="14"/>
        </w:rPr>
        <w:t xml:space="preserve"> </w:t>
      </w:r>
      <w:r w:rsidRPr="00C62D80">
        <w:rPr>
          <w:w w:val="85"/>
          <w:sz w:val="14"/>
        </w:rPr>
        <w:t>leurs</w:t>
      </w:r>
      <w:r w:rsidRPr="00C62D80">
        <w:rPr>
          <w:spacing w:val="-13"/>
          <w:w w:val="85"/>
          <w:sz w:val="14"/>
        </w:rPr>
        <w:t xml:space="preserve"> </w:t>
      </w:r>
      <w:r w:rsidRPr="00C62D80">
        <w:rPr>
          <w:spacing w:val="-2"/>
          <w:w w:val="85"/>
          <w:sz w:val="14"/>
        </w:rPr>
        <w:t>compétences.</w:t>
      </w:r>
    </w:p>
    <w:p w14:paraId="6EFD915C" w14:textId="77777777" w:rsidR="00E13EA1" w:rsidRPr="00C62D80" w:rsidRDefault="00C62D80">
      <w:pPr>
        <w:pStyle w:val="Paragraphedeliste"/>
        <w:numPr>
          <w:ilvl w:val="0"/>
          <w:numId w:val="14"/>
        </w:numPr>
        <w:tabs>
          <w:tab w:val="left" w:pos="999"/>
        </w:tabs>
        <w:spacing w:before="56"/>
        <w:ind w:left="998" w:hanging="148"/>
        <w:rPr>
          <w:sz w:val="14"/>
        </w:rPr>
      </w:pPr>
      <w:r w:rsidRPr="00C62D80">
        <w:rPr>
          <w:sz w:val="14"/>
        </w:rPr>
        <w:t>Article</w:t>
      </w:r>
      <w:r w:rsidRPr="00C62D80">
        <w:rPr>
          <w:spacing w:val="-13"/>
          <w:sz w:val="14"/>
        </w:rPr>
        <w:t xml:space="preserve"> </w:t>
      </w:r>
      <w:r w:rsidRPr="00C62D80">
        <w:rPr>
          <w:sz w:val="14"/>
        </w:rPr>
        <w:t>L100-1</w:t>
      </w:r>
      <w:r w:rsidRPr="00C62D80">
        <w:rPr>
          <w:spacing w:val="-13"/>
          <w:sz w:val="14"/>
        </w:rPr>
        <w:t xml:space="preserve"> </w:t>
      </w:r>
      <w:r w:rsidRPr="00C62D80">
        <w:rPr>
          <w:sz w:val="14"/>
        </w:rPr>
        <w:t>du</w:t>
      </w:r>
      <w:r w:rsidRPr="00C62D80">
        <w:rPr>
          <w:spacing w:val="-13"/>
          <w:sz w:val="14"/>
        </w:rPr>
        <w:t xml:space="preserve"> </w:t>
      </w:r>
      <w:r w:rsidRPr="00C62D80">
        <w:rPr>
          <w:sz w:val="14"/>
        </w:rPr>
        <w:t>Code</w:t>
      </w:r>
      <w:r w:rsidRPr="00C62D80">
        <w:rPr>
          <w:spacing w:val="-13"/>
          <w:sz w:val="14"/>
        </w:rPr>
        <w:t xml:space="preserve"> </w:t>
      </w:r>
      <w:r w:rsidRPr="00C62D80">
        <w:rPr>
          <w:sz w:val="14"/>
        </w:rPr>
        <w:t>du</w:t>
      </w:r>
      <w:r w:rsidRPr="00C62D80">
        <w:rPr>
          <w:spacing w:val="-13"/>
          <w:sz w:val="14"/>
        </w:rPr>
        <w:t xml:space="preserve"> </w:t>
      </w:r>
      <w:r w:rsidRPr="00C62D80">
        <w:rPr>
          <w:spacing w:val="-2"/>
          <w:sz w:val="14"/>
        </w:rPr>
        <w:t>Sport.</w:t>
      </w:r>
    </w:p>
    <w:p w14:paraId="10BE6744" w14:textId="77777777" w:rsidR="00E13EA1" w:rsidRPr="00C62D80" w:rsidRDefault="00C62D80">
      <w:pPr>
        <w:pStyle w:val="Paragraphedeliste"/>
        <w:numPr>
          <w:ilvl w:val="0"/>
          <w:numId w:val="14"/>
        </w:numPr>
        <w:tabs>
          <w:tab w:val="left" w:pos="968"/>
        </w:tabs>
        <w:spacing w:before="60" w:line="244" w:lineRule="auto"/>
        <w:ind w:right="841" w:firstLine="0"/>
        <w:jc w:val="both"/>
        <w:rPr>
          <w:rFonts w:ascii="Calibri" w:hAnsi="Calibri"/>
          <w:i/>
          <w:sz w:val="14"/>
        </w:rPr>
      </w:pPr>
      <w:r w:rsidRPr="00C62D80">
        <w:rPr>
          <w:w w:val="85"/>
          <w:sz w:val="14"/>
        </w:rPr>
        <w:t>«</w:t>
      </w:r>
      <w:r w:rsidRPr="00C62D80">
        <w:rPr>
          <w:spacing w:val="-10"/>
          <w:w w:val="85"/>
          <w:sz w:val="14"/>
        </w:rPr>
        <w:t xml:space="preserve"> </w:t>
      </w:r>
      <w:r w:rsidRPr="00C62D80">
        <w:rPr>
          <w:spacing w:val="-4"/>
          <w:w w:val="85"/>
          <w:sz w:val="14"/>
        </w:rPr>
        <w:t>Toutes</w:t>
      </w:r>
      <w:r w:rsidRPr="00C62D80">
        <w:rPr>
          <w:spacing w:val="-9"/>
          <w:w w:val="85"/>
          <w:sz w:val="14"/>
        </w:rPr>
        <w:t xml:space="preserve"> </w:t>
      </w:r>
      <w:r w:rsidRPr="00C62D80">
        <w:rPr>
          <w:w w:val="85"/>
          <w:sz w:val="14"/>
        </w:rPr>
        <w:t>formes</w:t>
      </w:r>
      <w:r w:rsidRPr="00C62D80">
        <w:rPr>
          <w:spacing w:val="-9"/>
          <w:w w:val="85"/>
          <w:sz w:val="14"/>
        </w:rPr>
        <w:t xml:space="preserve"> </w:t>
      </w:r>
      <w:r w:rsidRPr="00C62D80">
        <w:rPr>
          <w:w w:val="85"/>
          <w:sz w:val="14"/>
        </w:rPr>
        <w:t>d’activités</w:t>
      </w:r>
      <w:r w:rsidRPr="00C62D80">
        <w:rPr>
          <w:spacing w:val="-9"/>
          <w:w w:val="85"/>
          <w:sz w:val="14"/>
        </w:rPr>
        <w:t xml:space="preserve"> </w:t>
      </w:r>
      <w:r w:rsidRPr="00C62D80">
        <w:rPr>
          <w:w w:val="85"/>
          <w:sz w:val="14"/>
        </w:rPr>
        <w:t>physiques</w:t>
      </w:r>
      <w:r w:rsidRPr="00C62D80">
        <w:rPr>
          <w:spacing w:val="-10"/>
          <w:w w:val="85"/>
          <w:sz w:val="14"/>
        </w:rPr>
        <w:t xml:space="preserve"> </w:t>
      </w:r>
      <w:r w:rsidRPr="00C62D80">
        <w:rPr>
          <w:w w:val="85"/>
          <w:sz w:val="14"/>
        </w:rPr>
        <w:t>qui,</w:t>
      </w:r>
      <w:r w:rsidRPr="00C62D80">
        <w:rPr>
          <w:spacing w:val="-9"/>
          <w:w w:val="85"/>
          <w:sz w:val="14"/>
        </w:rPr>
        <w:t xml:space="preserve"> </w:t>
      </w:r>
      <w:r w:rsidRPr="00C62D80">
        <w:rPr>
          <w:w w:val="85"/>
          <w:sz w:val="14"/>
        </w:rPr>
        <w:t>à</w:t>
      </w:r>
      <w:r w:rsidRPr="00C62D80">
        <w:rPr>
          <w:spacing w:val="-9"/>
          <w:w w:val="85"/>
          <w:sz w:val="14"/>
        </w:rPr>
        <w:t xml:space="preserve"> </w:t>
      </w:r>
      <w:r w:rsidRPr="00C62D80">
        <w:rPr>
          <w:w w:val="85"/>
          <w:sz w:val="14"/>
        </w:rPr>
        <w:t>travers</w:t>
      </w:r>
      <w:r w:rsidRPr="00C62D80">
        <w:rPr>
          <w:spacing w:val="-9"/>
          <w:w w:val="85"/>
          <w:sz w:val="14"/>
        </w:rPr>
        <w:t xml:space="preserve"> </w:t>
      </w:r>
      <w:r w:rsidRPr="00C62D80">
        <w:rPr>
          <w:w w:val="85"/>
          <w:sz w:val="14"/>
        </w:rPr>
        <w:t>une</w:t>
      </w:r>
      <w:r w:rsidRPr="00C62D80">
        <w:rPr>
          <w:spacing w:val="-9"/>
          <w:w w:val="85"/>
          <w:sz w:val="14"/>
        </w:rPr>
        <w:t xml:space="preserve"> </w:t>
      </w:r>
      <w:r w:rsidRPr="00C62D80">
        <w:rPr>
          <w:w w:val="85"/>
          <w:sz w:val="14"/>
        </w:rPr>
        <w:t>participation</w:t>
      </w:r>
      <w:r w:rsidRPr="00C62D80">
        <w:rPr>
          <w:spacing w:val="-10"/>
          <w:w w:val="85"/>
          <w:sz w:val="14"/>
        </w:rPr>
        <w:t xml:space="preserve"> </w:t>
      </w:r>
      <w:r w:rsidRPr="00C62D80">
        <w:rPr>
          <w:w w:val="85"/>
          <w:sz w:val="14"/>
        </w:rPr>
        <w:t>organisée</w:t>
      </w:r>
      <w:r w:rsidRPr="00C62D80">
        <w:rPr>
          <w:spacing w:val="-9"/>
          <w:w w:val="85"/>
          <w:sz w:val="14"/>
        </w:rPr>
        <w:t xml:space="preserve"> </w:t>
      </w:r>
      <w:r w:rsidRPr="00C62D80">
        <w:rPr>
          <w:w w:val="85"/>
          <w:sz w:val="14"/>
        </w:rPr>
        <w:t>ou</w:t>
      </w:r>
      <w:r w:rsidRPr="00C62D80">
        <w:rPr>
          <w:spacing w:val="-9"/>
          <w:w w:val="85"/>
          <w:sz w:val="14"/>
        </w:rPr>
        <w:t xml:space="preserve"> </w:t>
      </w:r>
      <w:r w:rsidRPr="00C62D80">
        <w:rPr>
          <w:w w:val="85"/>
          <w:sz w:val="14"/>
        </w:rPr>
        <w:t>non,</w:t>
      </w:r>
      <w:r w:rsidRPr="00C62D80">
        <w:rPr>
          <w:spacing w:val="-9"/>
          <w:w w:val="85"/>
          <w:sz w:val="14"/>
        </w:rPr>
        <w:t xml:space="preserve"> </w:t>
      </w:r>
      <w:r w:rsidRPr="00C62D80">
        <w:rPr>
          <w:w w:val="85"/>
          <w:sz w:val="14"/>
        </w:rPr>
        <w:t>ont</w:t>
      </w:r>
      <w:r w:rsidRPr="00C62D80">
        <w:rPr>
          <w:spacing w:val="-9"/>
          <w:w w:val="85"/>
          <w:sz w:val="14"/>
        </w:rPr>
        <w:t xml:space="preserve"> </w:t>
      </w:r>
      <w:r w:rsidRPr="00C62D80">
        <w:rPr>
          <w:w w:val="85"/>
          <w:sz w:val="14"/>
        </w:rPr>
        <w:t>pour</w:t>
      </w:r>
      <w:r w:rsidRPr="00C62D80">
        <w:rPr>
          <w:spacing w:val="-10"/>
          <w:w w:val="85"/>
          <w:sz w:val="14"/>
        </w:rPr>
        <w:t xml:space="preserve"> </w:t>
      </w:r>
      <w:r w:rsidRPr="00C62D80">
        <w:rPr>
          <w:w w:val="85"/>
          <w:sz w:val="14"/>
        </w:rPr>
        <w:t>objectif</w:t>
      </w:r>
      <w:r w:rsidRPr="00C62D80">
        <w:rPr>
          <w:spacing w:val="-9"/>
          <w:w w:val="85"/>
          <w:sz w:val="14"/>
        </w:rPr>
        <w:t xml:space="preserve"> </w:t>
      </w:r>
      <w:r w:rsidRPr="00C62D80">
        <w:rPr>
          <w:w w:val="85"/>
          <w:sz w:val="14"/>
        </w:rPr>
        <w:t>l’expression</w:t>
      </w:r>
      <w:r w:rsidRPr="00C62D80">
        <w:rPr>
          <w:spacing w:val="-9"/>
          <w:w w:val="85"/>
          <w:sz w:val="14"/>
        </w:rPr>
        <w:t xml:space="preserve"> </w:t>
      </w:r>
      <w:r w:rsidRPr="00C62D80">
        <w:rPr>
          <w:w w:val="85"/>
          <w:sz w:val="14"/>
        </w:rPr>
        <w:t>ou</w:t>
      </w:r>
      <w:r w:rsidRPr="00C62D80">
        <w:rPr>
          <w:spacing w:val="-9"/>
          <w:w w:val="85"/>
          <w:sz w:val="14"/>
        </w:rPr>
        <w:t xml:space="preserve"> </w:t>
      </w:r>
      <w:r w:rsidRPr="00C62D80">
        <w:rPr>
          <w:w w:val="85"/>
          <w:sz w:val="14"/>
        </w:rPr>
        <w:t>l’amélioration</w:t>
      </w:r>
      <w:r w:rsidRPr="00C62D80">
        <w:rPr>
          <w:spacing w:val="-10"/>
          <w:w w:val="85"/>
          <w:sz w:val="14"/>
        </w:rPr>
        <w:t xml:space="preserve"> </w:t>
      </w:r>
      <w:r w:rsidRPr="00C62D80">
        <w:rPr>
          <w:w w:val="85"/>
          <w:sz w:val="14"/>
        </w:rPr>
        <w:t>de</w:t>
      </w:r>
      <w:r w:rsidRPr="00C62D80">
        <w:rPr>
          <w:spacing w:val="-9"/>
          <w:w w:val="85"/>
          <w:sz w:val="14"/>
        </w:rPr>
        <w:t xml:space="preserve"> </w:t>
      </w:r>
      <w:r w:rsidRPr="00C62D80">
        <w:rPr>
          <w:w w:val="85"/>
          <w:sz w:val="14"/>
        </w:rPr>
        <w:t>la</w:t>
      </w:r>
      <w:r w:rsidRPr="00C62D80">
        <w:rPr>
          <w:spacing w:val="-9"/>
          <w:w w:val="85"/>
          <w:sz w:val="14"/>
        </w:rPr>
        <w:t xml:space="preserve"> </w:t>
      </w:r>
      <w:r w:rsidRPr="00C62D80">
        <w:rPr>
          <w:w w:val="85"/>
          <w:sz w:val="14"/>
        </w:rPr>
        <w:t>condition</w:t>
      </w:r>
      <w:r w:rsidRPr="00C62D80">
        <w:rPr>
          <w:spacing w:val="-9"/>
          <w:w w:val="85"/>
          <w:sz w:val="14"/>
        </w:rPr>
        <w:t xml:space="preserve"> </w:t>
      </w:r>
      <w:r w:rsidRPr="00C62D80">
        <w:rPr>
          <w:w w:val="85"/>
          <w:sz w:val="14"/>
        </w:rPr>
        <w:t>physique</w:t>
      </w:r>
      <w:r w:rsidRPr="00C62D80">
        <w:rPr>
          <w:spacing w:val="-9"/>
          <w:w w:val="85"/>
          <w:sz w:val="14"/>
        </w:rPr>
        <w:t xml:space="preserve"> </w:t>
      </w:r>
      <w:r w:rsidRPr="00C62D80">
        <w:rPr>
          <w:w w:val="85"/>
          <w:sz w:val="14"/>
        </w:rPr>
        <w:t>et</w:t>
      </w:r>
      <w:r w:rsidRPr="00C62D80">
        <w:rPr>
          <w:spacing w:val="-10"/>
          <w:w w:val="85"/>
          <w:sz w:val="14"/>
        </w:rPr>
        <w:t xml:space="preserve"> </w:t>
      </w:r>
      <w:r w:rsidRPr="00C62D80">
        <w:rPr>
          <w:w w:val="85"/>
          <w:sz w:val="14"/>
        </w:rPr>
        <w:t>psychique,</w:t>
      </w:r>
      <w:r w:rsidRPr="00C62D80">
        <w:rPr>
          <w:spacing w:val="-9"/>
          <w:w w:val="85"/>
          <w:sz w:val="14"/>
        </w:rPr>
        <w:t xml:space="preserve"> </w:t>
      </w:r>
      <w:r w:rsidRPr="00C62D80">
        <w:rPr>
          <w:w w:val="85"/>
          <w:sz w:val="14"/>
        </w:rPr>
        <w:t xml:space="preserve">le </w:t>
      </w:r>
      <w:r w:rsidRPr="00C62D80">
        <w:rPr>
          <w:w w:val="95"/>
          <w:sz w:val="14"/>
        </w:rPr>
        <w:t>développement</w:t>
      </w:r>
      <w:r w:rsidRPr="00C62D80">
        <w:rPr>
          <w:spacing w:val="-21"/>
          <w:w w:val="95"/>
          <w:sz w:val="14"/>
        </w:rPr>
        <w:t xml:space="preserve"> </w:t>
      </w:r>
      <w:r w:rsidRPr="00C62D80">
        <w:rPr>
          <w:w w:val="95"/>
          <w:sz w:val="14"/>
        </w:rPr>
        <w:t>des</w:t>
      </w:r>
      <w:r w:rsidRPr="00C62D80">
        <w:rPr>
          <w:spacing w:val="-21"/>
          <w:w w:val="95"/>
          <w:sz w:val="14"/>
        </w:rPr>
        <w:t xml:space="preserve"> </w:t>
      </w:r>
      <w:r w:rsidRPr="00C62D80">
        <w:rPr>
          <w:w w:val="95"/>
          <w:sz w:val="14"/>
        </w:rPr>
        <w:t>relations</w:t>
      </w:r>
      <w:r w:rsidRPr="00C62D80">
        <w:rPr>
          <w:spacing w:val="-20"/>
          <w:w w:val="95"/>
          <w:sz w:val="14"/>
        </w:rPr>
        <w:t xml:space="preserve"> </w:t>
      </w:r>
      <w:r w:rsidRPr="00C62D80">
        <w:rPr>
          <w:w w:val="95"/>
          <w:sz w:val="14"/>
        </w:rPr>
        <w:t>sociales</w:t>
      </w:r>
      <w:r w:rsidRPr="00C62D80">
        <w:rPr>
          <w:spacing w:val="-21"/>
          <w:w w:val="95"/>
          <w:sz w:val="14"/>
        </w:rPr>
        <w:t xml:space="preserve"> </w:t>
      </w:r>
      <w:r w:rsidRPr="00C62D80">
        <w:rPr>
          <w:w w:val="95"/>
          <w:sz w:val="14"/>
        </w:rPr>
        <w:t>ou</w:t>
      </w:r>
      <w:r w:rsidRPr="00C62D80">
        <w:rPr>
          <w:spacing w:val="-20"/>
          <w:w w:val="95"/>
          <w:sz w:val="14"/>
        </w:rPr>
        <w:t xml:space="preserve"> </w:t>
      </w:r>
      <w:r w:rsidRPr="00C62D80">
        <w:rPr>
          <w:w w:val="95"/>
          <w:sz w:val="14"/>
        </w:rPr>
        <w:t>l’obtention</w:t>
      </w:r>
      <w:r w:rsidRPr="00C62D80">
        <w:rPr>
          <w:spacing w:val="-21"/>
          <w:w w:val="95"/>
          <w:sz w:val="14"/>
        </w:rPr>
        <w:t xml:space="preserve"> </w:t>
      </w:r>
      <w:r w:rsidRPr="00C62D80">
        <w:rPr>
          <w:w w:val="95"/>
          <w:sz w:val="14"/>
        </w:rPr>
        <w:t>de</w:t>
      </w:r>
      <w:r w:rsidRPr="00C62D80">
        <w:rPr>
          <w:spacing w:val="-21"/>
          <w:w w:val="95"/>
          <w:sz w:val="14"/>
        </w:rPr>
        <w:t xml:space="preserve"> </w:t>
      </w:r>
      <w:r w:rsidRPr="00C62D80">
        <w:rPr>
          <w:w w:val="95"/>
          <w:sz w:val="14"/>
        </w:rPr>
        <w:t>résultats</w:t>
      </w:r>
      <w:r w:rsidRPr="00C62D80">
        <w:rPr>
          <w:spacing w:val="-20"/>
          <w:w w:val="95"/>
          <w:sz w:val="14"/>
        </w:rPr>
        <w:t xml:space="preserve"> </w:t>
      </w:r>
      <w:r w:rsidRPr="00C62D80">
        <w:rPr>
          <w:w w:val="95"/>
          <w:sz w:val="14"/>
        </w:rPr>
        <w:t>en</w:t>
      </w:r>
      <w:r w:rsidRPr="00C62D80">
        <w:rPr>
          <w:spacing w:val="-21"/>
          <w:w w:val="95"/>
          <w:sz w:val="14"/>
        </w:rPr>
        <w:t xml:space="preserve"> </w:t>
      </w:r>
      <w:r w:rsidRPr="00C62D80">
        <w:rPr>
          <w:w w:val="95"/>
          <w:sz w:val="14"/>
        </w:rPr>
        <w:t>compétition</w:t>
      </w:r>
      <w:r w:rsidRPr="00C62D80">
        <w:rPr>
          <w:spacing w:val="-20"/>
          <w:w w:val="95"/>
          <w:sz w:val="14"/>
        </w:rPr>
        <w:t xml:space="preserve"> </w:t>
      </w:r>
      <w:r w:rsidRPr="00C62D80">
        <w:rPr>
          <w:w w:val="95"/>
          <w:sz w:val="14"/>
        </w:rPr>
        <w:t>de</w:t>
      </w:r>
      <w:r w:rsidRPr="00C62D80">
        <w:rPr>
          <w:spacing w:val="-21"/>
          <w:w w:val="95"/>
          <w:sz w:val="14"/>
        </w:rPr>
        <w:t xml:space="preserve"> </w:t>
      </w:r>
      <w:r w:rsidRPr="00C62D80">
        <w:rPr>
          <w:w w:val="95"/>
          <w:sz w:val="14"/>
        </w:rPr>
        <w:t>tous</w:t>
      </w:r>
      <w:r w:rsidRPr="00C62D80">
        <w:rPr>
          <w:spacing w:val="-20"/>
          <w:w w:val="95"/>
          <w:sz w:val="14"/>
        </w:rPr>
        <w:t xml:space="preserve"> </w:t>
      </w:r>
      <w:r w:rsidRPr="00C62D80">
        <w:rPr>
          <w:w w:val="95"/>
          <w:sz w:val="14"/>
        </w:rPr>
        <w:t>niveaux</w:t>
      </w:r>
      <w:r w:rsidR="00EF27CE" w:rsidRPr="00C62D80">
        <w:rPr>
          <w:w w:val="95"/>
          <w:sz w:val="14"/>
        </w:rPr>
        <w:t>. »</w:t>
      </w:r>
      <w:r w:rsidRPr="00C62D80">
        <w:rPr>
          <w:spacing w:val="-21"/>
          <w:w w:val="95"/>
          <w:sz w:val="14"/>
        </w:rPr>
        <w:t xml:space="preserve"> </w:t>
      </w:r>
      <w:r w:rsidRPr="00C62D80">
        <w:rPr>
          <w:rFonts w:ascii="Calibri" w:hAnsi="Calibri"/>
          <w:i/>
          <w:w w:val="95"/>
          <w:sz w:val="14"/>
        </w:rPr>
        <w:t>Charte</w:t>
      </w:r>
      <w:r w:rsidRPr="00C62D80">
        <w:rPr>
          <w:rFonts w:ascii="Calibri" w:hAnsi="Calibri"/>
          <w:i/>
          <w:spacing w:val="-8"/>
          <w:w w:val="95"/>
          <w:sz w:val="14"/>
        </w:rPr>
        <w:t xml:space="preserve"> </w:t>
      </w:r>
      <w:r w:rsidRPr="00C62D80">
        <w:rPr>
          <w:rFonts w:ascii="Calibri" w:hAnsi="Calibri"/>
          <w:i/>
          <w:w w:val="95"/>
          <w:sz w:val="14"/>
        </w:rPr>
        <w:t>Européenne</w:t>
      </w:r>
      <w:r w:rsidRPr="00C62D80">
        <w:rPr>
          <w:rFonts w:ascii="Calibri" w:hAnsi="Calibri"/>
          <w:i/>
          <w:spacing w:val="-9"/>
          <w:w w:val="95"/>
          <w:sz w:val="14"/>
        </w:rPr>
        <w:t xml:space="preserve"> </w:t>
      </w:r>
      <w:r w:rsidRPr="00C62D80">
        <w:rPr>
          <w:rFonts w:ascii="Calibri" w:hAnsi="Calibri"/>
          <w:i/>
          <w:w w:val="95"/>
          <w:sz w:val="14"/>
        </w:rPr>
        <w:t>du</w:t>
      </w:r>
      <w:r w:rsidRPr="00C62D80">
        <w:rPr>
          <w:rFonts w:ascii="Calibri" w:hAnsi="Calibri"/>
          <w:i/>
          <w:spacing w:val="-8"/>
          <w:w w:val="95"/>
          <w:sz w:val="14"/>
        </w:rPr>
        <w:t xml:space="preserve"> </w:t>
      </w:r>
      <w:r w:rsidRPr="00C62D80">
        <w:rPr>
          <w:rFonts w:ascii="Calibri" w:hAnsi="Calibri"/>
          <w:i/>
          <w:w w:val="95"/>
          <w:sz w:val="14"/>
        </w:rPr>
        <w:t>sport</w:t>
      </w:r>
      <w:r w:rsidRPr="00C62D80">
        <w:rPr>
          <w:rFonts w:ascii="Calibri" w:hAnsi="Calibri"/>
          <w:i/>
          <w:spacing w:val="-8"/>
          <w:w w:val="95"/>
          <w:sz w:val="14"/>
        </w:rPr>
        <w:t xml:space="preserve"> </w:t>
      </w:r>
      <w:r w:rsidRPr="00C62D80">
        <w:rPr>
          <w:rFonts w:ascii="Calibri" w:hAnsi="Calibri"/>
          <w:i/>
          <w:w w:val="95"/>
          <w:sz w:val="14"/>
        </w:rPr>
        <w:t>révisée</w:t>
      </w:r>
      <w:r w:rsidRPr="00C62D80">
        <w:rPr>
          <w:rFonts w:ascii="Calibri" w:hAnsi="Calibri"/>
          <w:i/>
          <w:spacing w:val="-9"/>
          <w:w w:val="95"/>
          <w:sz w:val="14"/>
        </w:rPr>
        <w:t xml:space="preserve"> </w:t>
      </w:r>
      <w:r w:rsidRPr="00C62D80">
        <w:rPr>
          <w:rFonts w:ascii="Calibri" w:hAnsi="Calibri"/>
          <w:i/>
          <w:w w:val="95"/>
          <w:sz w:val="14"/>
        </w:rPr>
        <w:t>en</w:t>
      </w:r>
      <w:r w:rsidRPr="00C62D80">
        <w:rPr>
          <w:rFonts w:ascii="Calibri" w:hAnsi="Calibri"/>
          <w:i/>
          <w:spacing w:val="-8"/>
          <w:w w:val="95"/>
          <w:sz w:val="14"/>
        </w:rPr>
        <w:t xml:space="preserve"> </w:t>
      </w:r>
      <w:r w:rsidRPr="00C62D80">
        <w:rPr>
          <w:rFonts w:ascii="Calibri" w:hAnsi="Calibri"/>
          <w:i/>
          <w:w w:val="95"/>
          <w:sz w:val="14"/>
        </w:rPr>
        <w:t>2001</w:t>
      </w:r>
      <w:r w:rsidRPr="00C62D80">
        <w:rPr>
          <w:rFonts w:ascii="Calibri" w:hAnsi="Calibri"/>
          <w:i/>
          <w:spacing w:val="-8"/>
          <w:w w:val="95"/>
          <w:sz w:val="14"/>
        </w:rPr>
        <w:t xml:space="preserve"> </w:t>
      </w:r>
      <w:r w:rsidRPr="00C62D80">
        <w:rPr>
          <w:rFonts w:ascii="Calibri" w:hAnsi="Calibri"/>
          <w:i/>
          <w:w w:val="95"/>
          <w:sz w:val="14"/>
        </w:rPr>
        <w:t>par</w:t>
      </w:r>
      <w:r w:rsidRPr="00C62D80">
        <w:rPr>
          <w:rFonts w:ascii="Calibri" w:hAnsi="Calibri"/>
          <w:i/>
          <w:spacing w:val="-9"/>
          <w:w w:val="95"/>
          <w:sz w:val="14"/>
        </w:rPr>
        <w:t xml:space="preserve"> </w:t>
      </w:r>
      <w:r w:rsidRPr="00C62D80">
        <w:rPr>
          <w:rFonts w:ascii="Calibri" w:hAnsi="Calibri"/>
          <w:i/>
          <w:w w:val="95"/>
          <w:sz w:val="14"/>
        </w:rPr>
        <w:t>le</w:t>
      </w:r>
      <w:r w:rsidRPr="00C62D80">
        <w:rPr>
          <w:rFonts w:ascii="Calibri" w:hAnsi="Calibri"/>
          <w:i/>
          <w:spacing w:val="-8"/>
          <w:w w:val="95"/>
          <w:sz w:val="14"/>
        </w:rPr>
        <w:t xml:space="preserve"> </w:t>
      </w:r>
      <w:r w:rsidRPr="00C62D80">
        <w:rPr>
          <w:rFonts w:ascii="Calibri" w:hAnsi="Calibri"/>
          <w:i/>
          <w:w w:val="95"/>
          <w:sz w:val="14"/>
        </w:rPr>
        <w:t>Conseil</w:t>
      </w:r>
      <w:r w:rsidRPr="00C62D80">
        <w:rPr>
          <w:rFonts w:ascii="Calibri" w:hAnsi="Calibri"/>
          <w:i/>
          <w:spacing w:val="-8"/>
          <w:w w:val="95"/>
          <w:sz w:val="14"/>
        </w:rPr>
        <w:t xml:space="preserve"> </w:t>
      </w:r>
      <w:r w:rsidRPr="00C62D80">
        <w:rPr>
          <w:rFonts w:ascii="Calibri" w:hAnsi="Calibri"/>
          <w:i/>
          <w:w w:val="95"/>
          <w:sz w:val="14"/>
        </w:rPr>
        <w:t>de</w:t>
      </w:r>
      <w:r w:rsidRPr="00C62D80">
        <w:rPr>
          <w:rFonts w:ascii="Calibri" w:hAnsi="Calibri"/>
          <w:i/>
          <w:spacing w:val="-9"/>
          <w:w w:val="95"/>
          <w:sz w:val="14"/>
        </w:rPr>
        <w:t xml:space="preserve"> </w:t>
      </w:r>
      <w:r w:rsidRPr="00C62D80">
        <w:rPr>
          <w:rFonts w:ascii="Calibri" w:hAnsi="Calibri"/>
          <w:i/>
          <w:w w:val="95"/>
          <w:sz w:val="14"/>
        </w:rPr>
        <w:t>l’Europe.</w:t>
      </w:r>
    </w:p>
    <w:p w14:paraId="738C6475" w14:textId="77777777" w:rsidR="00E13EA1" w:rsidRPr="00C62D80" w:rsidRDefault="00E13EA1">
      <w:pPr>
        <w:spacing w:line="244" w:lineRule="auto"/>
        <w:jc w:val="both"/>
        <w:rPr>
          <w:rFonts w:ascii="Calibri" w:hAnsi="Calibri"/>
          <w:sz w:val="14"/>
        </w:rPr>
        <w:sectPr w:rsidR="00E13EA1" w:rsidRPr="00C62D80">
          <w:pgSz w:w="11910" w:h="16840"/>
          <w:pgMar w:top="960" w:right="0" w:bottom="660" w:left="0" w:header="531" w:footer="471" w:gutter="0"/>
          <w:cols w:space="720"/>
        </w:sectPr>
      </w:pPr>
    </w:p>
    <w:p w14:paraId="6BF6C4A7" w14:textId="77777777" w:rsidR="00E13EA1" w:rsidRPr="00C62D80" w:rsidRDefault="00CE4B9E">
      <w:pPr>
        <w:pStyle w:val="Corpsdetexte"/>
        <w:spacing w:before="6"/>
        <w:rPr>
          <w:rFonts w:ascii="Calibri"/>
          <w:i/>
          <w:sz w:val="24"/>
        </w:rPr>
      </w:pPr>
      <w:r>
        <w:rPr>
          <w:noProof/>
          <w:lang w:eastAsia="fr-FR"/>
        </w:rPr>
        <w:lastRenderedPageBreak/>
        <mc:AlternateContent>
          <mc:Choice Requires="wpg">
            <w:drawing>
              <wp:anchor distT="0" distB="0" distL="114300" distR="114300" simplePos="0" relativeHeight="251505152" behindDoc="0" locked="0" layoutInCell="1" allowOverlap="1" wp14:anchorId="07F696CF" wp14:editId="1A04254B">
                <wp:simplePos x="0" y="0"/>
                <wp:positionH relativeFrom="page">
                  <wp:posOffset>0</wp:posOffset>
                </wp:positionH>
                <wp:positionV relativeFrom="page">
                  <wp:posOffset>10295890</wp:posOffset>
                </wp:positionV>
                <wp:extent cx="3240405" cy="396240"/>
                <wp:effectExtent l="0" t="0" r="0" b="4445"/>
                <wp:wrapNone/>
                <wp:docPr id="132" name="Group 378" descr="P19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133" name="Rectangle 380"/>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379"/>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1A33A" id="Group 378" o:spid="_x0000_s1026" style="position:absolute;margin-left:0;margin-top:810.7pt;width:255.15pt;height:31.2pt;z-index:251505152;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">
                <v:rect id="Rectangle 380"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" fillcolor="#ef7c00" stroked="f"/>
                <v:rect id="Rectangle 379"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" fillcolor="#007ac3" stroked="f"/>
                <w10:wrap anchorx="page" anchory="page"/>
              </v:group>
            </w:pict>
          </mc:Fallback>
        </mc:AlternateContent>
      </w:r>
    </w:p>
    <w:p w14:paraId="74E32716" w14:textId="77777777" w:rsidR="00E13EA1" w:rsidRPr="00C62D80" w:rsidRDefault="00C62D80">
      <w:pPr>
        <w:pStyle w:val="Corpsdetexte"/>
        <w:spacing w:before="96"/>
        <w:ind w:left="850"/>
      </w:pPr>
      <w:bookmarkStart w:id="7" w:name="3._Missions_de_la_«_Maison_Sport-Santé_»"/>
      <w:bookmarkStart w:id="8" w:name="_bookmark1"/>
      <w:bookmarkEnd w:id="7"/>
      <w:bookmarkEnd w:id="8"/>
      <w:r w:rsidRPr="00C62D80">
        <w:rPr>
          <w:w w:val="95"/>
        </w:rPr>
        <w:t>À cette fin, il convient de :</w:t>
      </w:r>
    </w:p>
    <w:p w14:paraId="495F70E6" w14:textId="77777777" w:rsidR="00E13EA1" w:rsidRPr="00C62D80" w:rsidRDefault="00C62D80">
      <w:pPr>
        <w:pStyle w:val="Paragraphedeliste"/>
        <w:numPr>
          <w:ilvl w:val="1"/>
          <w:numId w:val="14"/>
        </w:numPr>
        <w:tabs>
          <w:tab w:val="left" w:pos="1418"/>
        </w:tabs>
        <w:spacing w:before="170" w:line="232" w:lineRule="auto"/>
        <w:ind w:right="842"/>
        <w:jc w:val="both"/>
      </w:pPr>
      <w:r w:rsidRPr="00C62D80">
        <w:rPr>
          <w:spacing w:val="-3"/>
          <w:w w:val="90"/>
        </w:rPr>
        <w:t>Développer</w:t>
      </w:r>
      <w:r w:rsidRPr="00C62D80">
        <w:rPr>
          <w:spacing w:val="-49"/>
          <w:w w:val="90"/>
        </w:rPr>
        <w:t xml:space="preserve"> </w:t>
      </w:r>
      <w:r w:rsidRPr="00C62D80">
        <w:rPr>
          <w:w w:val="90"/>
        </w:rPr>
        <w:t>des</w:t>
      </w:r>
      <w:r w:rsidRPr="00C62D80">
        <w:rPr>
          <w:spacing w:val="-48"/>
          <w:w w:val="90"/>
        </w:rPr>
        <w:t xml:space="preserve"> </w:t>
      </w:r>
      <w:r w:rsidRPr="00C62D80">
        <w:rPr>
          <w:spacing w:val="-3"/>
          <w:w w:val="90"/>
        </w:rPr>
        <w:t>réponses</w:t>
      </w:r>
      <w:r w:rsidRPr="00C62D80">
        <w:rPr>
          <w:spacing w:val="-49"/>
          <w:w w:val="90"/>
        </w:rPr>
        <w:t xml:space="preserve"> </w:t>
      </w:r>
      <w:r w:rsidRPr="00C62D80">
        <w:rPr>
          <w:spacing w:val="-3"/>
          <w:w w:val="90"/>
        </w:rPr>
        <w:t>nouvelles</w:t>
      </w:r>
      <w:r w:rsidRPr="00C62D80">
        <w:rPr>
          <w:spacing w:val="-48"/>
          <w:w w:val="90"/>
        </w:rPr>
        <w:t xml:space="preserve"> </w:t>
      </w:r>
      <w:r w:rsidRPr="00C62D80">
        <w:rPr>
          <w:w w:val="90"/>
        </w:rPr>
        <w:t>en</w:t>
      </w:r>
      <w:r w:rsidRPr="00C62D80">
        <w:rPr>
          <w:spacing w:val="-48"/>
          <w:w w:val="90"/>
        </w:rPr>
        <w:t xml:space="preserve"> </w:t>
      </w:r>
      <w:r w:rsidRPr="00C62D80">
        <w:rPr>
          <w:spacing w:val="-3"/>
          <w:w w:val="90"/>
        </w:rPr>
        <w:t>termes</w:t>
      </w:r>
      <w:r w:rsidRPr="00C62D80">
        <w:rPr>
          <w:spacing w:val="-49"/>
          <w:w w:val="90"/>
        </w:rPr>
        <w:t xml:space="preserve"> </w:t>
      </w:r>
      <w:r w:rsidRPr="00C62D80">
        <w:rPr>
          <w:spacing w:val="-3"/>
          <w:w w:val="90"/>
        </w:rPr>
        <w:t>d’information,</w:t>
      </w:r>
      <w:r w:rsidRPr="00C62D80">
        <w:rPr>
          <w:spacing w:val="-48"/>
          <w:w w:val="90"/>
        </w:rPr>
        <w:t xml:space="preserve"> </w:t>
      </w:r>
      <w:r w:rsidRPr="00C62D80">
        <w:rPr>
          <w:w w:val="90"/>
        </w:rPr>
        <w:t>de</w:t>
      </w:r>
      <w:r w:rsidRPr="00C62D80">
        <w:rPr>
          <w:spacing w:val="-48"/>
          <w:w w:val="90"/>
        </w:rPr>
        <w:t xml:space="preserve"> </w:t>
      </w:r>
      <w:r w:rsidRPr="00C62D80">
        <w:rPr>
          <w:spacing w:val="-3"/>
          <w:w w:val="90"/>
        </w:rPr>
        <w:t>communication</w:t>
      </w:r>
      <w:r w:rsidRPr="00C62D80">
        <w:rPr>
          <w:spacing w:val="-49"/>
          <w:w w:val="90"/>
        </w:rPr>
        <w:t xml:space="preserve"> </w:t>
      </w:r>
      <w:r w:rsidRPr="00C62D80">
        <w:rPr>
          <w:w w:val="90"/>
        </w:rPr>
        <w:t>et</w:t>
      </w:r>
      <w:r w:rsidRPr="00C62D80">
        <w:rPr>
          <w:spacing w:val="-48"/>
          <w:w w:val="90"/>
        </w:rPr>
        <w:t xml:space="preserve"> </w:t>
      </w:r>
      <w:r w:rsidRPr="00C62D80">
        <w:rPr>
          <w:spacing w:val="-3"/>
          <w:w w:val="90"/>
        </w:rPr>
        <w:t>d’accompagnement</w:t>
      </w:r>
      <w:r w:rsidRPr="00C62D80">
        <w:rPr>
          <w:spacing w:val="-48"/>
          <w:w w:val="90"/>
        </w:rPr>
        <w:t xml:space="preserve"> </w:t>
      </w:r>
      <w:r w:rsidRPr="00C62D80">
        <w:rPr>
          <w:spacing w:val="-3"/>
          <w:w w:val="90"/>
        </w:rPr>
        <w:t xml:space="preserve">pour </w:t>
      </w:r>
      <w:r w:rsidRPr="00C62D80">
        <w:rPr>
          <w:w w:val="90"/>
        </w:rPr>
        <w:t>que</w:t>
      </w:r>
      <w:r w:rsidRPr="00C62D80">
        <w:rPr>
          <w:spacing w:val="-40"/>
          <w:w w:val="90"/>
        </w:rPr>
        <w:t xml:space="preserve"> </w:t>
      </w:r>
      <w:r w:rsidRPr="00C62D80">
        <w:rPr>
          <w:w w:val="90"/>
        </w:rPr>
        <w:t>la</w:t>
      </w:r>
      <w:r w:rsidRPr="00C62D80">
        <w:rPr>
          <w:spacing w:val="-40"/>
          <w:w w:val="90"/>
        </w:rPr>
        <w:t xml:space="preserve"> </w:t>
      </w:r>
      <w:r w:rsidRPr="00C62D80">
        <w:rPr>
          <w:w w:val="90"/>
        </w:rPr>
        <w:t>lutte</w:t>
      </w:r>
      <w:r w:rsidRPr="00C62D80">
        <w:rPr>
          <w:spacing w:val="-39"/>
          <w:w w:val="90"/>
        </w:rPr>
        <w:t xml:space="preserve"> </w:t>
      </w:r>
      <w:r w:rsidRPr="00C62D80">
        <w:rPr>
          <w:w w:val="90"/>
        </w:rPr>
        <w:t>contre</w:t>
      </w:r>
      <w:r w:rsidRPr="00C62D80">
        <w:rPr>
          <w:spacing w:val="-40"/>
          <w:w w:val="90"/>
        </w:rPr>
        <w:t xml:space="preserve"> </w:t>
      </w:r>
      <w:r w:rsidRPr="00C62D80">
        <w:rPr>
          <w:w w:val="90"/>
        </w:rPr>
        <w:t>la</w:t>
      </w:r>
      <w:r w:rsidRPr="00C62D80">
        <w:rPr>
          <w:spacing w:val="-40"/>
          <w:w w:val="90"/>
        </w:rPr>
        <w:t xml:space="preserve"> </w:t>
      </w:r>
      <w:r w:rsidRPr="00C62D80">
        <w:rPr>
          <w:w w:val="90"/>
        </w:rPr>
        <w:t>sédentarité</w:t>
      </w:r>
      <w:r w:rsidRPr="00C62D80">
        <w:rPr>
          <w:spacing w:val="-39"/>
          <w:w w:val="90"/>
        </w:rPr>
        <w:t xml:space="preserve"> </w:t>
      </w:r>
      <w:r w:rsidRPr="00C62D80">
        <w:rPr>
          <w:w w:val="90"/>
        </w:rPr>
        <w:t>et</w:t>
      </w:r>
      <w:r w:rsidRPr="00C62D80">
        <w:rPr>
          <w:spacing w:val="-40"/>
          <w:w w:val="90"/>
        </w:rPr>
        <w:t xml:space="preserve"> </w:t>
      </w:r>
      <w:r w:rsidRPr="00C62D80">
        <w:rPr>
          <w:w w:val="90"/>
        </w:rPr>
        <w:t>la</w:t>
      </w:r>
      <w:r w:rsidRPr="00C62D80">
        <w:rPr>
          <w:spacing w:val="-39"/>
          <w:w w:val="90"/>
        </w:rPr>
        <w:t xml:space="preserve"> </w:t>
      </w:r>
      <w:r w:rsidRPr="00C62D80">
        <w:rPr>
          <w:w w:val="90"/>
        </w:rPr>
        <w:t>pratique</w:t>
      </w:r>
      <w:r w:rsidRPr="00C62D80">
        <w:rPr>
          <w:spacing w:val="-40"/>
          <w:w w:val="90"/>
        </w:rPr>
        <w:t xml:space="preserve"> </w:t>
      </w:r>
      <w:r w:rsidRPr="00C62D80">
        <w:rPr>
          <w:w w:val="90"/>
        </w:rPr>
        <w:t>de</w:t>
      </w:r>
      <w:r w:rsidRPr="00C62D80">
        <w:rPr>
          <w:spacing w:val="-40"/>
          <w:w w:val="90"/>
        </w:rPr>
        <w:t xml:space="preserve"> </w:t>
      </w:r>
      <w:r w:rsidRPr="00C62D80">
        <w:rPr>
          <w:w w:val="90"/>
        </w:rPr>
        <w:t>l’activité</w:t>
      </w:r>
      <w:r w:rsidRPr="00C62D80">
        <w:rPr>
          <w:spacing w:val="-39"/>
          <w:w w:val="90"/>
        </w:rPr>
        <w:t xml:space="preserve"> </w:t>
      </w:r>
      <w:r w:rsidRPr="00C62D80">
        <w:rPr>
          <w:w w:val="90"/>
        </w:rPr>
        <w:t>physique</w:t>
      </w:r>
      <w:r w:rsidRPr="00C62D80">
        <w:rPr>
          <w:spacing w:val="-40"/>
          <w:w w:val="90"/>
        </w:rPr>
        <w:t xml:space="preserve"> </w:t>
      </w:r>
      <w:r w:rsidRPr="00C62D80">
        <w:rPr>
          <w:w w:val="90"/>
        </w:rPr>
        <w:t>et</w:t>
      </w:r>
      <w:r w:rsidRPr="00C62D80">
        <w:rPr>
          <w:spacing w:val="-40"/>
          <w:w w:val="90"/>
        </w:rPr>
        <w:t xml:space="preserve"> </w:t>
      </w:r>
      <w:r w:rsidRPr="00C62D80">
        <w:rPr>
          <w:w w:val="90"/>
        </w:rPr>
        <w:t>sportive</w:t>
      </w:r>
      <w:r w:rsidRPr="00C62D80">
        <w:rPr>
          <w:spacing w:val="-39"/>
          <w:w w:val="90"/>
        </w:rPr>
        <w:t xml:space="preserve"> </w:t>
      </w:r>
      <w:r w:rsidRPr="00C62D80">
        <w:rPr>
          <w:w w:val="90"/>
        </w:rPr>
        <w:t>soient</w:t>
      </w:r>
      <w:r w:rsidRPr="00C62D80">
        <w:rPr>
          <w:spacing w:val="-40"/>
          <w:w w:val="90"/>
        </w:rPr>
        <w:t xml:space="preserve"> </w:t>
      </w:r>
      <w:r w:rsidRPr="00C62D80">
        <w:rPr>
          <w:w w:val="90"/>
        </w:rPr>
        <w:t>considérées</w:t>
      </w:r>
      <w:r w:rsidRPr="00C62D80">
        <w:rPr>
          <w:spacing w:val="-39"/>
          <w:w w:val="90"/>
        </w:rPr>
        <w:t xml:space="preserve"> </w:t>
      </w:r>
      <w:r w:rsidRPr="00C62D80">
        <w:rPr>
          <w:w w:val="90"/>
        </w:rPr>
        <w:t xml:space="preserve">comme </w:t>
      </w:r>
      <w:r w:rsidRPr="00C62D80">
        <w:rPr>
          <w:w w:val="95"/>
        </w:rPr>
        <w:t>inhérentes</w:t>
      </w:r>
      <w:r w:rsidRPr="00C62D80">
        <w:rPr>
          <w:spacing w:val="-20"/>
          <w:w w:val="95"/>
        </w:rPr>
        <w:t xml:space="preserve"> </w:t>
      </w:r>
      <w:r w:rsidRPr="00C62D80">
        <w:rPr>
          <w:w w:val="95"/>
        </w:rPr>
        <w:t>à</w:t>
      </w:r>
      <w:r w:rsidRPr="00C62D80">
        <w:rPr>
          <w:spacing w:val="-19"/>
          <w:w w:val="95"/>
        </w:rPr>
        <w:t xml:space="preserve"> </w:t>
      </w:r>
      <w:r w:rsidRPr="00C62D80">
        <w:rPr>
          <w:w w:val="95"/>
        </w:rPr>
        <w:t>un</w:t>
      </w:r>
      <w:r w:rsidRPr="00C62D80">
        <w:rPr>
          <w:spacing w:val="-19"/>
          <w:w w:val="95"/>
        </w:rPr>
        <w:t xml:space="preserve"> </w:t>
      </w:r>
      <w:r w:rsidRPr="00C62D80">
        <w:rPr>
          <w:w w:val="95"/>
        </w:rPr>
        <w:t>parcours</w:t>
      </w:r>
      <w:r w:rsidRPr="00C62D80">
        <w:rPr>
          <w:spacing w:val="-19"/>
          <w:w w:val="95"/>
        </w:rPr>
        <w:t xml:space="preserve"> </w:t>
      </w:r>
      <w:r w:rsidRPr="00C62D80">
        <w:rPr>
          <w:w w:val="95"/>
        </w:rPr>
        <w:t>de</w:t>
      </w:r>
      <w:r w:rsidRPr="00C62D80">
        <w:rPr>
          <w:spacing w:val="-19"/>
          <w:w w:val="95"/>
        </w:rPr>
        <w:t xml:space="preserve"> </w:t>
      </w:r>
      <w:r w:rsidRPr="00C62D80">
        <w:rPr>
          <w:w w:val="95"/>
        </w:rPr>
        <w:t>vie,</w:t>
      </w:r>
      <w:r w:rsidRPr="00C62D80">
        <w:rPr>
          <w:spacing w:val="-19"/>
          <w:w w:val="95"/>
        </w:rPr>
        <w:t xml:space="preserve"> </w:t>
      </w:r>
      <w:r w:rsidRPr="00C62D80">
        <w:rPr>
          <w:w w:val="95"/>
        </w:rPr>
        <w:t>voire</w:t>
      </w:r>
      <w:r w:rsidRPr="00C62D80">
        <w:rPr>
          <w:spacing w:val="-20"/>
          <w:w w:val="95"/>
        </w:rPr>
        <w:t xml:space="preserve"> </w:t>
      </w:r>
      <w:r w:rsidRPr="00C62D80">
        <w:rPr>
          <w:w w:val="95"/>
        </w:rPr>
        <w:t>de</w:t>
      </w:r>
      <w:r w:rsidRPr="00C62D80">
        <w:rPr>
          <w:spacing w:val="-19"/>
          <w:w w:val="95"/>
        </w:rPr>
        <w:t xml:space="preserve"> </w:t>
      </w:r>
      <w:r w:rsidRPr="00C62D80">
        <w:rPr>
          <w:w w:val="95"/>
        </w:rPr>
        <w:t>santé</w:t>
      </w:r>
      <w:r w:rsidRPr="00C62D80">
        <w:rPr>
          <w:spacing w:val="-19"/>
          <w:w w:val="95"/>
        </w:rPr>
        <w:t xml:space="preserve"> </w:t>
      </w:r>
      <w:r w:rsidRPr="00C62D80">
        <w:rPr>
          <w:w w:val="95"/>
        </w:rPr>
        <w:t>;</w:t>
      </w:r>
    </w:p>
    <w:p w14:paraId="6D7B15C6" w14:textId="77777777" w:rsidR="00E13EA1" w:rsidRPr="00C62D80" w:rsidRDefault="00C62D80">
      <w:pPr>
        <w:pStyle w:val="Paragraphedeliste"/>
        <w:numPr>
          <w:ilvl w:val="1"/>
          <w:numId w:val="14"/>
        </w:numPr>
        <w:tabs>
          <w:tab w:val="left" w:pos="1418"/>
        </w:tabs>
        <w:spacing w:before="179" w:line="228" w:lineRule="auto"/>
        <w:ind w:right="843"/>
        <w:jc w:val="both"/>
      </w:pPr>
      <w:r w:rsidRPr="00C62D80">
        <w:rPr>
          <w:w w:val="85"/>
        </w:rPr>
        <w:t>Promouvoir</w:t>
      </w:r>
      <w:r w:rsidRPr="00C62D80">
        <w:rPr>
          <w:spacing w:val="-11"/>
          <w:w w:val="85"/>
        </w:rPr>
        <w:t xml:space="preserve"> </w:t>
      </w:r>
      <w:r w:rsidRPr="00C62D80">
        <w:rPr>
          <w:w w:val="85"/>
        </w:rPr>
        <w:t>des</w:t>
      </w:r>
      <w:r w:rsidRPr="00C62D80">
        <w:rPr>
          <w:spacing w:val="-11"/>
          <w:w w:val="85"/>
        </w:rPr>
        <w:t xml:space="preserve"> </w:t>
      </w:r>
      <w:r w:rsidRPr="00C62D80">
        <w:rPr>
          <w:w w:val="85"/>
        </w:rPr>
        <w:t>comportements</w:t>
      </w:r>
      <w:r w:rsidRPr="00C62D80">
        <w:rPr>
          <w:spacing w:val="-10"/>
          <w:w w:val="85"/>
        </w:rPr>
        <w:t xml:space="preserve"> </w:t>
      </w:r>
      <w:r w:rsidRPr="00C62D80">
        <w:rPr>
          <w:w w:val="85"/>
        </w:rPr>
        <w:t>non</w:t>
      </w:r>
      <w:r w:rsidRPr="00C62D80">
        <w:rPr>
          <w:spacing w:val="-11"/>
          <w:w w:val="85"/>
        </w:rPr>
        <w:t xml:space="preserve"> </w:t>
      </w:r>
      <w:r w:rsidRPr="00C62D80">
        <w:rPr>
          <w:w w:val="85"/>
        </w:rPr>
        <w:t>sédentaires,</w:t>
      </w:r>
      <w:r w:rsidRPr="00C62D80">
        <w:rPr>
          <w:spacing w:val="-10"/>
          <w:w w:val="85"/>
        </w:rPr>
        <w:t xml:space="preserve"> </w:t>
      </w:r>
      <w:r w:rsidRPr="00C62D80">
        <w:rPr>
          <w:w w:val="85"/>
        </w:rPr>
        <w:t>une</w:t>
      </w:r>
      <w:r w:rsidRPr="00C62D80">
        <w:rPr>
          <w:spacing w:val="-11"/>
          <w:w w:val="85"/>
        </w:rPr>
        <w:t xml:space="preserve"> </w:t>
      </w:r>
      <w:r w:rsidRPr="00C62D80">
        <w:rPr>
          <w:w w:val="85"/>
        </w:rPr>
        <w:t>activité</w:t>
      </w:r>
      <w:r w:rsidRPr="00C62D80">
        <w:rPr>
          <w:spacing w:val="-11"/>
          <w:w w:val="85"/>
        </w:rPr>
        <w:t xml:space="preserve"> </w:t>
      </w:r>
      <w:r w:rsidRPr="00C62D80">
        <w:rPr>
          <w:w w:val="85"/>
        </w:rPr>
        <w:t>physique</w:t>
      </w:r>
      <w:r w:rsidRPr="00C62D80">
        <w:rPr>
          <w:spacing w:val="-10"/>
          <w:w w:val="85"/>
        </w:rPr>
        <w:t xml:space="preserve"> </w:t>
      </w:r>
      <w:r w:rsidRPr="00C62D80">
        <w:rPr>
          <w:w w:val="85"/>
        </w:rPr>
        <w:t>et</w:t>
      </w:r>
      <w:r w:rsidRPr="00C62D80">
        <w:rPr>
          <w:spacing w:val="-11"/>
          <w:w w:val="85"/>
        </w:rPr>
        <w:t xml:space="preserve"> </w:t>
      </w:r>
      <w:r w:rsidRPr="00C62D80">
        <w:rPr>
          <w:w w:val="85"/>
        </w:rPr>
        <w:t>sportive</w:t>
      </w:r>
      <w:r w:rsidRPr="00C62D80">
        <w:rPr>
          <w:spacing w:val="-10"/>
          <w:w w:val="85"/>
        </w:rPr>
        <w:t xml:space="preserve"> </w:t>
      </w:r>
      <w:r w:rsidRPr="00C62D80">
        <w:rPr>
          <w:w w:val="85"/>
        </w:rPr>
        <w:t>comme</w:t>
      </w:r>
      <w:r w:rsidRPr="00C62D80">
        <w:rPr>
          <w:spacing w:val="-11"/>
          <w:w w:val="85"/>
        </w:rPr>
        <w:t xml:space="preserve"> </w:t>
      </w:r>
      <w:r w:rsidRPr="00C62D80">
        <w:rPr>
          <w:w w:val="85"/>
        </w:rPr>
        <w:t>source</w:t>
      </w:r>
      <w:r w:rsidRPr="00C62D80">
        <w:rPr>
          <w:spacing w:val="-10"/>
          <w:w w:val="85"/>
        </w:rPr>
        <w:t xml:space="preserve"> </w:t>
      </w:r>
      <w:r w:rsidRPr="00C62D80">
        <w:rPr>
          <w:w w:val="85"/>
        </w:rPr>
        <w:t>de</w:t>
      </w:r>
      <w:r w:rsidRPr="00C62D80">
        <w:rPr>
          <w:spacing w:val="-11"/>
          <w:w w:val="85"/>
        </w:rPr>
        <w:t xml:space="preserve"> </w:t>
      </w:r>
      <w:r w:rsidRPr="00C62D80">
        <w:rPr>
          <w:w w:val="85"/>
        </w:rPr>
        <w:t xml:space="preserve">plaisir </w:t>
      </w:r>
      <w:r w:rsidRPr="00C62D80">
        <w:rPr>
          <w:w w:val="95"/>
        </w:rPr>
        <w:t>s’inscrivant</w:t>
      </w:r>
      <w:r w:rsidRPr="00C62D80">
        <w:rPr>
          <w:spacing w:val="-39"/>
          <w:w w:val="95"/>
        </w:rPr>
        <w:t xml:space="preserve"> </w:t>
      </w:r>
      <w:r w:rsidRPr="00C62D80">
        <w:rPr>
          <w:w w:val="95"/>
        </w:rPr>
        <w:t>dans</w:t>
      </w:r>
      <w:r w:rsidRPr="00C62D80">
        <w:rPr>
          <w:spacing w:val="-39"/>
          <w:w w:val="95"/>
        </w:rPr>
        <w:t xml:space="preserve"> </w:t>
      </w:r>
      <w:r w:rsidRPr="00C62D80">
        <w:rPr>
          <w:w w:val="95"/>
        </w:rPr>
        <w:t>un</w:t>
      </w:r>
      <w:r w:rsidRPr="00C62D80">
        <w:rPr>
          <w:spacing w:val="-39"/>
          <w:w w:val="95"/>
        </w:rPr>
        <w:t xml:space="preserve"> </w:t>
      </w:r>
      <w:r w:rsidRPr="00C62D80">
        <w:rPr>
          <w:w w:val="95"/>
        </w:rPr>
        <w:t>programme</w:t>
      </w:r>
      <w:r w:rsidRPr="00C62D80">
        <w:rPr>
          <w:spacing w:val="-39"/>
          <w:w w:val="95"/>
        </w:rPr>
        <w:t xml:space="preserve"> </w:t>
      </w:r>
      <w:r w:rsidRPr="00C62D80">
        <w:rPr>
          <w:w w:val="95"/>
        </w:rPr>
        <w:t>personnalisé</w:t>
      </w:r>
      <w:r w:rsidRPr="00C62D80">
        <w:rPr>
          <w:spacing w:val="-38"/>
          <w:w w:val="95"/>
        </w:rPr>
        <w:t xml:space="preserve"> </w:t>
      </w:r>
      <w:r w:rsidRPr="00C62D80">
        <w:rPr>
          <w:w w:val="95"/>
        </w:rPr>
        <w:t>sport-santé</w:t>
      </w:r>
      <w:r w:rsidRPr="00C62D80">
        <w:rPr>
          <w:spacing w:val="-39"/>
          <w:w w:val="95"/>
        </w:rPr>
        <w:t xml:space="preserve"> </w:t>
      </w:r>
      <w:r w:rsidRPr="00C62D80">
        <w:rPr>
          <w:w w:val="95"/>
        </w:rPr>
        <w:t>permettant</w:t>
      </w:r>
      <w:r w:rsidRPr="00C62D80">
        <w:rPr>
          <w:spacing w:val="-39"/>
          <w:w w:val="95"/>
        </w:rPr>
        <w:t xml:space="preserve"> </w:t>
      </w:r>
      <w:r w:rsidRPr="00C62D80">
        <w:rPr>
          <w:w w:val="95"/>
        </w:rPr>
        <w:t>de</w:t>
      </w:r>
      <w:r w:rsidRPr="00C62D80">
        <w:rPr>
          <w:spacing w:val="-39"/>
          <w:w w:val="95"/>
        </w:rPr>
        <w:t xml:space="preserve"> </w:t>
      </w:r>
      <w:r w:rsidRPr="00C62D80">
        <w:rPr>
          <w:w w:val="95"/>
        </w:rPr>
        <w:t>le</w:t>
      </w:r>
      <w:r w:rsidRPr="00C62D80">
        <w:rPr>
          <w:spacing w:val="-39"/>
          <w:w w:val="95"/>
        </w:rPr>
        <w:t xml:space="preserve"> </w:t>
      </w:r>
      <w:r w:rsidRPr="00C62D80">
        <w:rPr>
          <w:w w:val="95"/>
        </w:rPr>
        <w:t>rendre</w:t>
      </w:r>
      <w:r w:rsidRPr="00C62D80">
        <w:rPr>
          <w:spacing w:val="-38"/>
          <w:w w:val="95"/>
        </w:rPr>
        <w:t xml:space="preserve"> </w:t>
      </w:r>
      <w:r w:rsidRPr="00C62D80">
        <w:rPr>
          <w:w w:val="95"/>
        </w:rPr>
        <w:t>pérenne</w:t>
      </w:r>
      <w:r w:rsidRPr="00C62D80">
        <w:rPr>
          <w:spacing w:val="-39"/>
          <w:w w:val="95"/>
        </w:rPr>
        <w:t xml:space="preserve"> </w:t>
      </w:r>
      <w:r w:rsidRPr="00C62D80">
        <w:rPr>
          <w:w w:val="95"/>
        </w:rPr>
        <w:t>;</w:t>
      </w:r>
    </w:p>
    <w:p w14:paraId="25FF2E30" w14:textId="77777777" w:rsidR="00E13EA1" w:rsidRPr="00C62D80" w:rsidRDefault="00C62D80">
      <w:pPr>
        <w:pStyle w:val="Paragraphedeliste"/>
        <w:numPr>
          <w:ilvl w:val="1"/>
          <w:numId w:val="14"/>
        </w:numPr>
        <w:tabs>
          <w:tab w:val="left" w:pos="1418"/>
        </w:tabs>
        <w:spacing w:before="176" w:line="228" w:lineRule="auto"/>
        <w:ind w:right="845"/>
        <w:jc w:val="both"/>
      </w:pPr>
      <w:r w:rsidRPr="00C62D80">
        <w:rPr>
          <w:w w:val="90"/>
        </w:rPr>
        <w:t>Apporter</w:t>
      </w:r>
      <w:r w:rsidRPr="00C62D80">
        <w:rPr>
          <w:spacing w:val="-35"/>
          <w:w w:val="90"/>
        </w:rPr>
        <w:t xml:space="preserve"> </w:t>
      </w:r>
      <w:r w:rsidRPr="00C62D80">
        <w:rPr>
          <w:w w:val="90"/>
        </w:rPr>
        <w:t>une</w:t>
      </w:r>
      <w:r w:rsidRPr="00C62D80">
        <w:rPr>
          <w:spacing w:val="-34"/>
          <w:w w:val="90"/>
        </w:rPr>
        <w:t xml:space="preserve"> </w:t>
      </w:r>
      <w:r w:rsidRPr="00C62D80">
        <w:rPr>
          <w:w w:val="90"/>
        </w:rPr>
        <w:t>proximité</w:t>
      </w:r>
      <w:r w:rsidRPr="00C62D80">
        <w:rPr>
          <w:spacing w:val="-35"/>
          <w:w w:val="90"/>
        </w:rPr>
        <w:t xml:space="preserve"> </w:t>
      </w:r>
      <w:r w:rsidRPr="00C62D80">
        <w:rPr>
          <w:w w:val="90"/>
        </w:rPr>
        <w:t>dans</w:t>
      </w:r>
      <w:r w:rsidRPr="00C62D80">
        <w:rPr>
          <w:spacing w:val="-34"/>
          <w:w w:val="90"/>
        </w:rPr>
        <w:t xml:space="preserve"> </w:t>
      </w:r>
      <w:r w:rsidRPr="00C62D80">
        <w:rPr>
          <w:w w:val="90"/>
        </w:rPr>
        <w:t>l’offre</w:t>
      </w:r>
      <w:r w:rsidRPr="00C62D80">
        <w:rPr>
          <w:spacing w:val="-34"/>
          <w:w w:val="90"/>
        </w:rPr>
        <w:t xml:space="preserve"> </w:t>
      </w:r>
      <w:r w:rsidRPr="00C62D80">
        <w:rPr>
          <w:w w:val="90"/>
        </w:rPr>
        <w:t>de</w:t>
      </w:r>
      <w:r w:rsidRPr="00C62D80">
        <w:rPr>
          <w:spacing w:val="-35"/>
          <w:w w:val="90"/>
        </w:rPr>
        <w:t xml:space="preserve"> </w:t>
      </w:r>
      <w:r w:rsidRPr="00C62D80">
        <w:rPr>
          <w:w w:val="90"/>
        </w:rPr>
        <w:t>pratique</w:t>
      </w:r>
      <w:r w:rsidRPr="00C62D80">
        <w:rPr>
          <w:spacing w:val="-34"/>
          <w:w w:val="90"/>
        </w:rPr>
        <w:t xml:space="preserve"> </w:t>
      </w:r>
      <w:r w:rsidRPr="00C62D80">
        <w:rPr>
          <w:w w:val="90"/>
        </w:rPr>
        <w:t>d’APS</w:t>
      </w:r>
      <w:r w:rsidRPr="00C62D80">
        <w:rPr>
          <w:spacing w:val="-34"/>
          <w:w w:val="90"/>
        </w:rPr>
        <w:t xml:space="preserve"> </w:t>
      </w:r>
      <w:r w:rsidRPr="00C62D80">
        <w:rPr>
          <w:w w:val="90"/>
        </w:rPr>
        <w:t>à</w:t>
      </w:r>
      <w:r w:rsidRPr="00C62D80">
        <w:rPr>
          <w:spacing w:val="-34"/>
          <w:w w:val="90"/>
        </w:rPr>
        <w:t xml:space="preserve"> </w:t>
      </w:r>
      <w:r w:rsidRPr="00C62D80">
        <w:rPr>
          <w:w w:val="90"/>
        </w:rPr>
        <w:t>des</w:t>
      </w:r>
      <w:r w:rsidRPr="00C62D80">
        <w:rPr>
          <w:spacing w:val="-35"/>
          <w:w w:val="90"/>
        </w:rPr>
        <w:t xml:space="preserve"> </w:t>
      </w:r>
      <w:r w:rsidRPr="00C62D80">
        <w:rPr>
          <w:w w:val="90"/>
        </w:rPr>
        <w:t>fins</w:t>
      </w:r>
      <w:r w:rsidRPr="00C62D80">
        <w:rPr>
          <w:spacing w:val="-34"/>
          <w:w w:val="90"/>
        </w:rPr>
        <w:t xml:space="preserve"> </w:t>
      </w:r>
      <w:r w:rsidRPr="00C62D80">
        <w:rPr>
          <w:w w:val="90"/>
        </w:rPr>
        <w:t>de</w:t>
      </w:r>
      <w:r w:rsidRPr="00C62D80">
        <w:rPr>
          <w:spacing w:val="-34"/>
          <w:w w:val="90"/>
        </w:rPr>
        <w:t xml:space="preserve"> </w:t>
      </w:r>
      <w:r w:rsidRPr="00C62D80">
        <w:rPr>
          <w:w w:val="90"/>
        </w:rPr>
        <w:t>bien-être</w:t>
      </w:r>
      <w:r w:rsidRPr="00C62D80">
        <w:rPr>
          <w:spacing w:val="-35"/>
          <w:w w:val="90"/>
        </w:rPr>
        <w:t xml:space="preserve"> </w:t>
      </w:r>
      <w:r w:rsidRPr="00C62D80">
        <w:rPr>
          <w:w w:val="90"/>
        </w:rPr>
        <w:t>et</w:t>
      </w:r>
      <w:r w:rsidRPr="00C62D80">
        <w:rPr>
          <w:spacing w:val="-34"/>
          <w:w w:val="90"/>
        </w:rPr>
        <w:t xml:space="preserve"> </w:t>
      </w:r>
      <w:r w:rsidRPr="00C62D80">
        <w:rPr>
          <w:w w:val="90"/>
        </w:rPr>
        <w:t>de</w:t>
      </w:r>
      <w:r w:rsidRPr="00C62D80">
        <w:rPr>
          <w:spacing w:val="-34"/>
          <w:w w:val="90"/>
        </w:rPr>
        <w:t xml:space="preserve"> </w:t>
      </w:r>
      <w:r w:rsidRPr="00C62D80">
        <w:rPr>
          <w:w w:val="90"/>
        </w:rPr>
        <w:t>santé</w:t>
      </w:r>
      <w:r w:rsidRPr="00C62D80">
        <w:rPr>
          <w:spacing w:val="-35"/>
          <w:w w:val="90"/>
        </w:rPr>
        <w:t xml:space="preserve"> </w:t>
      </w:r>
      <w:r w:rsidRPr="00C62D80">
        <w:rPr>
          <w:w w:val="90"/>
        </w:rPr>
        <w:t>notamment</w:t>
      </w:r>
      <w:r w:rsidRPr="00C62D80">
        <w:rPr>
          <w:spacing w:val="-34"/>
          <w:w w:val="90"/>
        </w:rPr>
        <w:t xml:space="preserve"> </w:t>
      </w:r>
      <w:r w:rsidRPr="00C62D80">
        <w:rPr>
          <w:w w:val="90"/>
        </w:rPr>
        <w:t xml:space="preserve">dans </w:t>
      </w:r>
      <w:r w:rsidRPr="00C62D80">
        <w:rPr>
          <w:w w:val="95"/>
        </w:rPr>
        <w:t>les</w:t>
      </w:r>
      <w:r w:rsidRPr="00C62D80">
        <w:rPr>
          <w:spacing w:val="-21"/>
          <w:w w:val="95"/>
        </w:rPr>
        <w:t xml:space="preserve"> </w:t>
      </w:r>
      <w:r w:rsidRPr="00C62D80">
        <w:rPr>
          <w:w w:val="95"/>
        </w:rPr>
        <w:t>territoires</w:t>
      </w:r>
      <w:r w:rsidRPr="00C62D80">
        <w:rPr>
          <w:spacing w:val="-21"/>
          <w:w w:val="95"/>
        </w:rPr>
        <w:t xml:space="preserve"> </w:t>
      </w:r>
      <w:r w:rsidRPr="00C62D80">
        <w:rPr>
          <w:w w:val="95"/>
        </w:rPr>
        <w:t>inscrits</w:t>
      </w:r>
      <w:r w:rsidRPr="00C62D80">
        <w:rPr>
          <w:spacing w:val="-20"/>
          <w:w w:val="95"/>
        </w:rPr>
        <w:t xml:space="preserve"> </w:t>
      </w:r>
      <w:r w:rsidRPr="00C62D80">
        <w:rPr>
          <w:w w:val="95"/>
        </w:rPr>
        <w:t>en</w:t>
      </w:r>
      <w:r w:rsidRPr="00C62D80">
        <w:rPr>
          <w:spacing w:val="-21"/>
          <w:w w:val="95"/>
        </w:rPr>
        <w:t xml:space="preserve"> </w:t>
      </w:r>
      <w:r w:rsidRPr="00C62D80">
        <w:rPr>
          <w:w w:val="95"/>
        </w:rPr>
        <w:t>géographie</w:t>
      </w:r>
      <w:r w:rsidRPr="00C62D80">
        <w:rPr>
          <w:spacing w:val="-21"/>
          <w:w w:val="95"/>
        </w:rPr>
        <w:t xml:space="preserve"> </w:t>
      </w:r>
      <w:r w:rsidRPr="00C62D80">
        <w:rPr>
          <w:w w:val="95"/>
        </w:rPr>
        <w:t>prioritaire</w:t>
      </w:r>
      <w:r w:rsidRPr="00C62D80">
        <w:rPr>
          <w:spacing w:val="-20"/>
          <w:w w:val="95"/>
        </w:rPr>
        <w:t xml:space="preserve"> </w:t>
      </w:r>
      <w:r w:rsidRPr="00C62D80">
        <w:rPr>
          <w:w w:val="95"/>
        </w:rPr>
        <w:t>;</w:t>
      </w:r>
    </w:p>
    <w:p w14:paraId="499BB896" w14:textId="77777777" w:rsidR="00E13EA1" w:rsidRPr="00C62D80" w:rsidRDefault="00C62D80">
      <w:pPr>
        <w:pStyle w:val="Paragraphedeliste"/>
        <w:numPr>
          <w:ilvl w:val="1"/>
          <w:numId w:val="14"/>
        </w:numPr>
        <w:tabs>
          <w:tab w:val="left" w:pos="1418"/>
        </w:tabs>
        <w:spacing w:before="172" w:line="232" w:lineRule="auto"/>
        <w:ind w:right="855"/>
        <w:jc w:val="both"/>
      </w:pPr>
      <w:r w:rsidRPr="00C62D80">
        <w:rPr>
          <w:w w:val="90"/>
        </w:rPr>
        <w:t>Proposer</w:t>
      </w:r>
      <w:r w:rsidRPr="00C62D80">
        <w:rPr>
          <w:spacing w:val="-20"/>
          <w:w w:val="90"/>
        </w:rPr>
        <w:t xml:space="preserve"> </w:t>
      </w:r>
      <w:r w:rsidRPr="00C62D80">
        <w:rPr>
          <w:w w:val="90"/>
        </w:rPr>
        <w:t>des</w:t>
      </w:r>
      <w:r w:rsidRPr="00C62D80">
        <w:rPr>
          <w:spacing w:val="-20"/>
          <w:w w:val="90"/>
        </w:rPr>
        <w:t xml:space="preserve"> </w:t>
      </w:r>
      <w:r w:rsidRPr="00C62D80">
        <w:rPr>
          <w:w w:val="90"/>
        </w:rPr>
        <w:t>activités</w:t>
      </w:r>
      <w:r w:rsidRPr="00C62D80">
        <w:rPr>
          <w:spacing w:val="-20"/>
          <w:w w:val="90"/>
        </w:rPr>
        <w:t xml:space="preserve"> </w:t>
      </w:r>
      <w:r w:rsidRPr="00C62D80">
        <w:rPr>
          <w:w w:val="90"/>
        </w:rPr>
        <w:t>physiques</w:t>
      </w:r>
      <w:r w:rsidRPr="00C62D80">
        <w:rPr>
          <w:spacing w:val="-20"/>
          <w:w w:val="90"/>
        </w:rPr>
        <w:t xml:space="preserve"> </w:t>
      </w:r>
      <w:r w:rsidRPr="00C62D80">
        <w:rPr>
          <w:w w:val="90"/>
        </w:rPr>
        <w:t>et</w:t>
      </w:r>
      <w:r w:rsidRPr="00C62D80">
        <w:rPr>
          <w:spacing w:val="-20"/>
          <w:w w:val="90"/>
        </w:rPr>
        <w:t xml:space="preserve"> </w:t>
      </w:r>
      <w:r w:rsidRPr="00C62D80">
        <w:rPr>
          <w:w w:val="90"/>
        </w:rPr>
        <w:t>sportives</w:t>
      </w:r>
      <w:r w:rsidRPr="00C62D80">
        <w:rPr>
          <w:spacing w:val="-20"/>
          <w:w w:val="90"/>
        </w:rPr>
        <w:t xml:space="preserve"> </w:t>
      </w:r>
      <w:r w:rsidRPr="00C62D80">
        <w:rPr>
          <w:w w:val="90"/>
        </w:rPr>
        <w:t>diversifiées</w:t>
      </w:r>
      <w:r w:rsidRPr="00C62D80">
        <w:rPr>
          <w:spacing w:val="-20"/>
          <w:w w:val="90"/>
        </w:rPr>
        <w:t xml:space="preserve"> </w:t>
      </w:r>
      <w:r w:rsidRPr="00C62D80">
        <w:rPr>
          <w:w w:val="90"/>
        </w:rPr>
        <w:t>et</w:t>
      </w:r>
      <w:r w:rsidRPr="00C62D80">
        <w:rPr>
          <w:spacing w:val="-20"/>
          <w:w w:val="90"/>
        </w:rPr>
        <w:t xml:space="preserve"> </w:t>
      </w:r>
      <w:r w:rsidRPr="00C62D80">
        <w:rPr>
          <w:w w:val="90"/>
        </w:rPr>
        <w:t>encourager</w:t>
      </w:r>
      <w:r w:rsidRPr="00C62D80">
        <w:rPr>
          <w:spacing w:val="-20"/>
          <w:w w:val="90"/>
        </w:rPr>
        <w:t xml:space="preserve"> </w:t>
      </w:r>
      <w:r w:rsidRPr="00C62D80">
        <w:rPr>
          <w:w w:val="90"/>
        </w:rPr>
        <w:t>une</w:t>
      </w:r>
      <w:r w:rsidRPr="00C62D80">
        <w:rPr>
          <w:spacing w:val="-20"/>
          <w:w w:val="90"/>
        </w:rPr>
        <w:t xml:space="preserve"> </w:t>
      </w:r>
      <w:r w:rsidRPr="00C62D80">
        <w:rPr>
          <w:w w:val="90"/>
        </w:rPr>
        <w:t>activité</w:t>
      </w:r>
      <w:r w:rsidRPr="00C62D80">
        <w:rPr>
          <w:spacing w:val="-20"/>
          <w:w w:val="90"/>
        </w:rPr>
        <w:t xml:space="preserve"> </w:t>
      </w:r>
      <w:r w:rsidRPr="00C62D80">
        <w:rPr>
          <w:w w:val="90"/>
        </w:rPr>
        <w:t>physique</w:t>
      </w:r>
      <w:r w:rsidRPr="00C62D80">
        <w:rPr>
          <w:spacing w:val="-20"/>
          <w:w w:val="90"/>
        </w:rPr>
        <w:t xml:space="preserve"> </w:t>
      </w:r>
      <w:r w:rsidRPr="00C62D80">
        <w:rPr>
          <w:w w:val="90"/>
        </w:rPr>
        <w:t>régulière et</w:t>
      </w:r>
      <w:r w:rsidRPr="00C62D80">
        <w:rPr>
          <w:spacing w:val="-26"/>
          <w:w w:val="90"/>
        </w:rPr>
        <w:t xml:space="preserve"> </w:t>
      </w:r>
      <w:r w:rsidRPr="00C62D80">
        <w:rPr>
          <w:w w:val="90"/>
        </w:rPr>
        <w:t>adaptée</w:t>
      </w:r>
      <w:r w:rsidRPr="00C62D80">
        <w:rPr>
          <w:spacing w:val="-26"/>
          <w:w w:val="90"/>
        </w:rPr>
        <w:t xml:space="preserve"> </w:t>
      </w:r>
      <w:r w:rsidRPr="00C62D80">
        <w:rPr>
          <w:w w:val="90"/>
        </w:rPr>
        <w:t>afin</w:t>
      </w:r>
      <w:r w:rsidRPr="00C62D80">
        <w:rPr>
          <w:spacing w:val="-26"/>
          <w:w w:val="90"/>
        </w:rPr>
        <w:t xml:space="preserve"> </w:t>
      </w:r>
      <w:r w:rsidRPr="00C62D80">
        <w:rPr>
          <w:w w:val="90"/>
        </w:rPr>
        <w:t>de</w:t>
      </w:r>
      <w:r w:rsidRPr="00C62D80">
        <w:rPr>
          <w:spacing w:val="-25"/>
          <w:w w:val="90"/>
        </w:rPr>
        <w:t xml:space="preserve"> </w:t>
      </w:r>
      <w:r w:rsidRPr="00C62D80">
        <w:rPr>
          <w:w w:val="90"/>
        </w:rPr>
        <w:t>répondre</w:t>
      </w:r>
      <w:r w:rsidRPr="00C62D80">
        <w:rPr>
          <w:spacing w:val="-26"/>
          <w:w w:val="90"/>
        </w:rPr>
        <w:t xml:space="preserve"> </w:t>
      </w:r>
      <w:r w:rsidRPr="00C62D80">
        <w:rPr>
          <w:w w:val="90"/>
        </w:rPr>
        <w:t>aux</w:t>
      </w:r>
      <w:r w:rsidRPr="00C62D80">
        <w:rPr>
          <w:spacing w:val="-26"/>
          <w:w w:val="90"/>
        </w:rPr>
        <w:t xml:space="preserve"> </w:t>
      </w:r>
      <w:r w:rsidRPr="00C62D80">
        <w:rPr>
          <w:w w:val="90"/>
        </w:rPr>
        <w:t>aspirations</w:t>
      </w:r>
      <w:r w:rsidRPr="00C62D80">
        <w:rPr>
          <w:spacing w:val="-25"/>
          <w:w w:val="90"/>
        </w:rPr>
        <w:t xml:space="preserve"> </w:t>
      </w:r>
      <w:r w:rsidRPr="00C62D80">
        <w:rPr>
          <w:w w:val="90"/>
        </w:rPr>
        <w:t>et</w:t>
      </w:r>
      <w:r w:rsidRPr="00C62D80">
        <w:rPr>
          <w:spacing w:val="-26"/>
          <w:w w:val="90"/>
        </w:rPr>
        <w:t xml:space="preserve"> </w:t>
      </w:r>
      <w:r w:rsidRPr="00C62D80">
        <w:rPr>
          <w:w w:val="90"/>
        </w:rPr>
        <w:t>possibilités</w:t>
      </w:r>
      <w:r w:rsidRPr="00C62D80">
        <w:rPr>
          <w:spacing w:val="-26"/>
          <w:w w:val="90"/>
        </w:rPr>
        <w:t xml:space="preserve"> </w:t>
      </w:r>
      <w:r w:rsidRPr="00C62D80">
        <w:rPr>
          <w:w w:val="90"/>
        </w:rPr>
        <w:t>de</w:t>
      </w:r>
      <w:r w:rsidRPr="00C62D80">
        <w:rPr>
          <w:spacing w:val="-26"/>
          <w:w w:val="90"/>
        </w:rPr>
        <w:t xml:space="preserve"> </w:t>
      </w:r>
      <w:r w:rsidRPr="00C62D80">
        <w:rPr>
          <w:w w:val="90"/>
        </w:rPr>
        <w:t>la</w:t>
      </w:r>
      <w:r w:rsidRPr="00C62D80">
        <w:rPr>
          <w:spacing w:val="-25"/>
          <w:w w:val="90"/>
        </w:rPr>
        <w:t xml:space="preserve"> </w:t>
      </w:r>
      <w:r w:rsidRPr="00C62D80">
        <w:rPr>
          <w:w w:val="90"/>
        </w:rPr>
        <w:t>personne,</w:t>
      </w:r>
      <w:r w:rsidRPr="00C62D80">
        <w:rPr>
          <w:spacing w:val="-26"/>
          <w:w w:val="90"/>
        </w:rPr>
        <w:t xml:space="preserve"> </w:t>
      </w:r>
      <w:r w:rsidRPr="00C62D80">
        <w:rPr>
          <w:w w:val="90"/>
        </w:rPr>
        <w:t>aux</w:t>
      </w:r>
      <w:r w:rsidRPr="00C62D80">
        <w:rPr>
          <w:spacing w:val="-26"/>
          <w:w w:val="90"/>
        </w:rPr>
        <w:t xml:space="preserve"> </w:t>
      </w:r>
      <w:r w:rsidRPr="00C62D80">
        <w:rPr>
          <w:w w:val="90"/>
        </w:rPr>
        <w:t>contraintes</w:t>
      </w:r>
      <w:r w:rsidRPr="00C62D80">
        <w:rPr>
          <w:spacing w:val="-25"/>
          <w:w w:val="90"/>
        </w:rPr>
        <w:t xml:space="preserve"> </w:t>
      </w:r>
      <w:r w:rsidRPr="00C62D80">
        <w:rPr>
          <w:w w:val="90"/>
        </w:rPr>
        <w:t>de</w:t>
      </w:r>
      <w:r w:rsidRPr="00C62D80">
        <w:rPr>
          <w:spacing w:val="-26"/>
          <w:w w:val="90"/>
        </w:rPr>
        <w:t xml:space="preserve"> </w:t>
      </w:r>
      <w:r w:rsidRPr="00C62D80">
        <w:rPr>
          <w:w w:val="90"/>
        </w:rPr>
        <w:t xml:space="preserve">différents </w:t>
      </w:r>
      <w:r w:rsidRPr="00C62D80">
        <w:rPr>
          <w:w w:val="95"/>
        </w:rPr>
        <w:t>moments</w:t>
      </w:r>
      <w:r w:rsidRPr="00C62D80">
        <w:rPr>
          <w:spacing w:val="-26"/>
          <w:w w:val="95"/>
        </w:rPr>
        <w:t xml:space="preserve"> </w:t>
      </w:r>
      <w:r w:rsidRPr="00C62D80">
        <w:rPr>
          <w:w w:val="95"/>
        </w:rPr>
        <w:t>de</w:t>
      </w:r>
      <w:r w:rsidRPr="00C62D80">
        <w:rPr>
          <w:spacing w:val="-25"/>
          <w:w w:val="95"/>
        </w:rPr>
        <w:t xml:space="preserve"> </w:t>
      </w:r>
      <w:r w:rsidRPr="00C62D80">
        <w:rPr>
          <w:w w:val="95"/>
        </w:rPr>
        <w:t>vie</w:t>
      </w:r>
      <w:r w:rsidRPr="00C62D80">
        <w:rPr>
          <w:spacing w:val="-25"/>
          <w:w w:val="95"/>
        </w:rPr>
        <w:t xml:space="preserve"> </w:t>
      </w:r>
      <w:r w:rsidRPr="00C62D80">
        <w:rPr>
          <w:w w:val="95"/>
        </w:rPr>
        <w:t>ainsi</w:t>
      </w:r>
      <w:r w:rsidRPr="00C62D80">
        <w:rPr>
          <w:spacing w:val="-25"/>
          <w:w w:val="95"/>
        </w:rPr>
        <w:t xml:space="preserve"> </w:t>
      </w:r>
      <w:r w:rsidRPr="00C62D80">
        <w:rPr>
          <w:w w:val="95"/>
        </w:rPr>
        <w:t>qu’aux</w:t>
      </w:r>
      <w:r w:rsidRPr="00C62D80">
        <w:rPr>
          <w:spacing w:val="-25"/>
          <w:w w:val="95"/>
        </w:rPr>
        <w:t xml:space="preserve"> </w:t>
      </w:r>
      <w:r w:rsidRPr="00C62D80">
        <w:rPr>
          <w:w w:val="95"/>
        </w:rPr>
        <w:t>évolutions</w:t>
      </w:r>
      <w:r w:rsidRPr="00C62D80">
        <w:rPr>
          <w:spacing w:val="-25"/>
          <w:w w:val="95"/>
        </w:rPr>
        <w:t xml:space="preserve"> </w:t>
      </w:r>
      <w:r w:rsidRPr="00C62D80">
        <w:rPr>
          <w:w w:val="95"/>
        </w:rPr>
        <w:t>sociétales</w:t>
      </w:r>
      <w:r w:rsidRPr="00C62D80">
        <w:rPr>
          <w:spacing w:val="-25"/>
          <w:w w:val="95"/>
        </w:rPr>
        <w:t xml:space="preserve"> </w:t>
      </w:r>
      <w:r w:rsidRPr="00C62D80">
        <w:rPr>
          <w:w w:val="95"/>
        </w:rPr>
        <w:t>et</w:t>
      </w:r>
      <w:r w:rsidRPr="00C62D80">
        <w:rPr>
          <w:spacing w:val="-26"/>
          <w:w w:val="95"/>
        </w:rPr>
        <w:t xml:space="preserve"> </w:t>
      </w:r>
      <w:r w:rsidRPr="00C62D80">
        <w:rPr>
          <w:w w:val="95"/>
        </w:rPr>
        <w:t>technologiques</w:t>
      </w:r>
      <w:r w:rsidRPr="00C62D80">
        <w:rPr>
          <w:spacing w:val="-25"/>
          <w:w w:val="95"/>
        </w:rPr>
        <w:t xml:space="preserve"> </w:t>
      </w:r>
      <w:r w:rsidRPr="00C62D80">
        <w:rPr>
          <w:w w:val="95"/>
        </w:rPr>
        <w:t>;</w:t>
      </w:r>
    </w:p>
    <w:p w14:paraId="76052177" w14:textId="77777777" w:rsidR="00E13EA1" w:rsidRPr="00C62D80" w:rsidRDefault="00C62D80">
      <w:pPr>
        <w:pStyle w:val="Paragraphedeliste"/>
        <w:numPr>
          <w:ilvl w:val="1"/>
          <w:numId w:val="14"/>
        </w:numPr>
        <w:tabs>
          <w:tab w:val="left" w:pos="1418"/>
        </w:tabs>
        <w:spacing w:before="174" w:line="232" w:lineRule="auto"/>
        <w:ind w:right="842"/>
        <w:jc w:val="both"/>
      </w:pPr>
      <w:r w:rsidRPr="00C62D80">
        <w:rPr>
          <w:w w:val="85"/>
        </w:rPr>
        <w:t>Proposer</w:t>
      </w:r>
      <w:r w:rsidRPr="00C62D80">
        <w:rPr>
          <w:spacing w:val="-6"/>
          <w:w w:val="85"/>
        </w:rPr>
        <w:t xml:space="preserve"> </w:t>
      </w:r>
      <w:r w:rsidRPr="00C62D80">
        <w:rPr>
          <w:w w:val="85"/>
        </w:rPr>
        <w:t>des</w:t>
      </w:r>
      <w:r w:rsidRPr="00C62D80">
        <w:rPr>
          <w:spacing w:val="-5"/>
          <w:w w:val="85"/>
        </w:rPr>
        <w:t xml:space="preserve"> </w:t>
      </w:r>
      <w:r w:rsidRPr="00C62D80">
        <w:rPr>
          <w:w w:val="85"/>
        </w:rPr>
        <w:t>espaces</w:t>
      </w:r>
      <w:r w:rsidRPr="00C62D80">
        <w:rPr>
          <w:spacing w:val="-5"/>
          <w:w w:val="85"/>
        </w:rPr>
        <w:t xml:space="preserve"> </w:t>
      </w:r>
      <w:r w:rsidRPr="00C62D80">
        <w:rPr>
          <w:w w:val="85"/>
        </w:rPr>
        <w:t>pour</w:t>
      </w:r>
      <w:r w:rsidRPr="00C62D80">
        <w:rPr>
          <w:spacing w:val="-6"/>
          <w:w w:val="85"/>
        </w:rPr>
        <w:t xml:space="preserve"> </w:t>
      </w:r>
      <w:r w:rsidRPr="00C62D80">
        <w:rPr>
          <w:w w:val="85"/>
        </w:rPr>
        <w:t>répondre</w:t>
      </w:r>
      <w:r w:rsidRPr="00C62D80">
        <w:rPr>
          <w:spacing w:val="-5"/>
          <w:w w:val="85"/>
        </w:rPr>
        <w:t xml:space="preserve"> </w:t>
      </w:r>
      <w:r w:rsidRPr="00C62D80">
        <w:rPr>
          <w:w w:val="85"/>
        </w:rPr>
        <w:t>aux</w:t>
      </w:r>
      <w:r w:rsidRPr="00C62D80">
        <w:rPr>
          <w:spacing w:val="-5"/>
          <w:w w:val="85"/>
        </w:rPr>
        <w:t xml:space="preserve"> </w:t>
      </w:r>
      <w:r w:rsidRPr="00C62D80">
        <w:rPr>
          <w:w w:val="85"/>
        </w:rPr>
        <w:t>différentes</w:t>
      </w:r>
      <w:r w:rsidRPr="00C62D80">
        <w:rPr>
          <w:spacing w:val="-6"/>
          <w:w w:val="85"/>
        </w:rPr>
        <w:t xml:space="preserve"> </w:t>
      </w:r>
      <w:r w:rsidRPr="00C62D80">
        <w:rPr>
          <w:w w:val="85"/>
        </w:rPr>
        <w:t>attentes</w:t>
      </w:r>
      <w:r w:rsidRPr="00C62D80">
        <w:rPr>
          <w:spacing w:val="-5"/>
          <w:w w:val="85"/>
        </w:rPr>
        <w:t xml:space="preserve"> </w:t>
      </w:r>
      <w:r w:rsidRPr="00C62D80">
        <w:rPr>
          <w:w w:val="85"/>
        </w:rPr>
        <w:t>exprimées</w:t>
      </w:r>
      <w:r w:rsidRPr="00C62D80">
        <w:rPr>
          <w:spacing w:val="-5"/>
          <w:w w:val="85"/>
        </w:rPr>
        <w:t xml:space="preserve"> </w:t>
      </w:r>
      <w:r w:rsidRPr="00C62D80">
        <w:rPr>
          <w:w w:val="85"/>
        </w:rPr>
        <w:t>en</w:t>
      </w:r>
      <w:r w:rsidRPr="00C62D80">
        <w:rPr>
          <w:spacing w:val="-5"/>
          <w:w w:val="85"/>
        </w:rPr>
        <w:t xml:space="preserve"> </w:t>
      </w:r>
      <w:r w:rsidRPr="00C62D80">
        <w:rPr>
          <w:w w:val="85"/>
        </w:rPr>
        <w:t>termes</w:t>
      </w:r>
      <w:r w:rsidRPr="00C62D80">
        <w:rPr>
          <w:spacing w:val="-6"/>
          <w:w w:val="85"/>
        </w:rPr>
        <w:t xml:space="preserve"> </w:t>
      </w:r>
      <w:r w:rsidRPr="00C62D80">
        <w:rPr>
          <w:w w:val="85"/>
        </w:rPr>
        <w:t>de</w:t>
      </w:r>
      <w:r w:rsidRPr="00C62D80">
        <w:rPr>
          <w:spacing w:val="-5"/>
          <w:w w:val="85"/>
        </w:rPr>
        <w:t xml:space="preserve"> </w:t>
      </w:r>
      <w:r w:rsidRPr="00C62D80">
        <w:rPr>
          <w:w w:val="85"/>
        </w:rPr>
        <w:t>pratiques</w:t>
      </w:r>
      <w:r w:rsidRPr="00C62D80">
        <w:rPr>
          <w:spacing w:val="-5"/>
          <w:w w:val="85"/>
        </w:rPr>
        <w:t xml:space="preserve"> </w:t>
      </w:r>
      <w:r w:rsidRPr="00C62D80">
        <w:rPr>
          <w:w w:val="85"/>
        </w:rPr>
        <w:t xml:space="preserve">d’activités </w:t>
      </w:r>
      <w:r w:rsidRPr="00C62D80">
        <w:rPr>
          <w:w w:val="90"/>
        </w:rPr>
        <w:t>physiques</w:t>
      </w:r>
      <w:r w:rsidRPr="00C62D80">
        <w:rPr>
          <w:spacing w:val="-42"/>
          <w:w w:val="90"/>
        </w:rPr>
        <w:t xml:space="preserve"> </w:t>
      </w:r>
      <w:r w:rsidRPr="00C62D80">
        <w:rPr>
          <w:w w:val="90"/>
        </w:rPr>
        <w:t>et</w:t>
      </w:r>
      <w:r w:rsidRPr="00C62D80">
        <w:rPr>
          <w:spacing w:val="-41"/>
          <w:w w:val="90"/>
        </w:rPr>
        <w:t xml:space="preserve"> </w:t>
      </w:r>
      <w:r w:rsidRPr="00C62D80">
        <w:rPr>
          <w:w w:val="90"/>
        </w:rPr>
        <w:t>sportives,</w:t>
      </w:r>
      <w:r w:rsidRPr="00C62D80">
        <w:rPr>
          <w:spacing w:val="-41"/>
          <w:w w:val="90"/>
        </w:rPr>
        <w:t xml:space="preserve"> </w:t>
      </w:r>
      <w:r w:rsidRPr="00C62D80">
        <w:rPr>
          <w:w w:val="90"/>
        </w:rPr>
        <w:t>pour</w:t>
      </w:r>
      <w:r w:rsidRPr="00C62D80">
        <w:rPr>
          <w:spacing w:val="-42"/>
          <w:w w:val="90"/>
        </w:rPr>
        <w:t xml:space="preserve"> </w:t>
      </w:r>
      <w:r w:rsidRPr="00C62D80">
        <w:rPr>
          <w:w w:val="90"/>
        </w:rPr>
        <w:t>développer</w:t>
      </w:r>
      <w:r w:rsidRPr="00C62D80">
        <w:rPr>
          <w:spacing w:val="-41"/>
          <w:w w:val="90"/>
        </w:rPr>
        <w:t xml:space="preserve"> </w:t>
      </w:r>
      <w:r w:rsidRPr="00C62D80">
        <w:rPr>
          <w:w w:val="90"/>
        </w:rPr>
        <w:t>et</w:t>
      </w:r>
      <w:r w:rsidRPr="00C62D80">
        <w:rPr>
          <w:spacing w:val="-41"/>
          <w:w w:val="90"/>
        </w:rPr>
        <w:t xml:space="preserve"> </w:t>
      </w:r>
      <w:r w:rsidRPr="00C62D80">
        <w:rPr>
          <w:spacing w:val="-4"/>
          <w:w w:val="90"/>
        </w:rPr>
        <w:t>maintenir,</w:t>
      </w:r>
      <w:r w:rsidRPr="00C62D80">
        <w:rPr>
          <w:spacing w:val="-42"/>
          <w:w w:val="90"/>
        </w:rPr>
        <w:t xml:space="preserve"> </w:t>
      </w:r>
      <w:r w:rsidRPr="00C62D80">
        <w:rPr>
          <w:w w:val="90"/>
        </w:rPr>
        <w:t>ou</w:t>
      </w:r>
      <w:r w:rsidRPr="00C62D80">
        <w:rPr>
          <w:spacing w:val="-41"/>
          <w:w w:val="90"/>
        </w:rPr>
        <w:t xml:space="preserve"> </w:t>
      </w:r>
      <w:r w:rsidRPr="00C62D80">
        <w:rPr>
          <w:w w:val="90"/>
        </w:rPr>
        <w:t>renforcer</w:t>
      </w:r>
      <w:r w:rsidRPr="00C62D80">
        <w:rPr>
          <w:spacing w:val="-41"/>
          <w:w w:val="90"/>
        </w:rPr>
        <w:t xml:space="preserve"> </w:t>
      </w:r>
      <w:r w:rsidRPr="00C62D80">
        <w:rPr>
          <w:w w:val="90"/>
        </w:rPr>
        <w:t>le</w:t>
      </w:r>
      <w:r w:rsidRPr="00C62D80">
        <w:rPr>
          <w:spacing w:val="-41"/>
          <w:w w:val="90"/>
        </w:rPr>
        <w:t xml:space="preserve"> </w:t>
      </w:r>
      <w:r w:rsidRPr="00C62D80">
        <w:rPr>
          <w:w w:val="90"/>
        </w:rPr>
        <w:t>capital</w:t>
      </w:r>
      <w:r w:rsidRPr="00C62D80">
        <w:rPr>
          <w:spacing w:val="-42"/>
          <w:w w:val="90"/>
        </w:rPr>
        <w:t xml:space="preserve"> </w:t>
      </w:r>
      <w:r w:rsidRPr="00C62D80">
        <w:rPr>
          <w:w w:val="90"/>
        </w:rPr>
        <w:t>santé</w:t>
      </w:r>
      <w:r w:rsidRPr="00C62D80">
        <w:rPr>
          <w:spacing w:val="-41"/>
          <w:w w:val="90"/>
        </w:rPr>
        <w:t xml:space="preserve"> </w:t>
      </w:r>
      <w:r w:rsidRPr="00C62D80">
        <w:rPr>
          <w:w w:val="90"/>
        </w:rPr>
        <w:t>des</w:t>
      </w:r>
      <w:r w:rsidRPr="00C62D80">
        <w:rPr>
          <w:spacing w:val="-41"/>
          <w:w w:val="90"/>
        </w:rPr>
        <w:t xml:space="preserve"> </w:t>
      </w:r>
      <w:r w:rsidRPr="00C62D80">
        <w:rPr>
          <w:w w:val="90"/>
        </w:rPr>
        <w:t>personnes</w:t>
      </w:r>
      <w:r w:rsidRPr="00C62D80">
        <w:rPr>
          <w:spacing w:val="-42"/>
          <w:w w:val="90"/>
        </w:rPr>
        <w:t xml:space="preserve"> </w:t>
      </w:r>
      <w:r w:rsidRPr="00C62D80">
        <w:rPr>
          <w:w w:val="90"/>
        </w:rPr>
        <w:t>prises</w:t>
      </w:r>
      <w:r w:rsidRPr="00C62D80">
        <w:rPr>
          <w:spacing w:val="-41"/>
          <w:w w:val="90"/>
        </w:rPr>
        <w:t xml:space="preserve"> </w:t>
      </w:r>
      <w:r w:rsidRPr="00C62D80">
        <w:rPr>
          <w:w w:val="90"/>
        </w:rPr>
        <w:t xml:space="preserve">en </w:t>
      </w:r>
      <w:r w:rsidRPr="00C62D80">
        <w:rPr>
          <w:w w:val="95"/>
        </w:rPr>
        <w:t>charge</w:t>
      </w:r>
      <w:r w:rsidRPr="00C62D80">
        <w:rPr>
          <w:spacing w:val="-16"/>
          <w:w w:val="95"/>
        </w:rPr>
        <w:t xml:space="preserve"> </w:t>
      </w:r>
      <w:r w:rsidRPr="00C62D80">
        <w:rPr>
          <w:w w:val="95"/>
        </w:rPr>
        <w:t>;</w:t>
      </w:r>
    </w:p>
    <w:p w14:paraId="3DE1BD4E" w14:textId="77777777" w:rsidR="00E13EA1" w:rsidRPr="00C62D80" w:rsidRDefault="00C62D80">
      <w:pPr>
        <w:pStyle w:val="Paragraphedeliste"/>
        <w:numPr>
          <w:ilvl w:val="1"/>
          <w:numId w:val="14"/>
        </w:numPr>
        <w:tabs>
          <w:tab w:val="left" w:pos="1418"/>
        </w:tabs>
        <w:spacing w:before="168"/>
      </w:pPr>
      <w:r w:rsidRPr="00C62D80">
        <w:rPr>
          <w:w w:val="95"/>
        </w:rPr>
        <w:t>Jouer</w:t>
      </w:r>
      <w:r w:rsidRPr="00C62D80">
        <w:rPr>
          <w:spacing w:val="-22"/>
          <w:w w:val="95"/>
        </w:rPr>
        <w:t xml:space="preserve"> </w:t>
      </w:r>
      <w:r w:rsidRPr="00C62D80">
        <w:rPr>
          <w:w w:val="95"/>
        </w:rPr>
        <w:t>le</w:t>
      </w:r>
      <w:r w:rsidRPr="00C62D80">
        <w:rPr>
          <w:spacing w:val="-22"/>
          <w:w w:val="95"/>
        </w:rPr>
        <w:t xml:space="preserve"> </w:t>
      </w:r>
      <w:r w:rsidRPr="00C62D80">
        <w:rPr>
          <w:w w:val="95"/>
        </w:rPr>
        <w:t>rôle</w:t>
      </w:r>
      <w:r w:rsidRPr="00C62D80">
        <w:rPr>
          <w:spacing w:val="-22"/>
          <w:w w:val="95"/>
        </w:rPr>
        <w:t xml:space="preserve"> </w:t>
      </w:r>
      <w:r w:rsidRPr="00C62D80">
        <w:rPr>
          <w:w w:val="95"/>
        </w:rPr>
        <w:t>d’interface</w:t>
      </w:r>
      <w:r w:rsidRPr="00C62D80">
        <w:rPr>
          <w:spacing w:val="-22"/>
          <w:w w:val="95"/>
        </w:rPr>
        <w:t xml:space="preserve"> </w:t>
      </w:r>
      <w:r w:rsidRPr="00C62D80">
        <w:rPr>
          <w:w w:val="95"/>
        </w:rPr>
        <w:t>entre</w:t>
      </w:r>
      <w:r w:rsidRPr="00C62D80">
        <w:rPr>
          <w:spacing w:val="-22"/>
          <w:w w:val="95"/>
        </w:rPr>
        <w:t xml:space="preserve"> </w:t>
      </w:r>
      <w:r w:rsidRPr="00C62D80">
        <w:rPr>
          <w:w w:val="95"/>
        </w:rPr>
        <w:t>le</w:t>
      </w:r>
      <w:r w:rsidRPr="00C62D80">
        <w:rPr>
          <w:spacing w:val="-22"/>
          <w:w w:val="95"/>
        </w:rPr>
        <w:t xml:space="preserve"> </w:t>
      </w:r>
      <w:r w:rsidRPr="00C62D80">
        <w:rPr>
          <w:w w:val="95"/>
        </w:rPr>
        <w:t>public</w:t>
      </w:r>
      <w:r w:rsidRPr="00C62D80">
        <w:rPr>
          <w:spacing w:val="-22"/>
          <w:w w:val="95"/>
        </w:rPr>
        <w:t xml:space="preserve"> </w:t>
      </w:r>
      <w:r w:rsidRPr="00C62D80">
        <w:rPr>
          <w:w w:val="95"/>
        </w:rPr>
        <w:t>et</w:t>
      </w:r>
      <w:r w:rsidRPr="00C62D80">
        <w:rPr>
          <w:spacing w:val="-21"/>
          <w:w w:val="95"/>
        </w:rPr>
        <w:t xml:space="preserve"> </w:t>
      </w:r>
      <w:r w:rsidRPr="00C62D80">
        <w:rPr>
          <w:w w:val="95"/>
        </w:rPr>
        <w:t>les</w:t>
      </w:r>
      <w:r w:rsidRPr="00C62D80">
        <w:rPr>
          <w:spacing w:val="-22"/>
          <w:w w:val="95"/>
        </w:rPr>
        <w:t xml:space="preserve"> </w:t>
      </w:r>
      <w:r w:rsidRPr="00C62D80">
        <w:rPr>
          <w:w w:val="95"/>
        </w:rPr>
        <w:t>structures</w:t>
      </w:r>
      <w:r w:rsidRPr="00C62D80">
        <w:rPr>
          <w:spacing w:val="-22"/>
          <w:w w:val="95"/>
        </w:rPr>
        <w:t xml:space="preserve"> </w:t>
      </w:r>
      <w:r w:rsidRPr="00C62D80">
        <w:rPr>
          <w:w w:val="95"/>
        </w:rPr>
        <w:t>sportives</w:t>
      </w:r>
      <w:r w:rsidRPr="00C62D80">
        <w:rPr>
          <w:spacing w:val="-22"/>
          <w:w w:val="95"/>
        </w:rPr>
        <w:t xml:space="preserve"> </w:t>
      </w:r>
      <w:r w:rsidRPr="00C62D80">
        <w:rPr>
          <w:w w:val="95"/>
        </w:rPr>
        <w:t>;</w:t>
      </w:r>
    </w:p>
    <w:p w14:paraId="1828228B" w14:textId="77777777" w:rsidR="00E13EA1" w:rsidRPr="00C62D80" w:rsidRDefault="00C62D80">
      <w:pPr>
        <w:pStyle w:val="Paragraphedeliste"/>
        <w:numPr>
          <w:ilvl w:val="1"/>
          <w:numId w:val="14"/>
        </w:numPr>
        <w:tabs>
          <w:tab w:val="left" w:pos="1418"/>
        </w:tabs>
        <w:spacing w:before="159" w:line="228" w:lineRule="auto"/>
        <w:ind w:right="856"/>
        <w:jc w:val="both"/>
      </w:pPr>
      <w:r w:rsidRPr="00C62D80">
        <w:rPr>
          <w:w w:val="90"/>
        </w:rPr>
        <w:t>Mobiliser</w:t>
      </w:r>
      <w:r w:rsidRPr="00C62D80">
        <w:rPr>
          <w:spacing w:val="-7"/>
          <w:w w:val="90"/>
        </w:rPr>
        <w:t xml:space="preserve"> </w:t>
      </w:r>
      <w:r w:rsidRPr="00C62D80">
        <w:rPr>
          <w:w w:val="90"/>
        </w:rPr>
        <w:t>l’ensemble</w:t>
      </w:r>
      <w:r w:rsidRPr="00C62D80">
        <w:rPr>
          <w:spacing w:val="-7"/>
          <w:w w:val="90"/>
        </w:rPr>
        <w:t xml:space="preserve"> </w:t>
      </w:r>
      <w:r w:rsidRPr="00C62D80">
        <w:rPr>
          <w:w w:val="90"/>
        </w:rPr>
        <w:t>des</w:t>
      </w:r>
      <w:r w:rsidRPr="00C62D80">
        <w:rPr>
          <w:spacing w:val="-7"/>
          <w:w w:val="90"/>
        </w:rPr>
        <w:t xml:space="preserve"> </w:t>
      </w:r>
      <w:r w:rsidRPr="00C62D80">
        <w:rPr>
          <w:w w:val="90"/>
        </w:rPr>
        <w:t>professionnels</w:t>
      </w:r>
      <w:r w:rsidRPr="00C62D80">
        <w:rPr>
          <w:spacing w:val="-7"/>
          <w:w w:val="90"/>
        </w:rPr>
        <w:t xml:space="preserve"> </w:t>
      </w:r>
      <w:r w:rsidRPr="00C62D80">
        <w:rPr>
          <w:w w:val="90"/>
        </w:rPr>
        <w:t>de</w:t>
      </w:r>
      <w:r w:rsidRPr="00C62D80">
        <w:rPr>
          <w:spacing w:val="-6"/>
          <w:w w:val="90"/>
        </w:rPr>
        <w:t xml:space="preserve"> </w:t>
      </w:r>
      <w:r w:rsidRPr="00C62D80">
        <w:rPr>
          <w:w w:val="90"/>
        </w:rPr>
        <w:t>santé,</w:t>
      </w:r>
      <w:r w:rsidRPr="00C62D80">
        <w:rPr>
          <w:spacing w:val="-7"/>
          <w:w w:val="90"/>
        </w:rPr>
        <w:t xml:space="preserve"> </w:t>
      </w:r>
      <w:r w:rsidRPr="00C62D80">
        <w:rPr>
          <w:w w:val="90"/>
        </w:rPr>
        <w:t>du</w:t>
      </w:r>
      <w:r w:rsidRPr="00C62D80">
        <w:rPr>
          <w:spacing w:val="-7"/>
          <w:w w:val="90"/>
        </w:rPr>
        <w:t xml:space="preserve"> </w:t>
      </w:r>
      <w:r w:rsidRPr="00C62D80">
        <w:rPr>
          <w:w w:val="90"/>
        </w:rPr>
        <w:t>social,</w:t>
      </w:r>
      <w:r w:rsidRPr="00C62D80">
        <w:rPr>
          <w:spacing w:val="-7"/>
          <w:w w:val="90"/>
        </w:rPr>
        <w:t xml:space="preserve"> </w:t>
      </w:r>
      <w:r w:rsidRPr="00C62D80">
        <w:rPr>
          <w:w w:val="90"/>
        </w:rPr>
        <w:t>du</w:t>
      </w:r>
      <w:r w:rsidRPr="00C62D80">
        <w:rPr>
          <w:spacing w:val="-7"/>
          <w:w w:val="90"/>
        </w:rPr>
        <w:t xml:space="preserve"> </w:t>
      </w:r>
      <w:r w:rsidRPr="00C62D80">
        <w:rPr>
          <w:w w:val="90"/>
        </w:rPr>
        <w:t>sport</w:t>
      </w:r>
      <w:r w:rsidRPr="00C62D80">
        <w:rPr>
          <w:spacing w:val="-6"/>
          <w:w w:val="90"/>
        </w:rPr>
        <w:t xml:space="preserve"> </w:t>
      </w:r>
      <w:r w:rsidRPr="00C62D80">
        <w:rPr>
          <w:w w:val="90"/>
        </w:rPr>
        <w:t>–</w:t>
      </w:r>
      <w:r w:rsidRPr="00C62D80">
        <w:rPr>
          <w:spacing w:val="-7"/>
          <w:w w:val="90"/>
        </w:rPr>
        <w:t xml:space="preserve"> </w:t>
      </w:r>
      <w:r w:rsidRPr="00C62D80">
        <w:rPr>
          <w:w w:val="90"/>
        </w:rPr>
        <w:t>dont</w:t>
      </w:r>
      <w:r w:rsidRPr="00C62D80">
        <w:rPr>
          <w:spacing w:val="-7"/>
          <w:w w:val="90"/>
        </w:rPr>
        <w:t xml:space="preserve"> </w:t>
      </w:r>
      <w:r w:rsidRPr="00C62D80">
        <w:rPr>
          <w:w w:val="90"/>
        </w:rPr>
        <w:t>les</w:t>
      </w:r>
      <w:r w:rsidRPr="00C62D80">
        <w:rPr>
          <w:spacing w:val="-7"/>
          <w:w w:val="90"/>
        </w:rPr>
        <w:t xml:space="preserve"> </w:t>
      </w:r>
      <w:r w:rsidRPr="00C62D80">
        <w:rPr>
          <w:w w:val="90"/>
        </w:rPr>
        <w:t>encadrants</w:t>
      </w:r>
      <w:r w:rsidRPr="00C62D80">
        <w:rPr>
          <w:spacing w:val="-7"/>
          <w:w w:val="90"/>
        </w:rPr>
        <w:t xml:space="preserve"> </w:t>
      </w:r>
      <w:r w:rsidRPr="00C62D80">
        <w:rPr>
          <w:w w:val="90"/>
        </w:rPr>
        <w:t xml:space="preserve">d’activité </w:t>
      </w:r>
      <w:r w:rsidRPr="00C62D80">
        <w:rPr>
          <w:w w:val="95"/>
        </w:rPr>
        <w:t>physique</w:t>
      </w:r>
      <w:r w:rsidRPr="00C62D80">
        <w:rPr>
          <w:spacing w:val="-30"/>
          <w:w w:val="95"/>
        </w:rPr>
        <w:t xml:space="preserve"> </w:t>
      </w:r>
      <w:r w:rsidRPr="00C62D80">
        <w:rPr>
          <w:w w:val="95"/>
        </w:rPr>
        <w:t>adaptée</w:t>
      </w:r>
      <w:r w:rsidRPr="00C62D80">
        <w:rPr>
          <w:spacing w:val="-29"/>
          <w:w w:val="95"/>
        </w:rPr>
        <w:t xml:space="preserve"> </w:t>
      </w:r>
      <w:r w:rsidRPr="00C62D80">
        <w:rPr>
          <w:w w:val="95"/>
        </w:rPr>
        <w:t>-</w:t>
      </w:r>
      <w:r w:rsidRPr="00C62D80">
        <w:rPr>
          <w:spacing w:val="-30"/>
          <w:w w:val="95"/>
        </w:rPr>
        <w:t xml:space="preserve"> </w:t>
      </w:r>
      <w:r w:rsidRPr="00C62D80">
        <w:rPr>
          <w:w w:val="95"/>
        </w:rPr>
        <w:t>dans</w:t>
      </w:r>
      <w:r w:rsidRPr="00C62D80">
        <w:rPr>
          <w:spacing w:val="-29"/>
          <w:w w:val="95"/>
        </w:rPr>
        <w:t xml:space="preserve"> </w:t>
      </w:r>
      <w:r w:rsidRPr="00C62D80">
        <w:rPr>
          <w:w w:val="95"/>
        </w:rPr>
        <w:t>le</w:t>
      </w:r>
      <w:r w:rsidRPr="00C62D80">
        <w:rPr>
          <w:spacing w:val="-30"/>
          <w:w w:val="95"/>
        </w:rPr>
        <w:t xml:space="preserve"> </w:t>
      </w:r>
      <w:r w:rsidRPr="00C62D80">
        <w:rPr>
          <w:w w:val="95"/>
        </w:rPr>
        <w:t>respect</w:t>
      </w:r>
      <w:r w:rsidRPr="00C62D80">
        <w:rPr>
          <w:spacing w:val="-29"/>
          <w:w w:val="95"/>
        </w:rPr>
        <w:t xml:space="preserve"> </w:t>
      </w:r>
      <w:r w:rsidRPr="00C62D80">
        <w:rPr>
          <w:w w:val="95"/>
        </w:rPr>
        <w:t>de</w:t>
      </w:r>
      <w:r w:rsidRPr="00C62D80">
        <w:rPr>
          <w:spacing w:val="-30"/>
          <w:w w:val="95"/>
        </w:rPr>
        <w:t xml:space="preserve"> </w:t>
      </w:r>
      <w:r w:rsidRPr="00C62D80">
        <w:rPr>
          <w:w w:val="95"/>
        </w:rPr>
        <w:t>critères</w:t>
      </w:r>
      <w:r w:rsidRPr="00C62D80">
        <w:rPr>
          <w:spacing w:val="-29"/>
          <w:w w:val="95"/>
        </w:rPr>
        <w:t xml:space="preserve"> </w:t>
      </w:r>
      <w:r w:rsidRPr="00C62D80">
        <w:rPr>
          <w:w w:val="95"/>
        </w:rPr>
        <w:t>de</w:t>
      </w:r>
      <w:r w:rsidRPr="00C62D80">
        <w:rPr>
          <w:spacing w:val="-30"/>
          <w:w w:val="95"/>
        </w:rPr>
        <w:t xml:space="preserve"> </w:t>
      </w:r>
      <w:r w:rsidRPr="00C62D80">
        <w:rPr>
          <w:w w:val="95"/>
        </w:rPr>
        <w:t>qualité</w:t>
      </w:r>
      <w:r w:rsidRPr="00C62D80">
        <w:rPr>
          <w:spacing w:val="-29"/>
          <w:w w:val="95"/>
        </w:rPr>
        <w:t xml:space="preserve"> </w:t>
      </w:r>
      <w:r w:rsidRPr="00C62D80">
        <w:rPr>
          <w:w w:val="95"/>
        </w:rPr>
        <w:t>et</w:t>
      </w:r>
      <w:r w:rsidRPr="00C62D80">
        <w:rPr>
          <w:spacing w:val="-30"/>
          <w:w w:val="95"/>
        </w:rPr>
        <w:t xml:space="preserve"> </w:t>
      </w:r>
      <w:r w:rsidRPr="00C62D80">
        <w:rPr>
          <w:w w:val="95"/>
        </w:rPr>
        <w:t>de</w:t>
      </w:r>
      <w:r w:rsidRPr="00C62D80">
        <w:rPr>
          <w:spacing w:val="-29"/>
          <w:w w:val="95"/>
        </w:rPr>
        <w:t xml:space="preserve"> </w:t>
      </w:r>
      <w:r w:rsidRPr="00C62D80">
        <w:rPr>
          <w:w w:val="95"/>
        </w:rPr>
        <w:t>sécurité</w:t>
      </w:r>
      <w:r w:rsidRPr="00C62D80">
        <w:rPr>
          <w:spacing w:val="-30"/>
          <w:w w:val="95"/>
        </w:rPr>
        <w:t xml:space="preserve"> </w:t>
      </w:r>
      <w:r w:rsidRPr="00C62D80">
        <w:rPr>
          <w:w w:val="95"/>
        </w:rPr>
        <w:t>définis</w:t>
      </w:r>
      <w:r w:rsidRPr="00C62D80">
        <w:rPr>
          <w:spacing w:val="-29"/>
          <w:w w:val="95"/>
        </w:rPr>
        <w:t xml:space="preserve"> </w:t>
      </w:r>
      <w:r w:rsidRPr="00C62D80">
        <w:rPr>
          <w:w w:val="95"/>
        </w:rPr>
        <w:t>au</w:t>
      </w:r>
      <w:r w:rsidRPr="00C62D80">
        <w:rPr>
          <w:spacing w:val="-30"/>
          <w:w w:val="95"/>
        </w:rPr>
        <w:t xml:space="preserve"> </w:t>
      </w:r>
      <w:r w:rsidRPr="00C62D80">
        <w:rPr>
          <w:w w:val="95"/>
        </w:rPr>
        <w:t>4.3.</w:t>
      </w:r>
    </w:p>
    <w:p w14:paraId="56C1F3BB" w14:textId="77777777" w:rsidR="00E13EA1" w:rsidRPr="00C62D80" w:rsidRDefault="00E13EA1">
      <w:pPr>
        <w:pStyle w:val="Corpsdetexte"/>
        <w:rPr>
          <w:sz w:val="26"/>
        </w:rPr>
      </w:pPr>
    </w:p>
    <w:p w14:paraId="69B0207A" w14:textId="77777777" w:rsidR="00E13EA1" w:rsidRPr="00C62D80" w:rsidRDefault="00C62D80">
      <w:pPr>
        <w:pStyle w:val="Titre3"/>
        <w:numPr>
          <w:ilvl w:val="0"/>
          <w:numId w:val="13"/>
        </w:numPr>
        <w:tabs>
          <w:tab w:val="left" w:pos="1232"/>
        </w:tabs>
        <w:spacing w:before="218"/>
        <w:ind w:hanging="381"/>
      </w:pPr>
      <w:r w:rsidRPr="00C62D80">
        <w:rPr>
          <w:color w:val="007AC3"/>
          <w:spacing w:val="-3"/>
        </w:rPr>
        <w:t>Missions</w:t>
      </w:r>
      <w:r w:rsidRPr="00C62D80">
        <w:rPr>
          <w:color w:val="007AC3"/>
          <w:spacing w:val="-28"/>
        </w:rPr>
        <w:t xml:space="preserve"> </w:t>
      </w:r>
      <w:r w:rsidR="004A2D16">
        <w:rPr>
          <w:color w:val="007AC3"/>
          <w:spacing w:val="-28"/>
        </w:rPr>
        <w:t>d</w:t>
      </w:r>
      <w:r w:rsidRPr="00C62D80">
        <w:rPr>
          <w:color w:val="007AC3"/>
        </w:rPr>
        <w:t>e</w:t>
      </w:r>
      <w:r w:rsidRPr="00C62D80">
        <w:rPr>
          <w:color w:val="007AC3"/>
          <w:spacing w:val="-27"/>
        </w:rPr>
        <w:t xml:space="preserve"> </w:t>
      </w:r>
      <w:r w:rsidRPr="00C62D80">
        <w:rPr>
          <w:color w:val="007AC3"/>
        </w:rPr>
        <w:t>la</w:t>
      </w:r>
      <w:r w:rsidRPr="00C62D80">
        <w:rPr>
          <w:color w:val="007AC3"/>
          <w:spacing w:val="-27"/>
        </w:rPr>
        <w:t xml:space="preserve"> </w:t>
      </w:r>
      <w:r w:rsidRPr="00C62D80">
        <w:rPr>
          <w:color w:val="007AC3"/>
        </w:rPr>
        <w:t>«</w:t>
      </w:r>
      <w:r w:rsidRPr="00C62D80">
        <w:rPr>
          <w:color w:val="007AC3"/>
          <w:spacing w:val="-27"/>
        </w:rPr>
        <w:t xml:space="preserve"> </w:t>
      </w:r>
      <w:r w:rsidRPr="00C62D80">
        <w:rPr>
          <w:color w:val="007AC3"/>
          <w:spacing w:val="-3"/>
        </w:rPr>
        <w:t>Maison</w:t>
      </w:r>
      <w:r w:rsidRPr="00C62D80">
        <w:rPr>
          <w:color w:val="007AC3"/>
          <w:spacing w:val="-28"/>
        </w:rPr>
        <w:t xml:space="preserve"> </w:t>
      </w:r>
      <w:r w:rsidRPr="00C62D80">
        <w:rPr>
          <w:color w:val="007AC3"/>
          <w:spacing w:val="-6"/>
        </w:rPr>
        <w:t>sport-santé</w:t>
      </w:r>
      <w:r w:rsidRPr="00C62D80">
        <w:rPr>
          <w:color w:val="007AC3"/>
          <w:spacing w:val="-27"/>
        </w:rPr>
        <w:t xml:space="preserve"> </w:t>
      </w:r>
      <w:r w:rsidRPr="00C62D80">
        <w:rPr>
          <w:color w:val="007AC3"/>
        </w:rPr>
        <w:t>»</w:t>
      </w:r>
    </w:p>
    <w:p w14:paraId="24DAD678" w14:textId="77777777" w:rsidR="00E13EA1" w:rsidRPr="00C62D80" w:rsidRDefault="00C62D80">
      <w:pPr>
        <w:pStyle w:val="Corpsdetexte"/>
        <w:spacing w:before="200"/>
        <w:ind w:left="850" w:right="841"/>
        <w:jc w:val="both"/>
      </w:pPr>
      <w:r w:rsidRPr="00C62D80">
        <w:rPr>
          <w:w w:val="90"/>
        </w:rPr>
        <w:t>La</w:t>
      </w:r>
      <w:r w:rsidRPr="00C62D80">
        <w:rPr>
          <w:spacing w:val="-30"/>
          <w:w w:val="90"/>
        </w:rPr>
        <w:t xml:space="preserve"> </w:t>
      </w:r>
      <w:r w:rsidRPr="00C62D80">
        <w:rPr>
          <w:w w:val="90"/>
        </w:rPr>
        <w:t>«</w:t>
      </w:r>
      <w:r w:rsidRPr="00C62D80">
        <w:rPr>
          <w:spacing w:val="-29"/>
          <w:w w:val="90"/>
        </w:rPr>
        <w:t xml:space="preserve"> </w:t>
      </w:r>
      <w:r w:rsidRPr="00C62D80">
        <w:rPr>
          <w:w w:val="90"/>
        </w:rPr>
        <w:t>Maison</w:t>
      </w:r>
      <w:r w:rsidRPr="00C62D80">
        <w:rPr>
          <w:spacing w:val="-29"/>
          <w:w w:val="90"/>
        </w:rPr>
        <w:t xml:space="preserve"> </w:t>
      </w:r>
      <w:r w:rsidRPr="00C62D80">
        <w:rPr>
          <w:w w:val="90"/>
        </w:rPr>
        <w:t>Sport-Santé</w:t>
      </w:r>
      <w:r w:rsidRPr="00C62D80">
        <w:rPr>
          <w:spacing w:val="-29"/>
          <w:w w:val="90"/>
        </w:rPr>
        <w:t xml:space="preserve"> </w:t>
      </w:r>
      <w:r w:rsidRPr="00C62D80">
        <w:rPr>
          <w:w w:val="90"/>
        </w:rPr>
        <w:t>»</w:t>
      </w:r>
      <w:r w:rsidRPr="00C62D80">
        <w:rPr>
          <w:spacing w:val="-30"/>
          <w:w w:val="90"/>
        </w:rPr>
        <w:t xml:space="preserve"> </w:t>
      </w:r>
      <w:r w:rsidRPr="00C62D80">
        <w:rPr>
          <w:w w:val="90"/>
        </w:rPr>
        <w:t>participe</w:t>
      </w:r>
      <w:r w:rsidRPr="00C62D80">
        <w:rPr>
          <w:spacing w:val="-29"/>
          <w:w w:val="90"/>
        </w:rPr>
        <w:t xml:space="preserve"> </w:t>
      </w:r>
      <w:r w:rsidRPr="00C62D80">
        <w:rPr>
          <w:w w:val="90"/>
        </w:rPr>
        <w:t>activement</w:t>
      </w:r>
      <w:r w:rsidRPr="00C62D80">
        <w:rPr>
          <w:spacing w:val="-29"/>
          <w:w w:val="90"/>
        </w:rPr>
        <w:t xml:space="preserve"> </w:t>
      </w:r>
      <w:r w:rsidRPr="00C62D80">
        <w:rPr>
          <w:w w:val="90"/>
        </w:rPr>
        <w:t>à</w:t>
      </w:r>
      <w:r w:rsidRPr="00C62D80">
        <w:rPr>
          <w:spacing w:val="-29"/>
          <w:w w:val="90"/>
        </w:rPr>
        <w:t xml:space="preserve"> </w:t>
      </w:r>
      <w:r w:rsidRPr="00C62D80">
        <w:rPr>
          <w:w w:val="90"/>
        </w:rPr>
        <w:t>la</w:t>
      </w:r>
      <w:r w:rsidRPr="00C62D80">
        <w:rPr>
          <w:spacing w:val="-30"/>
          <w:w w:val="90"/>
        </w:rPr>
        <w:t xml:space="preserve"> </w:t>
      </w:r>
      <w:r w:rsidRPr="00C62D80">
        <w:rPr>
          <w:w w:val="90"/>
        </w:rPr>
        <w:t>coordination</w:t>
      </w:r>
      <w:r w:rsidRPr="00C62D80">
        <w:rPr>
          <w:spacing w:val="-29"/>
          <w:w w:val="90"/>
        </w:rPr>
        <w:t xml:space="preserve"> </w:t>
      </w:r>
      <w:r w:rsidRPr="00C62D80">
        <w:rPr>
          <w:w w:val="90"/>
        </w:rPr>
        <w:t>et</w:t>
      </w:r>
      <w:r w:rsidRPr="00C62D80">
        <w:rPr>
          <w:spacing w:val="-29"/>
          <w:w w:val="90"/>
        </w:rPr>
        <w:t xml:space="preserve"> </w:t>
      </w:r>
      <w:r w:rsidRPr="00C62D80">
        <w:rPr>
          <w:w w:val="90"/>
        </w:rPr>
        <w:t>à</w:t>
      </w:r>
      <w:r w:rsidRPr="00C62D80">
        <w:rPr>
          <w:spacing w:val="-29"/>
          <w:w w:val="90"/>
        </w:rPr>
        <w:t xml:space="preserve"> </w:t>
      </w:r>
      <w:r w:rsidRPr="00C62D80">
        <w:rPr>
          <w:w w:val="90"/>
        </w:rPr>
        <w:t>la</w:t>
      </w:r>
      <w:r w:rsidRPr="00C62D80">
        <w:rPr>
          <w:spacing w:val="-29"/>
          <w:w w:val="90"/>
        </w:rPr>
        <w:t xml:space="preserve"> </w:t>
      </w:r>
      <w:r w:rsidRPr="00C62D80">
        <w:rPr>
          <w:w w:val="90"/>
        </w:rPr>
        <w:t>mise</w:t>
      </w:r>
      <w:r w:rsidRPr="00C62D80">
        <w:rPr>
          <w:spacing w:val="-30"/>
          <w:w w:val="90"/>
        </w:rPr>
        <w:t xml:space="preserve"> </w:t>
      </w:r>
      <w:r w:rsidRPr="00C62D80">
        <w:rPr>
          <w:w w:val="90"/>
        </w:rPr>
        <w:t>en</w:t>
      </w:r>
      <w:r w:rsidRPr="00C62D80">
        <w:rPr>
          <w:spacing w:val="-29"/>
          <w:w w:val="90"/>
        </w:rPr>
        <w:t xml:space="preserve"> </w:t>
      </w:r>
      <w:r w:rsidRPr="00C62D80">
        <w:rPr>
          <w:w w:val="90"/>
        </w:rPr>
        <w:t>réseau</w:t>
      </w:r>
      <w:r w:rsidRPr="00C62D80">
        <w:rPr>
          <w:spacing w:val="-29"/>
          <w:w w:val="90"/>
        </w:rPr>
        <w:t xml:space="preserve"> </w:t>
      </w:r>
      <w:r w:rsidRPr="00C62D80">
        <w:rPr>
          <w:w w:val="90"/>
        </w:rPr>
        <w:t>des</w:t>
      </w:r>
      <w:r w:rsidRPr="00C62D80">
        <w:rPr>
          <w:spacing w:val="-29"/>
          <w:w w:val="90"/>
        </w:rPr>
        <w:t xml:space="preserve"> </w:t>
      </w:r>
      <w:r w:rsidRPr="00C62D80">
        <w:rPr>
          <w:w w:val="90"/>
        </w:rPr>
        <w:t>différents</w:t>
      </w:r>
      <w:r w:rsidRPr="00C62D80">
        <w:rPr>
          <w:spacing w:val="-30"/>
          <w:w w:val="90"/>
        </w:rPr>
        <w:t xml:space="preserve"> </w:t>
      </w:r>
      <w:r w:rsidRPr="00C62D80">
        <w:rPr>
          <w:w w:val="90"/>
        </w:rPr>
        <w:t>acteurs</w:t>
      </w:r>
      <w:r w:rsidRPr="00C62D80">
        <w:rPr>
          <w:spacing w:val="-29"/>
          <w:w w:val="90"/>
        </w:rPr>
        <w:t xml:space="preserve"> </w:t>
      </w:r>
      <w:r w:rsidRPr="00C62D80">
        <w:rPr>
          <w:w w:val="90"/>
        </w:rPr>
        <w:t>de la</w:t>
      </w:r>
      <w:r w:rsidRPr="00C62D80">
        <w:rPr>
          <w:spacing w:val="-42"/>
          <w:w w:val="90"/>
        </w:rPr>
        <w:t xml:space="preserve"> </w:t>
      </w:r>
      <w:r w:rsidRPr="00C62D80">
        <w:rPr>
          <w:w w:val="90"/>
        </w:rPr>
        <w:t>santé,</w:t>
      </w:r>
      <w:r w:rsidRPr="00C62D80">
        <w:rPr>
          <w:spacing w:val="-42"/>
          <w:w w:val="90"/>
        </w:rPr>
        <w:t xml:space="preserve"> </w:t>
      </w:r>
      <w:r w:rsidRPr="00C62D80">
        <w:rPr>
          <w:w w:val="90"/>
        </w:rPr>
        <w:t>du</w:t>
      </w:r>
      <w:r w:rsidRPr="00C62D80">
        <w:rPr>
          <w:spacing w:val="-41"/>
          <w:w w:val="90"/>
        </w:rPr>
        <w:t xml:space="preserve"> </w:t>
      </w:r>
      <w:r w:rsidRPr="00C62D80">
        <w:rPr>
          <w:w w:val="90"/>
        </w:rPr>
        <w:t>sport</w:t>
      </w:r>
      <w:r w:rsidRPr="00C62D80">
        <w:rPr>
          <w:spacing w:val="-42"/>
          <w:w w:val="90"/>
        </w:rPr>
        <w:t xml:space="preserve"> </w:t>
      </w:r>
      <w:r w:rsidRPr="00C62D80">
        <w:rPr>
          <w:w w:val="90"/>
        </w:rPr>
        <w:t>et</w:t>
      </w:r>
      <w:r w:rsidRPr="00C62D80">
        <w:rPr>
          <w:spacing w:val="-41"/>
          <w:w w:val="90"/>
        </w:rPr>
        <w:t xml:space="preserve"> </w:t>
      </w:r>
      <w:r w:rsidRPr="00C62D80">
        <w:rPr>
          <w:w w:val="90"/>
        </w:rPr>
        <w:t>de</w:t>
      </w:r>
      <w:r w:rsidRPr="00C62D80">
        <w:rPr>
          <w:spacing w:val="-42"/>
          <w:w w:val="90"/>
        </w:rPr>
        <w:t xml:space="preserve"> </w:t>
      </w:r>
      <w:r w:rsidRPr="00C62D80">
        <w:rPr>
          <w:w w:val="90"/>
        </w:rPr>
        <w:t>l’activité</w:t>
      </w:r>
      <w:r w:rsidRPr="00C62D80">
        <w:rPr>
          <w:spacing w:val="-41"/>
          <w:w w:val="90"/>
        </w:rPr>
        <w:t xml:space="preserve"> </w:t>
      </w:r>
      <w:r w:rsidRPr="00C62D80">
        <w:rPr>
          <w:w w:val="90"/>
        </w:rPr>
        <w:t>physique</w:t>
      </w:r>
      <w:r w:rsidRPr="00C62D80">
        <w:rPr>
          <w:spacing w:val="-42"/>
          <w:w w:val="90"/>
        </w:rPr>
        <w:t xml:space="preserve"> </w:t>
      </w:r>
      <w:r w:rsidRPr="00C62D80">
        <w:rPr>
          <w:w w:val="90"/>
        </w:rPr>
        <w:t>adaptée</w:t>
      </w:r>
      <w:r w:rsidRPr="00C62D80">
        <w:rPr>
          <w:spacing w:val="-42"/>
          <w:w w:val="90"/>
        </w:rPr>
        <w:t xml:space="preserve"> </w:t>
      </w:r>
      <w:r w:rsidRPr="00C62D80">
        <w:rPr>
          <w:w w:val="90"/>
        </w:rPr>
        <w:t>tout</w:t>
      </w:r>
      <w:r w:rsidRPr="00C62D80">
        <w:rPr>
          <w:spacing w:val="-41"/>
          <w:w w:val="90"/>
        </w:rPr>
        <w:t xml:space="preserve"> </w:t>
      </w:r>
      <w:r w:rsidRPr="00C62D80">
        <w:rPr>
          <w:w w:val="90"/>
        </w:rPr>
        <w:t>au</w:t>
      </w:r>
      <w:r w:rsidRPr="00C62D80">
        <w:rPr>
          <w:spacing w:val="-42"/>
          <w:w w:val="90"/>
        </w:rPr>
        <w:t xml:space="preserve"> </w:t>
      </w:r>
      <w:r w:rsidRPr="00C62D80">
        <w:rPr>
          <w:w w:val="90"/>
        </w:rPr>
        <w:t>long</w:t>
      </w:r>
      <w:r w:rsidRPr="00C62D80">
        <w:rPr>
          <w:spacing w:val="-41"/>
          <w:w w:val="90"/>
        </w:rPr>
        <w:t xml:space="preserve"> </w:t>
      </w:r>
      <w:r w:rsidRPr="00C62D80">
        <w:rPr>
          <w:w w:val="90"/>
        </w:rPr>
        <w:t>du</w:t>
      </w:r>
      <w:r w:rsidRPr="00C62D80">
        <w:rPr>
          <w:spacing w:val="-42"/>
          <w:w w:val="90"/>
        </w:rPr>
        <w:t xml:space="preserve"> </w:t>
      </w:r>
      <w:r w:rsidRPr="00C62D80">
        <w:rPr>
          <w:w w:val="90"/>
        </w:rPr>
        <w:t>programme</w:t>
      </w:r>
      <w:r w:rsidRPr="00C62D80">
        <w:rPr>
          <w:spacing w:val="-41"/>
          <w:w w:val="90"/>
        </w:rPr>
        <w:t xml:space="preserve"> </w:t>
      </w:r>
      <w:r w:rsidRPr="00C62D80">
        <w:rPr>
          <w:w w:val="90"/>
        </w:rPr>
        <w:t>sport-santé</w:t>
      </w:r>
      <w:r w:rsidRPr="00C62D80">
        <w:rPr>
          <w:spacing w:val="-42"/>
          <w:w w:val="90"/>
        </w:rPr>
        <w:t xml:space="preserve"> </w:t>
      </w:r>
      <w:r w:rsidRPr="00C62D80">
        <w:rPr>
          <w:w w:val="90"/>
        </w:rPr>
        <w:t>personnalisé.</w:t>
      </w:r>
      <w:r w:rsidRPr="00C62D80">
        <w:rPr>
          <w:spacing w:val="-42"/>
          <w:w w:val="90"/>
        </w:rPr>
        <w:t xml:space="preserve"> </w:t>
      </w:r>
      <w:r w:rsidRPr="00C62D80">
        <w:rPr>
          <w:w w:val="90"/>
        </w:rPr>
        <w:t>Elle</w:t>
      </w:r>
      <w:r w:rsidRPr="00C62D80">
        <w:rPr>
          <w:spacing w:val="-41"/>
          <w:w w:val="90"/>
        </w:rPr>
        <w:t xml:space="preserve"> </w:t>
      </w:r>
      <w:r w:rsidRPr="00C62D80">
        <w:rPr>
          <w:w w:val="90"/>
        </w:rPr>
        <w:t xml:space="preserve">doit </w:t>
      </w:r>
      <w:r w:rsidRPr="00C62D80">
        <w:rPr>
          <w:w w:val="85"/>
        </w:rPr>
        <w:t>permettre</w:t>
      </w:r>
      <w:r w:rsidRPr="00C62D80">
        <w:rPr>
          <w:spacing w:val="-18"/>
          <w:w w:val="85"/>
        </w:rPr>
        <w:t xml:space="preserve"> </w:t>
      </w:r>
      <w:r w:rsidRPr="00C62D80">
        <w:rPr>
          <w:w w:val="85"/>
        </w:rPr>
        <w:t>d’informer</w:t>
      </w:r>
      <w:r w:rsidRPr="00C62D80">
        <w:rPr>
          <w:spacing w:val="-18"/>
          <w:w w:val="85"/>
        </w:rPr>
        <w:t xml:space="preserve"> </w:t>
      </w:r>
      <w:r w:rsidRPr="00C62D80">
        <w:rPr>
          <w:w w:val="85"/>
        </w:rPr>
        <w:t>le</w:t>
      </w:r>
      <w:r w:rsidRPr="00C62D80">
        <w:rPr>
          <w:spacing w:val="-18"/>
          <w:w w:val="85"/>
        </w:rPr>
        <w:t xml:space="preserve"> </w:t>
      </w:r>
      <w:r w:rsidRPr="00C62D80">
        <w:rPr>
          <w:w w:val="85"/>
        </w:rPr>
        <w:t>public,</w:t>
      </w:r>
      <w:r w:rsidRPr="00C62D80">
        <w:rPr>
          <w:spacing w:val="-18"/>
          <w:w w:val="85"/>
        </w:rPr>
        <w:t xml:space="preserve"> </w:t>
      </w:r>
      <w:r w:rsidRPr="00C62D80">
        <w:rPr>
          <w:w w:val="85"/>
        </w:rPr>
        <w:t>d’établir</w:t>
      </w:r>
      <w:r w:rsidRPr="00C62D80">
        <w:rPr>
          <w:spacing w:val="-18"/>
          <w:w w:val="85"/>
        </w:rPr>
        <w:t xml:space="preserve"> </w:t>
      </w:r>
      <w:r w:rsidRPr="00C62D80">
        <w:rPr>
          <w:w w:val="85"/>
        </w:rPr>
        <w:t>un</w:t>
      </w:r>
      <w:r w:rsidRPr="00C62D80">
        <w:rPr>
          <w:spacing w:val="-18"/>
          <w:w w:val="85"/>
        </w:rPr>
        <w:t xml:space="preserve"> </w:t>
      </w:r>
      <w:r w:rsidRPr="00C62D80">
        <w:rPr>
          <w:w w:val="85"/>
        </w:rPr>
        <w:t>programme</w:t>
      </w:r>
      <w:r w:rsidRPr="00C62D80">
        <w:rPr>
          <w:spacing w:val="-17"/>
          <w:w w:val="85"/>
        </w:rPr>
        <w:t xml:space="preserve"> </w:t>
      </w:r>
      <w:r w:rsidRPr="00C62D80">
        <w:rPr>
          <w:w w:val="85"/>
        </w:rPr>
        <w:t>sport-santé</w:t>
      </w:r>
      <w:r w:rsidRPr="00C62D80">
        <w:rPr>
          <w:spacing w:val="-18"/>
          <w:w w:val="85"/>
        </w:rPr>
        <w:t xml:space="preserve"> </w:t>
      </w:r>
      <w:r w:rsidRPr="00C62D80">
        <w:rPr>
          <w:w w:val="85"/>
        </w:rPr>
        <w:t>personnalisé</w:t>
      </w:r>
      <w:r w:rsidRPr="00C62D80">
        <w:rPr>
          <w:spacing w:val="-18"/>
          <w:w w:val="85"/>
        </w:rPr>
        <w:t xml:space="preserve"> </w:t>
      </w:r>
      <w:r w:rsidRPr="00C62D80">
        <w:rPr>
          <w:w w:val="85"/>
        </w:rPr>
        <w:t>et</w:t>
      </w:r>
      <w:r w:rsidRPr="00C62D80">
        <w:rPr>
          <w:spacing w:val="-18"/>
          <w:w w:val="85"/>
        </w:rPr>
        <w:t xml:space="preserve"> </w:t>
      </w:r>
      <w:r w:rsidRPr="00C62D80">
        <w:rPr>
          <w:w w:val="85"/>
        </w:rPr>
        <w:t>d’orienter</w:t>
      </w:r>
      <w:r w:rsidRPr="00C62D80">
        <w:rPr>
          <w:spacing w:val="-18"/>
          <w:w w:val="85"/>
        </w:rPr>
        <w:t xml:space="preserve"> </w:t>
      </w:r>
      <w:r w:rsidRPr="00C62D80">
        <w:rPr>
          <w:w w:val="85"/>
        </w:rPr>
        <w:t>vers</w:t>
      </w:r>
      <w:r w:rsidRPr="00C62D80">
        <w:rPr>
          <w:spacing w:val="-18"/>
          <w:w w:val="85"/>
        </w:rPr>
        <w:t xml:space="preserve"> </w:t>
      </w:r>
      <w:r w:rsidRPr="00C62D80">
        <w:rPr>
          <w:w w:val="85"/>
        </w:rPr>
        <w:t>les</w:t>
      </w:r>
      <w:r w:rsidRPr="00C62D80">
        <w:rPr>
          <w:spacing w:val="-17"/>
          <w:w w:val="85"/>
        </w:rPr>
        <w:t xml:space="preserve"> </w:t>
      </w:r>
      <w:r w:rsidRPr="00C62D80">
        <w:rPr>
          <w:spacing w:val="-2"/>
          <w:w w:val="85"/>
        </w:rPr>
        <w:t xml:space="preserve">intervenants </w:t>
      </w:r>
      <w:r w:rsidRPr="00C62D80">
        <w:rPr>
          <w:w w:val="90"/>
        </w:rPr>
        <w:t>disposant</w:t>
      </w:r>
      <w:r w:rsidRPr="00C62D80">
        <w:rPr>
          <w:spacing w:val="-12"/>
          <w:w w:val="90"/>
        </w:rPr>
        <w:t xml:space="preserve"> </w:t>
      </w:r>
      <w:r w:rsidRPr="00C62D80">
        <w:rPr>
          <w:w w:val="90"/>
        </w:rPr>
        <w:t>des</w:t>
      </w:r>
      <w:r w:rsidRPr="00C62D80">
        <w:rPr>
          <w:spacing w:val="-12"/>
          <w:w w:val="90"/>
        </w:rPr>
        <w:t xml:space="preserve"> </w:t>
      </w:r>
      <w:r w:rsidRPr="00C62D80">
        <w:rPr>
          <w:w w:val="90"/>
        </w:rPr>
        <w:t>compétences</w:t>
      </w:r>
      <w:r w:rsidRPr="00C62D80">
        <w:rPr>
          <w:spacing w:val="-12"/>
          <w:w w:val="90"/>
        </w:rPr>
        <w:t xml:space="preserve"> </w:t>
      </w:r>
      <w:r w:rsidRPr="00C62D80">
        <w:rPr>
          <w:w w:val="90"/>
        </w:rPr>
        <w:t>requises.</w:t>
      </w:r>
      <w:r w:rsidRPr="00C62D80">
        <w:rPr>
          <w:spacing w:val="-12"/>
          <w:w w:val="90"/>
        </w:rPr>
        <w:t xml:space="preserve"> </w:t>
      </w:r>
      <w:r w:rsidR="000D5A6F" w:rsidRPr="00C62D80">
        <w:rPr>
          <w:w w:val="90"/>
        </w:rPr>
        <w:t>Une</w:t>
      </w:r>
      <w:r w:rsidRPr="00C62D80">
        <w:rPr>
          <w:spacing w:val="-11"/>
          <w:w w:val="90"/>
        </w:rPr>
        <w:t xml:space="preserve"> </w:t>
      </w:r>
      <w:r w:rsidRPr="00C62D80">
        <w:rPr>
          <w:w w:val="90"/>
        </w:rPr>
        <w:t>attention</w:t>
      </w:r>
      <w:r w:rsidRPr="00C62D80">
        <w:rPr>
          <w:spacing w:val="-12"/>
          <w:w w:val="90"/>
        </w:rPr>
        <w:t xml:space="preserve"> </w:t>
      </w:r>
      <w:r w:rsidRPr="00C62D80">
        <w:rPr>
          <w:w w:val="90"/>
        </w:rPr>
        <w:t>spécifique</w:t>
      </w:r>
      <w:r w:rsidRPr="00C62D80">
        <w:rPr>
          <w:spacing w:val="-12"/>
          <w:w w:val="90"/>
        </w:rPr>
        <w:t xml:space="preserve"> </w:t>
      </w:r>
      <w:r w:rsidRPr="00C62D80">
        <w:rPr>
          <w:w w:val="90"/>
        </w:rPr>
        <w:t>sera</w:t>
      </w:r>
      <w:r w:rsidRPr="00C62D80">
        <w:rPr>
          <w:spacing w:val="-12"/>
          <w:w w:val="90"/>
        </w:rPr>
        <w:t xml:space="preserve"> </w:t>
      </w:r>
      <w:r w:rsidRPr="00C62D80">
        <w:rPr>
          <w:w w:val="90"/>
        </w:rPr>
        <w:t>portée</w:t>
      </w:r>
      <w:r w:rsidRPr="00C62D80">
        <w:rPr>
          <w:spacing w:val="-12"/>
          <w:w w:val="90"/>
        </w:rPr>
        <w:t xml:space="preserve"> </w:t>
      </w:r>
      <w:r w:rsidRPr="00C62D80">
        <w:rPr>
          <w:w w:val="90"/>
        </w:rPr>
        <w:t>aux</w:t>
      </w:r>
      <w:r w:rsidRPr="00C62D80">
        <w:rPr>
          <w:spacing w:val="-11"/>
          <w:w w:val="90"/>
        </w:rPr>
        <w:t xml:space="preserve"> </w:t>
      </w:r>
      <w:r w:rsidRPr="00C62D80">
        <w:rPr>
          <w:w w:val="90"/>
        </w:rPr>
        <w:t>publics</w:t>
      </w:r>
      <w:r w:rsidRPr="00C62D80">
        <w:rPr>
          <w:spacing w:val="-12"/>
          <w:w w:val="90"/>
        </w:rPr>
        <w:t xml:space="preserve"> </w:t>
      </w:r>
      <w:r w:rsidRPr="00C62D80">
        <w:rPr>
          <w:w w:val="90"/>
        </w:rPr>
        <w:t>les</w:t>
      </w:r>
      <w:r w:rsidRPr="00C62D80">
        <w:rPr>
          <w:spacing w:val="-12"/>
          <w:w w:val="90"/>
        </w:rPr>
        <w:t xml:space="preserve"> </w:t>
      </w:r>
      <w:r w:rsidRPr="00C62D80">
        <w:rPr>
          <w:w w:val="90"/>
        </w:rPr>
        <w:t>plus</w:t>
      </w:r>
      <w:r w:rsidRPr="00C62D80">
        <w:rPr>
          <w:spacing w:val="-12"/>
          <w:w w:val="90"/>
        </w:rPr>
        <w:t xml:space="preserve"> </w:t>
      </w:r>
      <w:r w:rsidRPr="00C62D80">
        <w:rPr>
          <w:w w:val="90"/>
        </w:rPr>
        <w:t>éloignés</w:t>
      </w:r>
      <w:r w:rsidRPr="00C62D80">
        <w:rPr>
          <w:spacing w:val="-12"/>
          <w:w w:val="90"/>
        </w:rPr>
        <w:t xml:space="preserve"> </w:t>
      </w:r>
      <w:r w:rsidRPr="00C62D80">
        <w:rPr>
          <w:w w:val="90"/>
        </w:rPr>
        <w:t xml:space="preserve">des </w:t>
      </w:r>
      <w:r w:rsidRPr="00C62D80">
        <w:rPr>
          <w:w w:val="95"/>
        </w:rPr>
        <w:t>pratiques</w:t>
      </w:r>
      <w:r w:rsidRPr="00C62D80">
        <w:rPr>
          <w:spacing w:val="-27"/>
          <w:w w:val="95"/>
        </w:rPr>
        <w:t xml:space="preserve"> </w:t>
      </w:r>
      <w:r w:rsidRPr="00C62D80">
        <w:rPr>
          <w:w w:val="95"/>
        </w:rPr>
        <w:t>sport-santé</w:t>
      </w:r>
      <w:r w:rsidRPr="00C62D80">
        <w:rPr>
          <w:spacing w:val="-27"/>
          <w:w w:val="95"/>
        </w:rPr>
        <w:t xml:space="preserve"> </w:t>
      </w:r>
      <w:r w:rsidRPr="00C62D80">
        <w:rPr>
          <w:w w:val="95"/>
        </w:rPr>
        <w:t>et</w:t>
      </w:r>
      <w:r w:rsidRPr="00C62D80">
        <w:rPr>
          <w:spacing w:val="-27"/>
          <w:w w:val="95"/>
        </w:rPr>
        <w:t xml:space="preserve"> </w:t>
      </w:r>
      <w:r w:rsidRPr="00C62D80">
        <w:rPr>
          <w:w w:val="95"/>
        </w:rPr>
        <w:t>en</w:t>
      </w:r>
      <w:r w:rsidRPr="00C62D80">
        <w:rPr>
          <w:spacing w:val="-26"/>
          <w:w w:val="95"/>
        </w:rPr>
        <w:t xml:space="preserve"> </w:t>
      </w:r>
      <w:r w:rsidRPr="00C62D80">
        <w:rPr>
          <w:w w:val="95"/>
        </w:rPr>
        <w:t>situation</w:t>
      </w:r>
      <w:r w:rsidRPr="00C62D80">
        <w:rPr>
          <w:spacing w:val="-27"/>
          <w:w w:val="95"/>
        </w:rPr>
        <w:t xml:space="preserve"> </w:t>
      </w:r>
      <w:r w:rsidRPr="00C62D80">
        <w:rPr>
          <w:w w:val="95"/>
        </w:rPr>
        <w:t>de</w:t>
      </w:r>
      <w:r w:rsidRPr="00C62D80">
        <w:rPr>
          <w:spacing w:val="-27"/>
          <w:w w:val="95"/>
        </w:rPr>
        <w:t xml:space="preserve"> </w:t>
      </w:r>
      <w:r w:rsidRPr="00C62D80">
        <w:rPr>
          <w:w w:val="95"/>
        </w:rPr>
        <w:t>précarité</w:t>
      </w:r>
      <w:r w:rsidRPr="00C62D80">
        <w:rPr>
          <w:spacing w:val="-26"/>
          <w:w w:val="95"/>
        </w:rPr>
        <w:t xml:space="preserve"> </w:t>
      </w:r>
      <w:r w:rsidRPr="00C62D80">
        <w:rPr>
          <w:w w:val="95"/>
        </w:rPr>
        <w:t>(information,</w:t>
      </w:r>
      <w:r w:rsidRPr="00C62D80">
        <w:rPr>
          <w:spacing w:val="-27"/>
          <w:w w:val="95"/>
        </w:rPr>
        <w:t xml:space="preserve"> </w:t>
      </w:r>
      <w:r w:rsidRPr="00C62D80">
        <w:rPr>
          <w:w w:val="95"/>
        </w:rPr>
        <w:t>orientation…).</w:t>
      </w:r>
    </w:p>
    <w:p w14:paraId="7A626D84" w14:textId="77777777" w:rsidR="00E13EA1" w:rsidRPr="00C62D80" w:rsidRDefault="00C62D80">
      <w:pPr>
        <w:pStyle w:val="Corpsdetexte"/>
        <w:spacing w:before="175"/>
        <w:ind w:left="850" w:right="847"/>
        <w:jc w:val="both"/>
      </w:pPr>
      <w:r w:rsidRPr="00C62D80">
        <w:rPr>
          <w:w w:val="90"/>
        </w:rPr>
        <w:t>Par</w:t>
      </w:r>
      <w:r w:rsidRPr="00C62D80">
        <w:rPr>
          <w:spacing w:val="-17"/>
          <w:w w:val="90"/>
        </w:rPr>
        <w:t xml:space="preserve"> </w:t>
      </w:r>
      <w:r w:rsidRPr="00C62D80">
        <w:rPr>
          <w:w w:val="90"/>
        </w:rPr>
        <w:t>son</w:t>
      </w:r>
      <w:r w:rsidRPr="00C62D80">
        <w:rPr>
          <w:spacing w:val="-16"/>
          <w:w w:val="90"/>
        </w:rPr>
        <w:t xml:space="preserve"> </w:t>
      </w:r>
      <w:r w:rsidRPr="00C62D80">
        <w:rPr>
          <w:w w:val="90"/>
        </w:rPr>
        <w:t>rôle</w:t>
      </w:r>
      <w:r w:rsidRPr="00C62D80">
        <w:rPr>
          <w:spacing w:val="-17"/>
          <w:w w:val="90"/>
        </w:rPr>
        <w:t xml:space="preserve"> </w:t>
      </w:r>
      <w:r w:rsidRPr="00C62D80">
        <w:rPr>
          <w:w w:val="90"/>
        </w:rPr>
        <w:t>d’acteur</w:t>
      </w:r>
      <w:r w:rsidRPr="00C62D80">
        <w:rPr>
          <w:spacing w:val="-16"/>
          <w:w w:val="90"/>
        </w:rPr>
        <w:t xml:space="preserve"> </w:t>
      </w:r>
      <w:r w:rsidRPr="00C62D80">
        <w:rPr>
          <w:w w:val="90"/>
        </w:rPr>
        <w:t>local,</w:t>
      </w:r>
      <w:r w:rsidRPr="00C62D80">
        <w:rPr>
          <w:spacing w:val="-17"/>
          <w:w w:val="90"/>
        </w:rPr>
        <w:t xml:space="preserve"> </w:t>
      </w:r>
      <w:r w:rsidRPr="00C62D80">
        <w:rPr>
          <w:w w:val="90"/>
        </w:rPr>
        <w:t>la</w:t>
      </w:r>
      <w:r w:rsidRPr="00C62D80">
        <w:rPr>
          <w:spacing w:val="-16"/>
          <w:w w:val="90"/>
        </w:rPr>
        <w:t xml:space="preserve"> </w:t>
      </w:r>
      <w:r w:rsidRPr="00C62D80">
        <w:rPr>
          <w:w w:val="90"/>
        </w:rPr>
        <w:t>«</w:t>
      </w:r>
      <w:r w:rsidRPr="00C62D80">
        <w:rPr>
          <w:spacing w:val="-17"/>
          <w:w w:val="90"/>
        </w:rPr>
        <w:t xml:space="preserve"> </w:t>
      </w:r>
      <w:r w:rsidRPr="00C62D80">
        <w:rPr>
          <w:w w:val="90"/>
        </w:rPr>
        <w:t>Maison</w:t>
      </w:r>
      <w:r w:rsidRPr="00C62D80">
        <w:rPr>
          <w:spacing w:val="-16"/>
          <w:w w:val="90"/>
        </w:rPr>
        <w:t xml:space="preserve"> </w:t>
      </w:r>
      <w:r w:rsidRPr="00C62D80">
        <w:rPr>
          <w:w w:val="90"/>
        </w:rPr>
        <w:t>Sport-Santé</w:t>
      </w:r>
      <w:r w:rsidRPr="00C62D80">
        <w:rPr>
          <w:spacing w:val="-17"/>
          <w:w w:val="90"/>
        </w:rPr>
        <w:t xml:space="preserve"> </w:t>
      </w:r>
      <w:r w:rsidRPr="00C62D80">
        <w:rPr>
          <w:w w:val="90"/>
        </w:rPr>
        <w:t>»</w:t>
      </w:r>
      <w:r w:rsidRPr="00C62D80">
        <w:rPr>
          <w:spacing w:val="-16"/>
          <w:w w:val="90"/>
        </w:rPr>
        <w:t xml:space="preserve"> </w:t>
      </w:r>
      <w:r w:rsidRPr="00C62D80">
        <w:rPr>
          <w:w w:val="90"/>
        </w:rPr>
        <w:t>constitue</w:t>
      </w:r>
      <w:r w:rsidRPr="00C62D80">
        <w:rPr>
          <w:spacing w:val="-17"/>
          <w:w w:val="90"/>
        </w:rPr>
        <w:t xml:space="preserve"> </w:t>
      </w:r>
      <w:r w:rsidRPr="00C62D80">
        <w:rPr>
          <w:w w:val="90"/>
        </w:rPr>
        <w:t>aussi</w:t>
      </w:r>
      <w:r w:rsidRPr="00C62D80">
        <w:rPr>
          <w:spacing w:val="-16"/>
          <w:w w:val="90"/>
        </w:rPr>
        <w:t xml:space="preserve"> </w:t>
      </w:r>
      <w:r w:rsidRPr="00C62D80">
        <w:rPr>
          <w:w w:val="90"/>
        </w:rPr>
        <w:t>un</w:t>
      </w:r>
      <w:r w:rsidRPr="00C62D80">
        <w:rPr>
          <w:spacing w:val="-17"/>
          <w:w w:val="90"/>
        </w:rPr>
        <w:t xml:space="preserve"> </w:t>
      </w:r>
      <w:r w:rsidRPr="00C62D80">
        <w:rPr>
          <w:w w:val="90"/>
        </w:rPr>
        <w:t>véritable</w:t>
      </w:r>
      <w:r w:rsidRPr="00C62D80">
        <w:rPr>
          <w:spacing w:val="-16"/>
          <w:w w:val="90"/>
        </w:rPr>
        <w:t xml:space="preserve"> </w:t>
      </w:r>
      <w:r w:rsidRPr="00C62D80">
        <w:rPr>
          <w:w w:val="90"/>
        </w:rPr>
        <w:t>espace</w:t>
      </w:r>
      <w:r w:rsidRPr="00C62D80">
        <w:rPr>
          <w:spacing w:val="-17"/>
          <w:w w:val="90"/>
        </w:rPr>
        <w:t xml:space="preserve"> </w:t>
      </w:r>
      <w:r w:rsidRPr="00C62D80">
        <w:rPr>
          <w:w w:val="90"/>
        </w:rPr>
        <w:t>de</w:t>
      </w:r>
      <w:r w:rsidRPr="00C62D80">
        <w:rPr>
          <w:spacing w:val="-16"/>
          <w:w w:val="90"/>
        </w:rPr>
        <w:t xml:space="preserve"> </w:t>
      </w:r>
      <w:r w:rsidRPr="00C62D80">
        <w:rPr>
          <w:w w:val="90"/>
        </w:rPr>
        <w:t>mise</w:t>
      </w:r>
      <w:r w:rsidRPr="00C62D80">
        <w:rPr>
          <w:spacing w:val="-17"/>
          <w:w w:val="90"/>
        </w:rPr>
        <w:t xml:space="preserve"> </w:t>
      </w:r>
      <w:r w:rsidRPr="00C62D80">
        <w:rPr>
          <w:w w:val="90"/>
        </w:rPr>
        <w:t>en</w:t>
      </w:r>
      <w:r w:rsidRPr="00C62D80">
        <w:rPr>
          <w:spacing w:val="-16"/>
          <w:w w:val="90"/>
        </w:rPr>
        <w:t xml:space="preserve"> </w:t>
      </w:r>
      <w:r w:rsidRPr="00C62D80">
        <w:rPr>
          <w:w w:val="90"/>
        </w:rPr>
        <w:t>réseau</w:t>
      </w:r>
      <w:r w:rsidRPr="00C62D80">
        <w:rPr>
          <w:spacing w:val="-17"/>
          <w:w w:val="90"/>
        </w:rPr>
        <w:t xml:space="preserve"> </w:t>
      </w:r>
      <w:r w:rsidRPr="00C62D80">
        <w:rPr>
          <w:w w:val="90"/>
        </w:rPr>
        <w:t xml:space="preserve">et </w:t>
      </w:r>
      <w:r w:rsidRPr="00C62D80">
        <w:rPr>
          <w:spacing w:val="-3"/>
          <w:w w:val="90"/>
        </w:rPr>
        <w:t>d’observation</w:t>
      </w:r>
      <w:r w:rsidRPr="00C62D80">
        <w:rPr>
          <w:spacing w:val="-39"/>
          <w:w w:val="90"/>
        </w:rPr>
        <w:t xml:space="preserve"> </w:t>
      </w:r>
      <w:r w:rsidRPr="00C62D80">
        <w:rPr>
          <w:w w:val="90"/>
        </w:rPr>
        <w:t>de</w:t>
      </w:r>
      <w:r w:rsidRPr="00C62D80">
        <w:rPr>
          <w:spacing w:val="-38"/>
          <w:w w:val="90"/>
        </w:rPr>
        <w:t xml:space="preserve"> </w:t>
      </w:r>
      <w:r w:rsidRPr="00C62D80">
        <w:rPr>
          <w:w w:val="90"/>
        </w:rPr>
        <w:t>la</w:t>
      </w:r>
      <w:r w:rsidRPr="00C62D80">
        <w:rPr>
          <w:spacing w:val="-38"/>
          <w:w w:val="90"/>
        </w:rPr>
        <w:t xml:space="preserve"> </w:t>
      </w:r>
      <w:r w:rsidRPr="00C62D80">
        <w:rPr>
          <w:spacing w:val="-3"/>
          <w:w w:val="90"/>
        </w:rPr>
        <w:t>dispensation</w:t>
      </w:r>
      <w:r w:rsidRPr="00C62D80">
        <w:rPr>
          <w:spacing w:val="-38"/>
          <w:w w:val="90"/>
        </w:rPr>
        <w:t xml:space="preserve"> </w:t>
      </w:r>
      <w:r w:rsidRPr="00C62D80">
        <w:rPr>
          <w:spacing w:val="-4"/>
          <w:w w:val="90"/>
        </w:rPr>
        <w:t>d’APS/APA</w:t>
      </w:r>
      <w:r w:rsidRPr="00C62D80">
        <w:rPr>
          <w:spacing w:val="-38"/>
          <w:w w:val="90"/>
        </w:rPr>
        <w:t xml:space="preserve"> </w:t>
      </w:r>
      <w:r w:rsidRPr="00C62D80">
        <w:rPr>
          <w:w w:val="90"/>
        </w:rPr>
        <w:t>à</w:t>
      </w:r>
      <w:r w:rsidRPr="00C62D80">
        <w:rPr>
          <w:spacing w:val="-38"/>
          <w:w w:val="90"/>
        </w:rPr>
        <w:t xml:space="preserve"> </w:t>
      </w:r>
      <w:r w:rsidRPr="00C62D80">
        <w:rPr>
          <w:w w:val="90"/>
        </w:rPr>
        <w:t>des</w:t>
      </w:r>
      <w:r w:rsidRPr="00C62D80">
        <w:rPr>
          <w:spacing w:val="-38"/>
          <w:w w:val="90"/>
        </w:rPr>
        <w:t xml:space="preserve"> </w:t>
      </w:r>
      <w:r w:rsidRPr="00C62D80">
        <w:rPr>
          <w:spacing w:val="-3"/>
          <w:w w:val="90"/>
        </w:rPr>
        <w:t>fins</w:t>
      </w:r>
      <w:r w:rsidRPr="00C62D80">
        <w:rPr>
          <w:spacing w:val="-38"/>
          <w:w w:val="90"/>
        </w:rPr>
        <w:t xml:space="preserve"> </w:t>
      </w:r>
      <w:r w:rsidRPr="00C62D80">
        <w:rPr>
          <w:w w:val="90"/>
        </w:rPr>
        <w:t>de</w:t>
      </w:r>
      <w:r w:rsidRPr="00C62D80">
        <w:rPr>
          <w:spacing w:val="-38"/>
          <w:w w:val="90"/>
        </w:rPr>
        <w:t xml:space="preserve"> </w:t>
      </w:r>
      <w:r w:rsidRPr="00C62D80">
        <w:rPr>
          <w:spacing w:val="-3"/>
          <w:w w:val="90"/>
        </w:rPr>
        <w:t>santé</w:t>
      </w:r>
      <w:r w:rsidRPr="00C62D80">
        <w:rPr>
          <w:spacing w:val="-38"/>
          <w:w w:val="90"/>
        </w:rPr>
        <w:t xml:space="preserve"> </w:t>
      </w:r>
      <w:r w:rsidRPr="00C62D80">
        <w:rPr>
          <w:w w:val="90"/>
        </w:rPr>
        <w:t>au</w:t>
      </w:r>
      <w:r w:rsidRPr="00C62D80">
        <w:rPr>
          <w:spacing w:val="-38"/>
          <w:w w:val="90"/>
        </w:rPr>
        <w:t xml:space="preserve"> </w:t>
      </w:r>
      <w:r w:rsidRPr="00C62D80">
        <w:rPr>
          <w:spacing w:val="-3"/>
          <w:w w:val="90"/>
        </w:rPr>
        <w:t>service</w:t>
      </w:r>
      <w:r w:rsidRPr="00C62D80">
        <w:rPr>
          <w:spacing w:val="-38"/>
          <w:w w:val="90"/>
        </w:rPr>
        <w:t xml:space="preserve"> </w:t>
      </w:r>
      <w:r w:rsidRPr="00C62D80">
        <w:rPr>
          <w:w w:val="90"/>
        </w:rPr>
        <w:t>de</w:t>
      </w:r>
      <w:r w:rsidRPr="00C62D80">
        <w:rPr>
          <w:spacing w:val="-38"/>
          <w:w w:val="90"/>
        </w:rPr>
        <w:t xml:space="preserve"> </w:t>
      </w:r>
      <w:r w:rsidRPr="00C62D80">
        <w:rPr>
          <w:spacing w:val="-3"/>
          <w:w w:val="90"/>
        </w:rPr>
        <w:t>l’écosystème</w:t>
      </w:r>
      <w:r w:rsidRPr="00C62D80">
        <w:rPr>
          <w:spacing w:val="-38"/>
          <w:w w:val="90"/>
        </w:rPr>
        <w:t xml:space="preserve"> </w:t>
      </w:r>
      <w:r w:rsidRPr="00C62D80">
        <w:rPr>
          <w:spacing w:val="-3"/>
          <w:w w:val="90"/>
        </w:rPr>
        <w:t>territorial.</w:t>
      </w:r>
      <w:r w:rsidRPr="00C62D80">
        <w:rPr>
          <w:spacing w:val="-38"/>
          <w:w w:val="90"/>
        </w:rPr>
        <w:t xml:space="preserve"> </w:t>
      </w:r>
      <w:r w:rsidRPr="00C62D80">
        <w:rPr>
          <w:spacing w:val="-3"/>
          <w:w w:val="90"/>
        </w:rPr>
        <w:t>Elle</w:t>
      </w:r>
      <w:r w:rsidRPr="00C62D80">
        <w:rPr>
          <w:spacing w:val="-38"/>
          <w:w w:val="90"/>
        </w:rPr>
        <w:t xml:space="preserve"> </w:t>
      </w:r>
      <w:r w:rsidRPr="00C62D80">
        <w:rPr>
          <w:spacing w:val="-3"/>
          <w:w w:val="90"/>
        </w:rPr>
        <w:t>réunit</w:t>
      </w:r>
      <w:r w:rsidRPr="00C62D80">
        <w:rPr>
          <w:spacing w:val="-38"/>
          <w:w w:val="90"/>
        </w:rPr>
        <w:t xml:space="preserve"> </w:t>
      </w:r>
      <w:r w:rsidRPr="00C62D80">
        <w:rPr>
          <w:spacing w:val="-3"/>
          <w:w w:val="90"/>
        </w:rPr>
        <w:t>les conditions</w:t>
      </w:r>
      <w:r w:rsidRPr="00C62D80">
        <w:rPr>
          <w:spacing w:val="-44"/>
          <w:w w:val="90"/>
        </w:rPr>
        <w:t xml:space="preserve"> </w:t>
      </w:r>
      <w:r w:rsidRPr="00C62D80">
        <w:rPr>
          <w:spacing w:val="-3"/>
          <w:w w:val="90"/>
        </w:rPr>
        <w:t>pour</w:t>
      </w:r>
      <w:r w:rsidRPr="00C62D80">
        <w:rPr>
          <w:spacing w:val="-44"/>
          <w:w w:val="90"/>
        </w:rPr>
        <w:t xml:space="preserve"> </w:t>
      </w:r>
      <w:r w:rsidRPr="00C62D80">
        <w:rPr>
          <w:spacing w:val="-3"/>
          <w:w w:val="90"/>
        </w:rPr>
        <w:t>favoriser</w:t>
      </w:r>
      <w:r w:rsidRPr="00C62D80">
        <w:rPr>
          <w:spacing w:val="-43"/>
          <w:w w:val="90"/>
        </w:rPr>
        <w:t xml:space="preserve"> </w:t>
      </w:r>
      <w:r w:rsidRPr="00C62D80">
        <w:rPr>
          <w:w w:val="90"/>
        </w:rPr>
        <w:t>la</w:t>
      </w:r>
      <w:r w:rsidRPr="00C62D80">
        <w:rPr>
          <w:spacing w:val="-44"/>
          <w:w w:val="90"/>
        </w:rPr>
        <w:t xml:space="preserve"> </w:t>
      </w:r>
      <w:r w:rsidRPr="00C62D80">
        <w:rPr>
          <w:spacing w:val="-3"/>
          <w:w w:val="90"/>
        </w:rPr>
        <w:t>lutte</w:t>
      </w:r>
      <w:r w:rsidRPr="00C62D80">
        <w:rPr>
          <w:spacing w:val="-43"/>
          <w:w w:val="90"/>
        </w:rPr>
        <w:t xml:space="preserve"> </w:t>
      </w:r>
      <w:r w:rsidRPr="00C62D80">
        <w:rPr>
          <w:spacing w:val="-3"/>
          <w:w w:val="90"/>
        </w:rPr>
        <w:t>contre</w:t>
      </w:r>
      <w:r w:rsidRPr="00C62D80">
        <w:rPr>
          <w:spacing w:val="-44"/>
          <w:w w:val="90"/>
        </w:rPr>
        <w:t xml:space="preserve"> </w:t>
      </w:r>
      <w:r w:rsidRPr="00C62D80">
        <w:rPr>
          <w:w w:val="90"/>
        </w:rPr>
        <w:t>la</w:t>
      </w:r>
      <w:r w:rsidRPr="00C62D80">
        <w:rPr>
          <w:spacing w:val="-43"/>
          <w:w w:val="90"/>
        </w:rPr>
        <w:t xml:space="preserve"> </w:t>
      </w:r>
      <w:r w:rsidRPr="00C62D80">
        <w:rPr>
          <w:spacing w:val="-3"/>
          <w:w w:val="90"/>
        </w:rPr>
        <w:t>sédentarité</w:t>
      </w:r>
      <w:r w:rsidRPr="00C62D80">
        <w:rPr>
          <w:spacing w:val="-44"/>
          <w:w w:val="90"/>
        </w:rPr>
        <w:t xml:space="preserve"> </w:t>
      </w:r>
      <w:r w:rsidRPr="00C62D80">
        <w:rPr>
          <w:w w:val="90"/>
        </w:rPr>
        <w:t>et</w:t>
      </w:r>
      <w:r w:rsidRPr="00C62D80">
        <w:rPr>
          <w:spacing w:val="-43"/>
          <w:w w:val="90"/>
        </w:rPr>
        <w:t xml:space="preserve"> </w:t>
      </w:r>
      <w:r w:rsidRPr="00C62D80">
        <w:rPr>
          <w:w w:val="90"/>
        </w:rPr>
        <w:t>la</w:t>
      </w:r>
      <w:r w:rsidRPr="00C62D80">
        <w:rPr>
          <w:spacing w:val="-44"/>
          <w:w w:val="90"/>
        </w:rPr>
        <w:t xml:space="preserve"> </w:t>
      </w:r>
      <w:r w:rsidRPr="00C62D80">
        <w:rPr>
          <w:spacing w:val="-3"/>
          <w:w w:val="90"/>
        </w:rPr>
        <w:t>pratique</w:t>
      </w:r>
      <w:r w:rsidRPr="00C62D80">
        <w:rPr>
          <w:spacing w:val="-43"/>
          <w:w w:val="90"/>
        </w:rPr>
        <w:t xml:space="preserve"> </w:t>
      </w:r>
      <w:r w:rsidRPr="00C62D80">
        <w:rPr>
          <w:spacing w:val="-3"/>
          <w:w w:val="90"/>
        </w:rPr>
        <w:t>régulière</w:t>
      </w:r>
      <w:r w:rsidRPr="00C62D80">
        <w:rPr>
          <w:spacing w:val="-44"/>
          <w:w w:val="90"/>
        </w:rPr>
        <w:t xml:space="preserve"> </w:t>
      </w:r>
      <w:r w:rsidRPr="00C62D80">
        <w:rPr>
          <w:spacing w:val="-4"/>
          <w:w w:val="90"/>
        </w:rPr>
        <w:t>d’APS/APA.</w:t>
      </w:r>
      <w:r w:rsidRPr="00C62D80">
        <w:rPr>
          <w:spacing w:val="-43"/>
          <w:w w:val="90"/>
        </w:rPr>
        <w:t xml:space="preserve"> </w:t>
      </w:r>
      <w:r w:rsidRPr="00C62D80">
        <w:rPr>
          <w:w w:val="90"/>
        </w:rPr>
        <w:t>Ce</w:t>
      </w:r>
      <w:r w:rsidRPr="00C62D80">
        <w:rPr>
          <w:spacing w:val="-44"/>
          <w:w w:val="90"/>
        </w:rPr>
        <w:t xml:space="preserve"> </w:t>
      </w:r>
      <w:r w:rsidRPr="00C62D80">
        <w:rPr>
          <w:spacing w:val="-3"/>
          <w:w w:val="90"/>
        </w:rPr>
        <w:t>lieu</w:t>
      </w:r>
      <w:r w:rsidRPr="00C62D80">
        <w:rPr>
          <w:spacing w:val="-43"/>
          <w:w w:val="90"/>
        </w:rPr>
        <w:t xml:space="preserve"> </w:t>
      </w:r>
      <w:r w:rsidRPr="00C62D80">
        <w:rPr>
          <w:spacing w:val="-3"/>
          <w:w w:val="90"/>
        </w:rPr>
        <w:t>d’observation</w:t>
      </w:r>
      <w:r w:rsidRPr="00C62D80">
        <w:rPr>
          <w:spacing w:val="-44"/>
          <w:w w:val="90"/>
        </w:rPr>
        <w:t xml:space="preserve"> </w:t>
      </w:r>
      <w:r w:rsidRPr="00C62D80">
        <w:rPr>
          <w:w w:val="90"/>
        </w:rPr>
        <w:t>de</w:t>
      </w:r>
      <w:r w:rsidRPr="00C62D80">
        <w:rPr>
          <w:spacing w:val="-44"/>
          <w:w w:val="90"/>
        </w:rPr>
        <w:t xml:space="preserve"> </w:t>
      </w:r>
      <w:r w:rsidRPr="00C62D80">
        <w:rPr>
          <w:spacing w:val="-3"/>
          <w:w w:val="90"/>
        </w:rPr>
        <w:t>la dispensation</w:t>
      </w:r>
      <w:r w:rsidRPr="00C62D80">
        <w:rPr>
          <w:spacing w:val="-45"/>
          <w:w w:val="90"/>
        </w:rPr>
        <w:t xml:space="preserve"> </w:t>
      </w:r>
      <w:r w:rsidRPr="00C62D80">
        <w:rPr>
          <w:w w:val="90"/>
        </w:rPr>
        <w:t>de</w:t>
      </w:r>
      <w:r w:rsidRPr="00C62D80">
        <w:rPr>
          <w:spacing w:val="-45"/>
          <w:w w:val="90"/>
        </w:rPr>
        <w:t xml:space="preserve"> </w:t>
      </w:r>
      <w:r w:rsidRPr="00C62D80">
        <w:rPr>
          <w:spacing w:val="-4"/>
          <w:w w:val="90"/>
        </w:rPr>
        <w:t>l’APS/APA</w:t>
      </w:r>
      <w:r w:rsidRPr="00C62D80">
        <w:rPr>
          <w:spacing w:val="-45"/>
          <w:w w:val="90"/>
        </w:rPr>
        <w:t xml:space="preserve"> </w:t>
      </w:r>
      <w:r w:rsidRPr="00C62D80">
        <w:rPr>
          <w:spacing w:val="-3"/>
          <w:w w:val="90"/>
        </w:rPr>
        <w:t>doit</w:t>
      </w:r>
      <w:r w:rsidRPr="00C62D80">
        <w:rPr>
          <w:spacing w:val="-45"/>
          <w:w w:val="90"/>
        </w:rPr>
        <w:t xml:space="preserve"> </w:t>
      </w:r>
      <w:r w:rsidRPr="00C62D80">
        <w:rPr>
          <w:spacing w:val="-3"/>
          <w:w w:val="90"/>
        </w:rPr>
        <w:t>participer</w:t>
      </w:r>
      <w:r w:rsidRPr="00C62D80">
        <w:rPr>
          <w:spacing w:val="-45"/>
          <w:w w:val="90"/>
        </w:rPr>
        <w:t xml:space="preserve"> </w:t>
      </w:r>
      <w:r w:rsidRPr="00C62D80">
        <w:rPr>
          <w:w w:val="90"/>
        </w:rPr>
        <w:t>à</w:t>
      </w:r>
      <w:r w:rsidRPr="00C62D80">
        <w:rPr>
          <w:spacing w:val="-45"/>
          <w:w w:val="90"/>
        </w:rPr>
        <w:t xml:space="preserve"> </w:t>
      </w:r>
      <w:r w:rsidRPr="00C62D80">
        <w:rPr>
          <w:spacing w:val="-3"/>
          <w:w w:val="90"/>
        </w:rPr>
        <w:t>l’amélioration</w:t>
      </w:r>
      <w:r w:rsidRPr="00C62D80">
        <w:rPr>
          <w:spacing w:val="-44"/>
          <w:w w:val="90"/>
        </w:rPr>
        <w:t xml:space="preserve"> </w:t>
      </w:r>
      <w:r w:rsidRPr="00C62D80">
        <w:rPr>
          <w:w w:val="90"/>
        </w:rPr>
        <w:t>de</w:t>
      </w:r>
      <w:r w:rsidRPr="00C62D80">
        <w:rPr>
          <w:spacing w:val="-45"/>
          <w:w w:val="90"/>
        </w:rPr>
        <w:t xml:space="preserve"> </w:t>
      </w:r>
      <w:r w:rsidRPr="00C62D80">
        <w:rPr>
          <w:w w:val="90"/>
        </w:rPr>
        <w:t>la</w:t>
      </w:r>
      <w:r w:rsidRPr="00C62D80">
        <w:rPr>
          <w:spacing w:val="-45"/>
          <w:w w:val="90"/>
        </w:rPr>
        <w:t xml:space="preserve"> </w:t>
      </w:r>
      <w:r w:rsidRPr="00C62D80">
        <w:rPr>
          <w:spacing w:val="-3"/>
          <w:w w:val="90"/>
        </w:rPr>
        <w:t>connaissance</w:t>
      </w:r>
      <w:r w:rsidRPr="00C62D80">
        <w:rPr>
          <w:spacing w:val="-45"/>
          <w:w w:val="90"/>
        </w:rPr>
        <w:t xml:space="preserve"> </w:t>
      </w:r>
      <w:r w:rsidRPr="00C62D80">
        <w:rPr>
          <w:w w:val="90"/>
        </w:rPr>
        <w:t>en</w:t>
      </w:r>
      <w:r w:rsidRPr="00C62D80">
        <w:rPr>
          <w:spacing w:val="-45"/>
          <w:w w:val="90"/>
        </w:rPr>
        <w:t xml:space="preserve"> </w:t>
      </w:r>
      <w:r w:rsidRPr="00C62D80">
        <w:rPr>
          <w:spacing w:val="-3"/>
          <w:w w:val="90"/>
        </w:rPr>
        <w:t>exploitant</w:t>
      </w:r>
      <w:r w:rsidRPr="00C62D80">
        <w:rPr>
          <w:spacing w:val="-45"/>
          <w:w w:val="90"/>
        </w:rPr>
        <w:t xml:space="preserve"> </w:t>
      </w:r>
      <w:r w:rsidRPr="00C62D80">
        <w:rPr>
          <w:w w:val="90"/>
        </w:rPr>
        <w:t>les</w:t>
      </w:r>
      <w:r w:rsidRPr="00C62D80">
        <w:rPr>
          <w:spacing w:val="-44"/>
          <w:w w:val="90"/>
        </w:rPr>
        <w:t xml:space="preserve"> </w:t>
      </w:r>
      <w:r w:rsidRPr="00C62D80">
        <w:rPr>
          <w:spacing w:val="-3"/>
          <w:w w:val="90"/>
        </w:rPr>
        <w:t>données</w:t>
      </w:r>
      <w:r w:rsidRPr="00C62D80">
        <w:rPr>
          <w:spacing w:val="-45"/>
          <w:w w:val="90"/>
        </w:rPr>
        <w:t xml:space="preserve"> </w:t>
      </w:r>
      <w:r w:rsidRPr="00C62D80">
        <w:rPr>
          <w:spacing w:val="-3"/>
          <w:w w:val="90"/>
        </w:rPr>
        <w:t xml:space="preserve">nécessaires </w:t>
      </w:r>
      <w:r w:rsidRPr="00C62D80">
        <w:rPr>
          <w:w w:val="95"/>
        </w:rPr>
        <w:t>à</w:t>
      </w:r>
      <w:r w:rsidRPr="00C62D80">
        <w:rPr>
          <w:spacing w:val="-19"/>
          <w:w w:val="95"/>
        </w:rPr>
        <w:t xml:space="preserve"> </w:t>
      </w:r>
      <w:r w:rsidRPr="00C62D80">
        <w:rPr>
          <w:w w:val="95"/>
        </w:rPr>
        <w:t>l’évaluation</w:t>
      </w:r>
      <w:r w:rsidRPr="00C62D80">
        <w:rPr>
          <w:spacing w:val="-19"/>
          <w:w w:val="95"/>
        </w:rPr>
        <w:t xml:space="preserve"> </w:t>
      </w:r>
      <w:r w:rsidRPr="00C62D80">
        <w:rPr>
          <w:w w:val="95"/>
        </w:rPr>
        <w:t>de</w:t>
      </w:r>
      <w:r w:rsidRPr="00C62D80">
        <w:rPr>
          <w:spacing w:val="-19"/>
          <w:w w:val="95"/>
        </w:rPr>
        <w:t xml:space="preserve"> </w:t>
      </w:r>
      <w:r w:rsidRPr="00C62D80">
        <w:rPr>
          <w:w w:val="95"/>
        </w:rPr>
        <w:t>l’impact</w:t>
      </w:r>
      <w:r w:rsidRPr="00C62D80">
        <w:rPr>
          <w:spacing w:val="-18"/>
          <w:w w:val="95"/>
        </w:rPr>
        <w:t xml:space="preserve"> </w:t>
      </w:r>
      <w:r w:rsidRPr="00C62D80">
        <w:rPr>
          <w:w w:val="95"/>
        </w:rPr>
        <w:t>de</w:t>
      </w:r>
      <w:r w:rsidRPr="00C62D80">
        <w:rPr>
          <w:spacing w:val="-19"/>
          <w:w w:val="95"/>
        </w:rPr>
        <w:t xml:space="preserve"> </w:t>
      </w:r>
      <w:r w:rsidRPr="00C62D80">
        <w:rPr>
          <w:w w:val="95"/>
        </w:rPr>
        <w:t>ces</w:t>
      </w:r>
      <w:r w:rsidRPr="00C62D80">
        <w:rPr>
          <w:spacing w:val="-19"/>
          <w:w w:val="95"/>
        </w:rPr>
        <w:t xml:space="preserve"> </w:t>
      </w:r>
      <w:r w:rsidRPr="00C62D80">
        <w:rPr>
          <w:w w:val="95"/>
        </w:rPr>
        <w:t>pratiques.</w:t>
      </w:r>
    </w:p>
    <w:p w14:paraId="2D105C70" w14:textId="77777777" w:rsidR="00E13EA1" w:rsidRDefault="00C62D80">
      <w:pPr>
        <w:pStyle w:val="Corpsdetexte"/>
        <w:spacing w:before="174"/>
        <w:ind w:left="850"/>
      </w:pPr>
      <w:r>
        <w:rPr>
          <w:w w:val="95"/>
        </w:rPr>
        <w:t>Cet espace peut être :</w:t>
      </w:r>
    </w:p>
    <w:p w14:paraId="67B6F559" w14:textId="77777777" w:rsidR="00E13EA1" w:rsidRPr="00C62D80" w:rsidRDefault="000D5A6F">
      <w:pPr>
        <w:pStyle w:val="Paragraphedeliste"/>
        <w:numPr>
          <w:ilvl w:val="1"/>
          <w:numId w:val="13"/>
        </w:numPr>
        <w:tabs>
          <w:tab w:val="left" w:pos="1418"/>
        </w:tabs>
        <w:spacing w:before="175" w:line="228" w:lineRule="auto"/>
        <w:ind w:right="842"/>
        <w:jc w:val="both"/>
      </w:pPr>
      <w:r w:rsidRPr="00C62D80">
        <w:rPr>
          <w:w w:val="90"/>
        </w:rPr>
        <w:t>Un</w:t>
      </w:r>
      <w:r w:rsidR="00C62D80" w:rsidRPr="00C62D80">
        <w:rPr>
          <w:spacing w:val="-28"/>
          <w:w w:val="90"/>
        </w:rPr>
        <w:t xml:space="preserve"> </w:t>
      </w:r>
      <w:r w:rsidR="00C62D80" w:rsidRPr="00C62D80">
        <w:rPr>
          <w:w w:val="90"/>
        </w:rPr>
        <w:t>espace</w:t>
      </w:r>
      <w:r w:rsidR="00C62D80" w:rsidRPr="00C62D80">
        <w:rPr>
          <w:spacing w:val="-27"/>
          <w:w w:val="90"/>
        </w:rPr>
        <w:t xml:space="preserve"> </w:t>
      </w:r>
      <w:r w:rsidR="00C62D80" w:rsidRPr="00C62D80">
        <w:rPr>
          <w:w w:val="90"/>
        </w:rPr>
        <w:t>d’accueil</w:t>
      </w:r>
      <w:r w:rsidR="00C62D80" w:rsidRPr="00C62D80">
        <w:rPr>
          <w:spacing w:val="-28"/>
          <w:w w:val="90"/>
        </w:rPr>
        <w:t xml:space="preserve"> </w:t>
      </w:r>
      <w:r w:rsidR="00C62D80" w:rsidRPr="00C62D80">
        <w:rPr>
          <w:w w:val="90"/>
        </w:rPr>
        <w:t>permettant,</w:t>
      </w:r>
      <w:r w:rsidR="00C62D80" w:rsidRPr="00C62D80">
        <w:rPr>
          <w:spacing w:val="-27"/>
          <w:w w:val="90"/>
        </w:rPr>
        <w:t xml:space="preserve"> </w:t>
      </w:r>
      <w:r w:rsidR="00C62D80" w:rsidRPr="00C62D80">
        <w:rPr>
          <w:w w:val="90"/>
        </w:rPr>
        <w:t>d’une</w:t>
      </w:r>
      <w:r w:rsidR="00C62D80" w:rsidRPr="00C62D80">
        <w:rPr>
          <w:spacing w:val="-28"/>
          <w:w w:val="90"/>
        </w:rPr>
        <w:t xml:space="preserve"> </w:t>
      </w:r>
      <w:r w:rsidR="00C62D80" w:rsidRPr="00C62D80">
        <w:rPr>
          <w:w w:val="90"/>
        </w:rPr>
        <w:t>part</w:t>
      </w:r>
      <w:r w:rsidR="00C62D80" w:rsidRPr="00C62D80">
        <w:rPr>
          <w:spacing w:val="-27"/>
          <w:w w:val="90"/>
        </w:rPr>
        <w:t xml:space="preserve"> </w:t>
      </w:r>
      <w:r w:rsidR="00C62D80" w:rsidRPr="00C62D80">
        <w:rPr>
          <w:w w:val="90"/>
        </w:rPr>
        <w:t>d’informer</w:t>
      </w:r>
      <w:r w:rsidR="00C62D80" w:rsidRPr="00C62D80">
        <w:rPr>
          <w:spacing w:val="-28"/>
          <w:w w:val="90"/>
        </w:rPr>
        <w:t xml:space="preserve"> </w:t>
      </w:r>
      <w:r w:rsidR="00C62D80" w:rsidRPr="00C62D80">
        <w:rPr>
          <w:w w:val="90"/>
        </w:rPr>
        <w:t>et</w:t>
      </w:r>
      <w:r w:rsidR="00C62D80" w:rsidRPr="00C62D80">
        <w:rPr>
          <w:spacing w:val="-27"/>
          <w:w w:val="90"/>
        </w:rPr>
        <w:t xml:space="preserve"> </w:t>
      </w:r>
      <w:r w:rsidR="00C62D80" w:rsidRPr="00C62D80">
        <w:rPr>
          <w:w w:val="90"/>
        </w:rPr>
        <w:t>d’orienter</w:t>
      </w:r>
      <w:r w:rsidR="00C62D80" w:rsidRPr="00C62D80">
        <w:rPr>
          <w:spacing w:val="-28"/>
          <w:w w:val="90"/>
        </w:rPr>
        <w:t xml:space="preserve"> </w:t>
      </w:r>
      <w:r w:rsidR="00C62D80" w:rsidRPr="00C62D80">
        <w:rPr>
          <w:w w:val="90"/>
        </w:rPr>
        <w:t>les</w:t>
      </w:r>
      <w:r w:rsidR="00C62D80" w:rsidRPr="00C62D80">
        <w:rPr>
          <w:spacing w:val="-27"/>
          <w:w w:val="90"/>
        </w:rPr>
        <w:t xml:space="preserve"> </w:t>
      </w:r>
      <w:r w:rsidR="00C62D80" w:rsidRPr="00C62D80">
        <w:rPr>
          <w:w w:val="90"/>
        </w:rPr>
        <w:t>personnes</w:t>
      </w:r>
      <w:r w:rsidR="00C62D80" w:rsidRPr="00C62D80">
        <w:rPr>
          <w:spacing w:val="-28"/>
          <w:w w:val="90"/>
        </w:rPr>
        <w:t xml:space="preserve"> </w:t>
      </w:r>
      <w:r w:rsidR="00C62D80" w:rsidRPr="00C62D80">
        <w:rPr>
          <w:w w:val="90"/>
        </w:rPr>
        <w:t>dans</w:t>
      </w:r>
      <w:r w:rsidR="00C62D80" w:rsidRPr="00C62D80">
        <w:rPr>
          <w:spacing w:val="-27"/>
          <w:w w:val="90"/>
        </w:rPr>
        <w:t xml:space="preserve"> </w:t>
      </w:r>
      <w:r w:rsidR="00C62D80" w:rsidRPr="00C62D80">
        <w:rPr>
          <w:w w:val="90"/>
        </w:rPr>
        <w:t>leur</w:t>
      </w:r>
      <w:r w:rsidR="00C62D80" w:rsidRPr="00C62D80">
        <w:rPr>
          <w:spacing w:val="-28"/>
          <w:w w:val="90"/>
        </w:rPr>
        <w:t xml:space="preserve"> </w:t>
      </w:r>
      <w:r w:rsidR="00C62D80" w:rsidRPr="00C62D80">
        <w:rPr>
          <w:w w:val="90"/>
        </w:rPr>
        <w:t xml:space="preserve">programme </w:t>
      </w:r>
      <w:r w:rsidR="00C62D80" w:rsidRPr="00C62D80">
        <w:rPr>
          <w:w w:val="95"/>
        </w:rPr>
        <w:t>sport-santé personnalisé</w:t>
      </w:r>
      <w:r w:rsidR="00C62D80" w:rsidRPr="00C62D80">
        <w:rPr>
          <w:spacing w:val="-35"/>
          <w:w w:val="95"/>
        </w:rPr>
        <w:t xml:space="preserve"> </w:t>
      </w:r>
      <w:r w:rsidR="00C62D80" w:rsidRPr="00C62D80">
        <w:rPr>
          <w:w w:val="95"/>
        </w:rPr>
        <w:t>;</w:t>
      </w:r>
    </w:p>
    <w:p w14:paraId="70EF4E2A" w14:textId="77777777" w:rsidR="00E13EA1" w:rsidRPr="00C62D80" w:rsidRDefault="000D5A6F">
      <w:pPr>
        <w:pStyle w:val="Paragraphedeliste"/>
        <w:numPr>
          <w:ilvl w:val="1"/>
          <w:numId w:val="13"/>
        </w:numPr>
        <w:tabs>
          <w:tab w:val="left" w:pos="1418"/>
        </w:tabs>
        <w:spacing w:before="176" w:line="228" w:lineRule="auto"/>
        <w:ind w:right="844"/>
        <w:jc w:val="both"/>
      </w:pPr>
      <w:r w:rsidRPr="00C62D80">
        <w:rPr>
          <w:w w:val="90"/>
        </w:rPr>
        <w:t>Un</w:t>
      </w:r>
      <w:r w:rsidR="00C62D80" w:rsidRPr="00C62D80">
        <w:rPr>
          <w:spacing w:val="-40"/>
          <w:w w:val="90"/>
        </w:rPr>
        <w:t xml:space="preserve"> </w:t>
      </w:r>
      <w:r w:rsidR="00C62D80" w:rsidRPr="00C62D80">
        <w:rPr>
          <w:w w:val="90"/>
        </w:rPr>
        <w:t>lieu</w:t>
      </w:r>
      <w:r w:rsidR="00C62D80" w:rsidRPr="00C62D80">
        <w:rPr>
          <w:spacing w:val="-39"/>
          <w:w w:val="90"/>
        </w:rPr>
        <w:t xml:space="preserve"> </w:t>
      </w:r>
      <w:r w:rsidR="00C62D80" w:rsidRPr="00C62D80">
        <w:rPr>
          <w:w w:val="90"/>
        </w:rPr>
        <w:t>de</w:t>
      </w:r>
      <w:r w:rsidR="00C62D80" w:rsidRPr="00C62D80">
        <w:rPr>
          <w:spacing w:val="-39"/>
          <w:w w:val="90"/>
        </w:rPr>
        <w:t xml:space="preserve"> </w:t>
      </w:r>
      <w:r w:rsidR="00C62D80" w:rsidRPr="00C62D80">
        <w:rPr>
          <w:w w:val="90"/>
        </w:rPr>
        <w:t>réalisation</w:t>
      </w:r>
      <w:r w:rsidR="00C62D80" w:rsidRPr="00C62D80">
        <w:rPr>
          <w:spacing w:val="-39"/>
          <w:w w:val="90"/>
        </w:rPr>
        <w:t xml:space="preserve"> </w:t>
      </w:r>
      <w:r w:rsidR="00C62D80" w:rsidRPr="00C62D80">
        <w:rPr>
          <w:w w:val="90"/>
        </w:rPr>
        <w:t>d’un</w:t>
      </w:r>
      <w:r w:rsidR="00C62D80" w:rsidRPr="00C62D80">
        <w:rPr>
          <w:spacing w:val="-40"/>
          <w:w w:val="90"/>
        </w:rPr>
        <w:t xml:space="preserve"> </w:t>
      </w:r>
      <w:r w:rsidR="00C62D80" w:rsidRPr="00C62D80">
        <w:rPr>
          <w:w w:val="90"/>
        </w:rPr>
        <w:t>bilan</w:t>
      </w:r>
      <w:r w:rsidR="00C62D80" w:rsidRPr="00C62D80">
        <w:rPr>
          <w:spacing w:val="-39"/>
          <w:w w:val="90"/>
        </w:rPr>
        <w:t xml:space="preserve"> </w:t>
      </w:r>
      <w:r w:rsidR="00C62D80" w:rsidRPr="00C62D80">
        <w:rPr>
          <w:w w:val="90"/>
        </w:rPr>
        <w:t>des</w:t>
      </w:r>
      <w:r w:rsidR="00C62D80" w:rsidRPr="00C62D80">
        <w:rPr>
          <w:spacing w:val="-39"/>
          <w:w w:val="90"/>
        </w:rPr>
        <w:t xml:space="preserve"> </w:t>
      </w:r>
      <w:r w:rsidR="00C62D80" w:rsidRPr="00C62D80">
        <w:rPr>
          <w:w w:val="90"/>
        </w:rPr>
        <w:t>capacités</w:t>
      </w:r>
      <w:r w:rsidR="00C62D80" w:rsidRPr="00C62D80">
        <w:rPr>
          <w:spacing w:val="-39"/>
          <w:w w:val="90"/>
        </w:rPr>
        <w:t xml:space="preserve"> </w:t>
      </w:r>
      <w:r w:rsidR="00C62D80" w:rsidRPr="00C62D80">
        <w:rPr>
          <w:w w:val="90"/>
        </w:rPr>
        <w:t>physiques</w:t>
      </w:r>
      <w:r w:rsidR="00C62D80" w:rsidRPr="00C62D80">
        <w:rPr>
          <w:spacing w:val="-40"/>
          <w:w w:val="90"/>
        </w:rPr>
        <w:t xml:space="preserve"> </w:t>
      </w:r>
      <w:r w:rsidR="00C62D80" w:rsidRPr="00C62D80">
        <w:rPr>
          <w:w w:val="90"/>
        </w:rPr>
        <w:t>sur</w:t>
      </w:r>
      <w:r w:rsidR="00C62D80" w:rsidRPr="00C62D80">
        <w:rPr>
          <w:spacing w:val="-39"/>
          <w:w w:val="90"/>
        </w:rPr>
        <w:t xml:space="preserve"> </w:t>
      </w:r>
      <w:r w:rsidR="00C62D80" w:rsidRPr="00C62D80">
        <w:rPr>
          <w:w w:val="90"/>
        </w:rPr>
        <w:t>la</w:t>
      </w:r>
      <w:r w:rsidR="00C62D80" w:rsidRPr="00C62D80">
        <w:rPr>
          <w:spacing w:val="-39"/>
          <w:w w:val="90"/>
        </w:rPr>
        <w:t xml:space="preserve"> </w:t>
      </w:r>
      <w:r w:rsidR="00C62D80" w:rsidRPr="00C62D80">
        <w:rPr>
          <w:w w:val="90"/>
        </w:rPr>
        <w:t>base</w:t>
      </w:r>
      <w:r w:rsidR="00C62D80" w:rsidRPr="00C62D80">
        <w:rPr>
          <w:spacing w:val="-39"/>
          <w:w w:val="90"/>
        </w:rPr>
        <w:t xml:space="preserve"> </w:t>
      </w:r>
      <w:r w:rsidR="00C62D80" w:rsidRPr="00C62D80">
        <w:rPr>
          <w:w w:val="90"/>
        </w:rPr>
        <w:t>d’une</w:t>
      </w:r>
      <w:r w:rsidR="00C62D80" w:rsidRPr="00C62D80">
        <w:rPr>
          <w:spacing w:val="-40"/>
          <w:w w:val="90"/>
        </w:rPr>
        <w:t xml:space="preserve"> </w:t>
      </w:r>
      <w:r w:rsidR="00C62D80" w:rsidRPr="00C62D80">
        <w:rPr>
          <w:w w:val="90"/>
        </w:rPr>
        <w:t>prescription</w:t>
      </w:r>
      <w:r w:rsidR="00C62D80" w:rsidRPr="00C62D80">
        <w:rPr>
          <w:spacing w:val="-39"/>
          <w:w w:val="90"/>
        </w:rPr>
        <w:t xml:space="preserve"> </w:t>
      </w:r>
      <w:r w:rsidR="00C62D80" w:rsidRPr="00C62D80">
        <w:rPr>
          <w:w w:val="90"/>
        </w:rPr>
        <w:t>d’activité</w:t>
      </w:r>
      <w:r w:rsidR="00C62D80" w:rsidRPr="00C62D80">
        <w:rPr>
          <w:spacing w:val="-39"/>
          <w:w w:val="90"/>
        </w:rPr>
        <w:t xml:space="preserve"> </w:t>
      </w:r>
      <w:r w:rsidR="00C62D80" w:rsidRPr="00C62D80">
        <w:rPr>
          <w:w w:val="90"/>
        </w:rPr>
        <w:t xml:space="preserve">physique </w:t>
      </w:r>
      <w:r w:rsidR="00C62D80" w:rsidRPr="00C62D80">
        <w:rPr>
          <w:w w:val="95"/>
        </w:rPr>
        <w:t>adaptée</w:t>
      </w:r>
      <w:r w:rsidR="00C62D80" w:rsidRPr="00C62D80">
        <w:rPr>
          <w:spacing w:val="-29"/>
          <w:w w:val="95"/>
        </w:rPr>
        <w:t xml:space="preserve"> </w:t>
      </w:r>
      <w:r w:rsidR="00C62D80" w:rsidRPr="00C62D80">
        <w:rPr>
          <w:w w:val="95"/>
        </w:rPr>
        <w:t>lorsqu’elle</w:t>
      </w:r>
      <w:r w:rsidR="00C62D80" w:rsidRPr="00C62D80">
        <w:rPr>
          <w:spacing w:val="-28"/>
          <w:w w:val="95"/>
        </w:rPr>
        <w:t xml:space="preserve"> </w:t>
      </w:r>
      <w:r w:rsidR="00C62D80" w:rsidRPr="00C62D80">
        <w:rPr>
          <w:w w:val="95"/>
        </w:rPr>
        <w:t>est</w:t>
      </w:r>
      <w:r w:rsidR="00C62D80" w:rsidRPr="00C62D80">
        <w:rPr>
          <w:spacing w:val="-28"/>
          <w:w w:val="95"/>
        </w:rPr>
        <w:t xml:space="preserve"> </w:t>
      </w:r>
      <w:r w:rsidR="00C62D80" w:rsidRPr="00C62D80">
        <w:rPr>
          <w:w w:val="95"/>
        </w:rPr>
        <w:t>requise</w:t>
      </w:r>
      <w:r w:rsidR="00C62D80" w:rsidRPr="00C62D80">
        <w:rPr>
          <w:spacing w:val="-28"/>
          <w:w w:val="95"/>
        </w:rPr>
        <w:t xml:space="preserve"> </w:t>
      </w:r>
      <w:r w:rsidR="00C62D80" w:rsidRPr="00C62D80">
        <w:rPr>
          <w:w w:val="95"/>
        </w:rPr>
        <w:t>et</w:t>
      </w:r>
      <w:r w:rsidR="00C62D80" w:rsidRPr="00C62D80">
        <w:rPr>
          <w:spacing w:val="-29"/>
          <w:w w:val="95"/>
        </w:rPr>
        <w:t xml:space="preserve"> </w:t>
      </w:r>
      <w:r w:rsidR="00C62D80" w:rsidRPr="00C62D80">
        <w:rPr>
          <w:w w:val="95"/>
        </w:rPr>
        <w:t>des</w:t>
      </w:r>
      <w:r w:rsidR="00C62D80" w:rsidRPr="00C62D80">
        <w:rPr>
          <w:spacing w:val="-28"/>
          <w:w w:val="95"/>
        </w:rPr>
        <w:t xml:space="preserve"> </w:t>
      </w:r>
      <w:r w:rsidR="00C62D80" w:rsidRPr="00C62D80">
        <w:rPr>
          <w:w w:val="95"/>
        </w:rPr>
        <w:t>éventuelles</w:t>
      </w:r>
      <w:r w:rsidR="00C62D80" w:rsidRPr="00C62D80">
        <w:rPr>
          <w:spacing w:val="-28"/>
          <w:w w:val="95"/>
        </w:rPr>
        <w:t xml:space="preserve"> </w:t>
      </w:r>
      <w:r w:rsidR="00C62D80" w:rsidRPr="00C62D80">
        <w:rPr>
          <w:w w:val="95"/>
        </w:rPr>
        <w:t>contre-indications</w:t>
      </w:r>
      <w:r w:rsidR="00C62D80" w:rsidRPr="00C62D80">
        <w:rPr>
          <w:spacing w:val="-28"/>
          <w:w w:val="95"/>
        </w:rPr>
        <w:t xml:space="preserve"> </w:t>
      </w:r>
      <w:r w:rsidR="00C62D80" w:rsidRPr="00C62D80">
        <w:rPr>
          <w:w w:val="95"/>
        </w:rPr>
        <w:t>relevées;</w:t>
      </w:r>
    </w:p>
    <w:p w14:paraId="2796A49C" w14:textId="77777777" w:rsidR="00E13EA1" w:rsidRPr="00C62D80" w:rsidRDefault="000D5A6F">
      <w:pPr>
        <w:pStyle w:val="Paragraphedeliste"/>
        <w:numPr>
          <w:ilvl w:val="1"/>
          <w:numId w:val="13"/>
        </w:numPr>
        <w:tabs>
          <w:tab w:val="left" w:pos="1418"/>
        </w:tabs>
        <w:spacing w:before="166"/>
      </w:pPr>
      <w:r w:rsidRPr="00C62D80">
        <w:t>Un</w:t>
      </w:r>
      <w:r w:rsidR="00C62D80" w:rsidRPr="00C62D80">
        <w:rPr>
          <w:spacing w:val="-22"/>
        </w:rPr>
        <w:t xml:space="preserve"> </w:t>
      </w:r>
      <w:r w:rsidR="00C62D80" w:rsidRPr="00C62D80">
        <w:t>lieu</w:t>
      </w:r>
      <w:r w:rsidR="00C62D80" w:rsidRPr="00C62D80">
        <w:rPr>
          <w:spacing w:val="-21"/>
        </w:rPr>
        <w:t xml:space="preserve"> </w:t>
      </w:r>
      <w:r w:rsidR="00C62D80" w:rsidRPr="00C62D80">
        <w:t>d’exercice</w:t>
      </w:r>
      <w:r w:rsidR="00C62D80" w:rsidRPr="00C62D80">
        <w:rPr>
          <w:spacing w:val="-22"/>
        </w:rPr>
        <w:t xml:space="preserve"> </w:t>
      </w:r>
      <w:r w:rsidR="00C62D80" w:rsidRPr="00C62D80">
        <w:t>de</w:t>
      </w:r>
      <w:r w:rsidR="00C62D80" w:rsidRPr="00C62D80">
        <w:rPr>
          <w:spacing w:val="-21"/>
        </w:rPr>
        <w:t xml:space="preserve"> </w:t>
      </w:r>
      <w:r w:rsidR="00C62D80" w:rsidRPr="00C62D80">
        <w:rPr>
          <w:spacing w:val="-3"/>
        </w:rPr>
        <w:t>l’APS/APA</w:t>
      </w:r>
      <w:r w:rsidR="00C62D80" w:rsidRPr="00C62D80">
        <w:rPr>
          <w:spacing w:val="-21"/>
        </w:rPr>
        <w:t xml:space="preserve"> </w:t>
      </w:r>
      <w:r w:rsidR="00C62D80" w:rsidRPr="00C62D80">
        <w:t>;</w:t>
      </w:r>
    </w:p>
    <w:p w14:paraId="5935B82E" w14:textId="77777777" w:rsidR="00E13EA1" w:rsidRPr="00C62D80" w:rsidRDefault="000D5A6F">
      <w:pPr>
        <w:pStyle w:val="Paragraphedeliste"/>
        <w:numPr>
          <w:ilvl w:val="1"/>
          <w:numId w:val="13"/>
        </w:numPr>
        <w:tabs>
          <w:tab w:val="left" w:pos="1418"/>
        </w:tabs>
      </w:pPr>
      <w:r w:rsidRPr="00C62D80">
        <w:rPr>
          <w:w w:val="95"/>
        </w:rPr>
        <w:t>Un</w:t>
      </w:r>
      <w:r w:rsidR="00C62D80" w:rsidRPr="00C62D80">
        <w:rPr>
          <w:spacing w:val="-21"/>
          <w:w w:val="95"/>
        </w:rPr>
        <w:t xml:space="preserve"> </w:t>
      </w:r>
      <w:r w:rsidR="00C62D80" w:rsidRPr="00C62D80">
        <w:rPr>
          <w:w w:val="95"/>
        </w:rPr>
        <w:t>lieu</w:t>
      </w:r>
      <w:r w:rsidR="00C62D80" w:rsidRPr="00C62D80">
        <w:rPr>
          <w:spacing w:val="-21"/>
          <w:w w:val="95"/>
        </w:rPr>
        <w:t xml:space="preserve"> </w:t>
      </w:r>
      <w:r w:rsidR="00C62D80" w:rsidRPr="00C62D80">
        <w:rPr>
          <w:w w:val="95"/>
        </w:rPr>
        <w:t>de</w:t>
      </w:r>
      <w:r w:rsidR="00C62D80" w:rsidRPr="00C62D80">
        <w:rPr>
          <w:spacing w:val="-21"/>
          <w:w w:val="95"/>
        </w:rPr>
        <w:t xml:space="preserve"> </w:t>
      </w:r>
      <w:r w:rsidR="00C62D80" w:rsidRPr="00C62D80">
        <w:rPr>
          <w:w w:val="95"/>
        </w:rPr>
        <w:t>formation</w:t>
      </w:r>
      <w:r w:rsidR="00C62D80" w:rsidRPr="00C62D80">
        <w:rPr>
          <w:spacing w:val="-20"/>
          <w:w w:val="95"/>
        </w:rPr>
        <w:t xml:space="preserve"> </w:t>
      </w:r>
      <w:r w:rsidR="00C62D80" w:rsidRPr="00C62D80">
        <w:rPr>
          <w:w w:val="95"/>
        </w:rPr>
        <w:t>transversale</w:t>
      </w:r>
      <w:r w:rsidR="00C62D80" w:rsidRPr="00C62D80">
        <w:rPr>
          <w:spacing w:val="-21"/>
          <w:w w:val="95"/>
        </w:rPr>
        <w:t xml:space="preserve"> </w:t>
      </w:r>
      <w:r w:rsidR="00C62D80" w:rsidRPr="00C62D80">
        <w:rPr>
          <w:w w:val="95"/>
        </w:rPr>
        <w:t>des</w:t>
      </w:r>
      <w:r w:rsidR="00C62D80" w:rsidRPr="00C62D80">
        <w:rPr>
          <w:spacing w:val="-21"/>
          <w:w w:val="95"/>
        </w:rPr>
        <w:t xml:space="preserve"> </w:t>
      </w:r>
      <w:r w:rsidR="00C62D80" w:rsidRPr="00C62D80">
        <w:rPr>
          <w:w w:val="95"/>
        </w:rPr>
        <w:t>acteurs</w:t>
      </w:r>
      <w:r w:rsidR="00C62D80" w:rsidRPr="00C62D80">
        <w:rPr>
          <w:spacing w:val="-21"/>
          <w:w w:val="95"/>
        </w:rPr>
        <w:t xml:space="preserve"> </w:t>
      </w:r>
      <w:r w:rsidR="00C62D80" w:rsidRPr="00C62D80">
        <w:rPr>
          <w:w w:val="95"/>
        </w:rPr>
        <w:t>du</w:t>
      </w:r>
      <w:r w:rsidR="00C62D80" w:rsidRPr="00C62D80">
        <w:rPr>
          <w:spacing w:val="-20"/>
          <w:w w:val="95"/>
        </w:rPr>
        <w:t xml:space="preserve"> </w:t>
      </w:r>
      <w:r w:rsidR="00C62D80" w:rsidRPr="00C62D80">
        <w:rPr>
          <w:w w:val="95"/>
        </w:rPr>
        <w:t>sport-santé</w:t>
      </w:r>
      <w:r w:rsidR="00C62D80" w:rsidRPr="00C62D80">
        <w:rPr>
          <w:spacing w:val="-21"/>
          <w:w w:val="95"/>
        </w:rPr>
        <w:t xml:space="preserve"> </w:t>
      </w:r>
      <w:r w:rsidR="00C62D80" w:rsidRPr="00C62D80">
        <w:rPr>
          <w:w w:val="95"/>
        </w:rPr>
        <w:t>;</w:t>
      </w:r>
    </w:p>
    <w:p w14:paraId="7CE7AFCC" w14:textId="77777777" w:rsidR="00E13EA1" w:rsidRPr="00C62D80" w:rsidRDefault="000D5A6F">
      <w:pPr>
        <w:pStyle w:val="Paragraphedeliste"/>
        <w:numPr>
          <w:ilvl w:val="1"/>
          <w:numId w:val="13"/>
        </w:numPr>
        <w:tabs>
          <w:tab w:val="left" w:pos="1418"/>
        </w:tabs>
      </w:pPr>
      <w:r w:rsidRPr="00C62D80">
        <w:rPr>
          <w:w w:val="95"/>
        </w:rPr>
        <w:t>Un</w:t>
      </w:r>
      <w:r w:rsidR="00C62D80" w:rsidRPr="00C62D80">
        <w:rPr>
          <w:spacing w:val="-24"/>
          <w:w w:val="95"/>
        </w:rPr>
        <w:t xml:space="preserve"> </w:t>
      </w:r>
      <w:r w:rsidR="00C62D80" w:rsidRPr="00C62D80">
        <w:rPr>
          <w:w w:val="95"/>
        </w:rPr>
        <w:t>lieu</w:t>
      </w:r>
      <w:r w:rsidR="00C62D80" w:rsidRPr="00C62D80">
        <w:rPr>
          <w:spacing w:val="-23"/>
          <w:w w:val="95"/>
        </w:rPr>
        <w:t xml:space="preserve"> </w:t>
      </w:r>
      <w:r w:rsidR="00C62D80" w:rsidRPr="00C62D80">
        <w:rPr>
          <w:w w:val="95"/>
        </w:rPr>
        <w:t>d’information,</w:t>
      </w:r>
      <w:r w:rsidR="00C62D80" w:rsidRPr="00C62D80">
        <w:rPr>
          <w:spacing w:val="-23"/>
          <w:w w:val="95"/>
        </w:rPr>
        <w:t xml:space="preserve"> </w:t>
      </w:r>
      <w:r w:rsidR="00C62D80" w:rsidRPr="00C62D80">
        <w:rPr>
          <w:w w:val="95"/>
        </w:rPr>
        <w:t>de</w:t>
      </w:r>
      <w:r w:rsidR="00C62D80" w:rsidRPr="00C62D80">
        <w:rPr>
          <w:spacing w:val="-24"/>
          <w:w w:val="95"/>
        </w:rPr>
        <w:t xml:space="preserve"> </w:t>
      </w:r>
      <w:r w:rsidR="00C62D80" w:rsidRPr="00C62D80">
        <w:rPr>
          <w:w w:val="95"/>
        </w:rPr>
        <w:t>sensibilisation</w:t>
      </w:r>
      <w:r w:rsidR="00C62D80" w:rsidRPr="00C62D80">
        <w:rPr>
          <w:spacing w:val="-23"/>
          <w:w w:val="95"/>
        </w:rPr>
        <w:t xml:space="preserve"> </w:t>
      </w:r>
      <w:r w:rsidR="00C62D80" w:rsidRPr="00C62D80">
        <w:rPr>
          <w:w w:val="95"/>
        </w:rPr>
        <w:t>voire</w:t>
      </w:r>
      <w:r w:rsidR="00C62D80" w:rsidRPr="00C62D80">
        <w:rPr>
          <w:spacing w:val="-23"/>
          <w:w w:val="95"/>
        </w:rPr>
        <w:t xml:space="preserve"> </w:t>
      </w:r>
      <w:r w:rsidR="00C62D80" w:rsidRPr="00C62D80">
        <w:rPr>
          <w:w w:val="95"/>
        </w:rPr>
        <w:t>de</w:t>
      </w:r>
      <w:r w:rsidR="00C62D80" w:rsidRPr="00C62D80">
        <w:rPr>
          <w:spacing w:val="-24"/>
          <w:w w:val="95"/>
        </w:rPr>
        <w:t xml:space="preserve"> </w:t>
      </w:r>
      <w:r w:rsidR="00C62D80" w:rsidRPr="00C62D80">
        <w:rPr>
          <w:w w:val="95"/>
        </w:rPr>
        <w:t>formation</w:t>
      </w:r>
      <w:r w:rsidR="00C62D80" w:rsidRPr="00C62D80">
        <w:rPr>
          <w:spacing w:val="-23"/>
          <w:w w:val="95"/>
        </w:rPr>
        <w:t xml:space="preserve"> </w:t>
      </w:r>
      <w:r w:rsidR="00C62D80" w:rsidRPr="00C62D80">
        <w:rPr>
          <w:w w:val="95"/>
        </w:rPr>
        <w:t>continue.</w:t>
      </w:r>
    </w:p>
    <w:p w14:paraId="5F50254F" w14:textId="77777777" w:rsidR="00E13EA1" w:rsidRPr="00C62D80" w:rsidRDefault="00C62D80">
      <w:pPr>
        <w:pStyle w:val="Corpsdetexte"/>
        <w:spacing w:before="156"/>
        <w:ind w:left="850" w:right="846"/>
        <w:jc w:val="both"/>
      </w:pPr>
      <w:r w:rsidRPr="00C62D80">
        <w:rPr>
          <w:w w:val="90"/>
        </w:rPr>
        <w:t>Parmi</w:t>
      </w:r>
      <w:r w:rsidRPr="00C62D80">
        <w:rPr>
          <w:spacing w:val="-32"/>
          <w:w w:val="90"/>
        </w:rPr>
        <w:t xml:space="preserve"> </w:t>
      </w:r>
      <w:r w:rsidRPr="00C62D80">
        <w:rPr>
          <w:w w:val="90"/>
        </w:rPr>
        <w:t>ses</w:t>
      </w:r>
      <w:r w:rsidRPr="00C62D80">
        <w:rPr>
          <w:spacing w:val="-32"/>
          <w:w w:val="90"/>
        </w:rPr>
        <w:t xml:space="preserve"> </w:t>
      </w:r>
      <w:r w:rsidRPr="00C62D80">
        <w:rPr>
          <w:w w:val="90"/>
        </w:rPr>
        <w:t>missions,</w:t>
      </w:r>
      <w:r w:rsidRPr="00C62D80">
        <w:rPr>
          <w:spacing w:val="-32"/>
          <w:w w:val="90"/>
        </w:rPr>
        <w:t xml:space="preserve"> </w:t>
      </w:r>
      <w:r w:rsidRPr="00C62D80">
        <w:rPr>
          <w:w w:val="90"/>
        </w:rPr>
        <w:t>il</w:t>
      </w:r>
      <w:r w:rsidRPr="00C62D80">
        <w:rPr>
          <w:spacing w:val="-32"/>
          <w:w w:val="90"/>
        </w:rPr>
        <w:t xml:space="preserve"> </w:t>
      </w:r>
      <w:r w:rsidRPr="00C62D80">
        <w:rPr>
          <w:w w:val="90"/>
        </w:rPr>
        <w:t>convient</w:t>
      </w:r>
      <w:r w:rsidRPr="00C62D80">
        <w:rPr>
          <w:spacing w:val="-32"/>
          <w:w w:val="90"/>
        </w:rPr>
        <w:t xml:space="preserve"> </w:t>
      </w:r>
      <w:r w:rsidRPr="00C62D80">
        <w:rPr>
          <w:w w:val="90"/>
        </w:rPr>
        <w:t>de</w:t>
      </w:r>
      <w:r w:rsidRPr="00C62D80">
        <w:rPr>
          <w:spacing w:val="-32"/>
          <w:w w:val="90"/>
        </w:rPr>
        <w:t xml:space="preserve"> </w:t>
      </w:r>
      <w:r w:rsidRPr="00C62D80">
        <w:rPr>
          <w:w w:val="90"/>
        </w:rPr>
        <w:t>distinguer</w:t>
      </w:r>
      <w:r w:rsidRPr="00C62D80">
        <w:rPr>
          <w:spacing w:val="-32"/>
          <w:w w:val="90"/>
        </w:rPr>
        <w:t xml:space="preserve"> </w:t>
      </w:r>
      <w:r w:rsidRPr="00C62D80">
        <w:rPr>
          <w:w w:val="90"/>
        </w:rPr>
        <w:t>celles</w:t>
      </w:r>
      <w:r w:rsidRPr="00C62D80">
        <w:rPr>
          <w:spacing w:val="-32"/>
          <w:w w:val="90"/>
        </w:rPr>
        <w:t xml:space="preserve"> </w:t>
      </w:r>
      <w:r w:rsidRPr="00C62D80">
        <w:rPr>
          <w:w w:val="90"/>
        </w:rPr>
        <w:t>qui</w:t>
      </w:r>
      <w:r w:rsidRPr="00C62D80">
        <w:rPr>
          <w:spacing w:val="-32"/>
          <w:w w:val="90"/>
        </w:rPr>
        <w:t xml:space="preserve"> </w:t>
      </w:r>
      <w:r w:rsidRPr="00C62D80">
        <w:rPr>
          <w:w w:val="90"/>
        </w:rPr>
        <w:t>sont</w:t>
      </w:r>
      <w:r w:rsidRPr="00C62D80">
        <w:rPr>
          <w:spacing w:val="-32"/>
          <w:w w:val="90"/>
        </w:rPr>
        <w:t xml:space="preserve"> </w:t>
      </w:r>
      <w:r w:rsidRPr="00C62D80">
        <w:rPr>
          <w:w w:val="90"/>
        </w:rPr>
        <w:t>incontournables</w:t>
      </w:r>
      <w:r w:rsidRPr="00C62D80">
        <w:rPr>
          <w:spacing w:val="-32"/>
          <w:w w:val="90"/>
        </w:rPr>
        <w:t xml:space="preserve"> </w:t>
      </w:r>
      <w:r w:rsidRPr="00C62D80">
        <w:rPr>
          <w:w w:val="90"/>
        </w:rPr>
        <w:t>de</w:t>
      </w:r>
      <w:r w:rsidRPr="00C62D80">
        <w:rPr>
          <w:spacing w:val="-32"/>
          <w:w w:val="90"/>
        </w:rPr>
        <w:t xml:space="preserve"> </w:t>
      </w:r>
      <w:r w:rsidRPr="00C62D80">
        <w:rPr>
          <w:w w:val="90"/>
        </w:rPr>
        <w:t>celles</w:t>
      </w:r>
      <w:r w:rsidRPr="00C62D80">
        <w:rPr>
          <w:spacing w:val="-32"/>
          <w:w w:val="90"/>
        </w:rPr>
        <w:t xml:space="preserve"> </w:t>
      </w:r>
      <w:r w:rsidRPr="00C62D80">
        <w:rPr>
          <w:w w:val="90"/>
        </w:rPr>
        <w:t>optionnelles</w:t>
      </w:r>
      <w:r w:rsidRPr="00C62D80">
        <w:rPr>
          <w:spacing w:val="-32"/>
          <w:w w:val="90"/>
        </w:rPr>
        <w:t xml:space="preserve"> </w:t>
      </w:r>
      <w:r w:rsidRPr="00C62D80">
        <w:rPr>
          <w:w w:val="90"/>
        </w:rPr>
        <w:t>qui</w:t>
      </w:r>
      <w:r w:rsidRPr="00C62D80">
        <w:rPr>
          <w:spacing w:val="-32"/>
          <w:w w:val="90"/>
        </w:rPr>
        <w:t xml:space="preserve"> </w:t>
      </w:r>
      <w:r w:rsidRPr="00C62D80">
        <w:rPr>
          <w:w w:val="90"/>
        </w:rPr>
        <w:t>peuvent être</w:t>
      </w:r>
      <w:r w:rsidRPr="00C62D80">
        <w:rPr>
          <w:spacing w:val="-18"/>
          <w:w w:val="90"/>
        </w:rPr>
        <w:t xml:space="preserve"> </w:t>
      </w:r>
      <w:r w:rsidRPr="00C62D80">
        <w:rPr>
          <w:w w:val="90"/>
        </w:rPr>
        <w:t>assurées</w:t>
      </w:r>
      <w:r w:rsidRPr="00C62D80">
        <w:rPr>
          <w:spacing w:val="-17"/>
          <w:w w:val="90"/>
        </w:rPr>
        <w:t xml:space="preserve"> </w:t>
      </w:r>
      <w:r w:rsidRPr="00C62D80">
        <w:rPr>
          <w:w w:val="90"/>
        </w:rPr>
        <w:t>par</w:t>
      </w:r>
      <w:r w:rsidRPr="00C62D80">
        <w:rPr>
          <w:spacing w:val="-17"/>
          <w:w w:val="90"/>
        </w:rPr>
        <w:t xml:space="preserve"> </w:t>
      </w:r>
      <w:r w:rsidRPr="00C62D80">
        <w:rPr>
          <w:w w:val="90"/>
        </w:rPr>
        <w:t>la</w:t>
      </w:r>
      <w:r w:rsidRPr="00C62D80">
        <w:rPr>
          <w:spacing w:val="-18"/>
          <w:w w:val="90"/>
        </w:rPr>
        <w:t xml:space="preserve"> </w:t>
      </w:r>
      <w:r w:rsidRPr="00C62D80">
        <w:rPr>
          <w:w w:val="90"/>
        </w:rPr>
        <w:t>«</w:t>
      </w:r>
      <w:r w:rsidRPr="00C62D80">
        <w:rPr>
          <w:spacing w:val="-17"/>
          <w:w w:val="90"/>
        </w:rPr>
        <w:t xml:space="preserve"> </w:t>
      </w:r>
      <w:r w:rsidRPr="00C62D80">
        <w:rPr>
          <w:w w:val="90"/>
        </w:rPr>
        <w:t>Maison</w:t>
      </w:r>
      <w:r w:rsidRPr="00C62D80">
        <w:rPr>
          <w:spacing w:val="-17"/>
          <w:w w:val="90"/>
        </w:rPr>
        <w:t xml:space="preserve"> </w:t>
      </w:r>
      <w:r w:rsidRPr="00C62D80">
        <w:rPr>
          <w:w w:val="90"/>
        </w:rPr>
        <w:t>Sport-Santé</w:t>
      </w:r>
      <w:r w:rsidRPr="00C62D80">
        <w:rPr>
          <w:spacing w:val="-18"/>
          <w:w w:val="90"/>
        </w:rPr>
        <w:t xml:space="preserve"> </w:t>
      </w:r>
      <w:r w:rsidRPr="00C62D80">
        <w:rPr>
          <w:w w:val="90"/>
        </w:rPr>
        <w:t>»</w:t>
      </w:r>
      <w:r w:rsidRPr="00C62D80">
        <w:rPr>
          <w:spacing w:val="-17"/>
          <w:w w:val="90"/>
        </w:rPr>
        <w:t xml:space="preserve"> </w:t>
      </w:r>
      <w:r w:rsidRPr="00C62D80">
        <w:rPr>
          <w:w w:val="90"/>
        </w:rPr>
        <w:t>elle-même</w:t>
      </w:r>
      <w:r w:rsidRPr="00C62D80">
        <w:rPr>
          <w:spacing w:val="-17"/>
          <w:w w:val="90"/>
        </w:rPr>
        <w:t xml:space="preserve"> </w:t>
      </w:r>
      <w:r w:rsidRPr="00C62D80">
        <w:rPr>
          <w:w w:val="90"/>
        </w:rPr>
        <w:t>ou</w:t>
      </w:r>
      <w:r w:rsidRPr="00C62D80">
        <w:rPr>
          <w:spacing w:val="-18"/>
          <w:w w:val="90"/>
        </w:rPr>
        <w:t xml:space="preserve"> </w:t>
      </w:r>
      <w:r w:rsidRPr="00C62D80">
        <w:rPr>
          <w:w w:val="90"/>
        </w:rPr>
        <w:t>d’autres</w:t>
      </w:r>
      <w:r w:rsidRPr="00C62D80">
        <w:rPr>
          <w:spacing w:val="-17"/>
          <w:w w:val="90"/>
        </w:rPr>
        <w:t xml:space="preserve"> </w:t>
      </w:r>
      <w:r w:rsidRPr="00C62D80">
        <w:rPr>
          <w:w w:val="90"/>
        </w:rPr>
        <w:t>structures</w:t>
      </w:r>
      <w:r w:rsidRPr="00C62D80">
        <w:rPr>
          <w:spacing w:val="-17"/>
          <w:w w:val="90"/>
        </w:rPr>
        <w:t xml:space="preserve"> </w:t>
      </w:r>
      <w:r w:rsidRPr="00C62D80">
        <w:rPr>
          <w:w w:val="90"/>
        </w:rPr>
        <w:t>par</w:t>
      </w:r>
      <w:r w:rsidRPr="00C62D80">
        <w:rPr>
          <w:spacing w:val="-18"/>
          <w:w w:val="90"/>
        </w:rPr>
        <w:t xml:space="preserve"> </w:t>
      </w:r>
      <w:r w:rsidRPr="00C62D80">
        <w:rPr>
          <w:w w:val="90"/>
        </w:rPr>
        <w:t>conventionnement</w:t>
      </w:r>
      <w:r w:rsidRPr="00C62D80">
        <w:rPr>
          <w:spacing w:val="-17"/>
          <w:w w:val="90"/>
        </w:rPr>
        <w:t xml:space="preserve"> </w:t>
      </w:r>
      <w:r w:rsidRPr="00C62D80">
        <w:rPr>
          <w:w w:val="90"/>
        </w:rPr>
        <w:t>avec</w:t>
      </w:r>
      <w:r w:rsidRPr="00C62D80">
        <w:rPr>
          <w:spacing w:val="-17"/>
          <w:w w:val="90"/>
        </w:rPr>
        <w:t xml:space="preserve"> </w:t>
      </w:r>
      <w:r w:rsidRPr="00C62D80">
        <w:rPr>
          <w:w w:val="90"/>
        </w:rPr>
        <w:t xml:space="preserve">ces </w:t>
      </w:r>
      <w:r w:rsidRPr="00C62D80">
        <w:rPr>
          <w:w w:val="95"/>
        </w:rPr>
        <w:t>dernières.</w:t>
      </w:r>
    </w:p>
    <w:p w14:paraId="20B43FD0" w14:textId="77777777" w:rsidR="00E13EA1" w:rsidRPr="00C62D80" w:rsidRDefault="00E13EA1">
      <w:pPr>
        <w:jc w:val="both"/>
        <w:sectPr w:rsidR="00E13EA1" w:rsidRPr="00C62D80">
          <w:pgSz w:w="11910" w:h="16840"/>
          <w:pgMar w:top="960" w:right="0" w:bottom="660" w:left="0" w:header="531" w:footer="471" w:gutter="0"/>
          <w:cols w:space="720"/>
        </w:sectPr>
      </w:pPr>
    </w:p>
    <w:p w14:paraId="3E00C88F" w14:textId="77777777" w:rsidR="00E13EA1" w:rsidRPr="00C62D80" w:rsidRDefault="00CE4B9E">
      <w:pPr>
        <w:pStyle w:val="Corpsdetexte"/>
        <w:spacing w:before="4"/>
        <w:rPr>
          <w:sz w:val="25"/>
        </w:rPr>
      </w:pPr>
      <w:r>
        <w:rPr>
          <w:noProof/>
          <w:lang w:eastAsia="fr-FR"/>
        </w:rPr>
        <w:lastRenderedPageBreak/>
        <mc:AlternateContent>
          <mc:Choice Requires="wpg">
            <w:drawing>
              <wp:anchor distT="0" distB="0" distL="114300" distR="114300" simplePos="0" relativeHeight="251506176" behindDoc="0" locked="0" layoutInCell="1" allowOverlap="1" wp14:anchorId="2C177A86" wp14:editId="1BC43D13">
                <wp:simplePos x="0" y="0"/>
                <wp:positionH relativeFrom="page">
                  <wp:posOffset>4319905</wp:posOffset>
                </wp:positionH>
                <wp:positionV relativeFrom="page">
                  <wp:posOffset>10295890</wp:posOffset>
                </wp:positionV>
                <wp:extent cx="3240405" cy="396240"/>
                <wp:effectExtent l="0" t="0" r="2540" b="4445"/>
                <wp:wrapNone/>
                <wp:docPr id="129" name="Group 375" descr="P22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130" name="Rectangle 377"/>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376"/>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5CDF0" id="Group 375" o:spid="_x0000_s1026" style="position:absolute;margin-left:340.15pt;margin-top:810.7pt;width:255.15pt;height:31.2pt;z-index:251506176;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">
                <v:rect id="Rectangle 377"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" fillcolor="#ef7c00" stroked="f"/>
                <v:rect id="Rectangle 376"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" fillcolor="#007ac3" stroked="f"/>
                <w10:wrap anchorx="page" anchory="page"/>
              </v:group>
            </w:pict>
          </mc:Fallback>
        </mc:AlternateContent>
      </w:r>
    </w:p>
    <w:p w14:paraId="3F1AE00E" w14:textId="77777777" w:rsidR="00E13EA1" w:rsidRPr="00C62D80" w:rsidRDefault="00C62D80">
      <w:pPr>
        <w:pStyle w:val="Corpsdetexte"/>
        <w:spacing w:before="97"/>
        <w:ind w:left="850" w:right="848"/>
        <w:jc w:val="both"/>
      </w:pPr>
      <w:bookmarkStart w:id="9" w:name="3.1_Publics_visés_"/>
      <w:bookmarkStart w:id="10" w:name="_bookmark2"/>
      <w:bookmarkEnd w:id="9"/>
      <w:bookmarkEnd w:id="10"/>
      <w:r w:rsidRPr="00C62D80">
        <w:rPr>
          <w:w w:val="90"/>
        </w:rPr>
        <w:t>Elle</w:t>
      </w:r>
      <w:r w:rsidRPr="00C62D80">
        <w:rPr>
          <w:spacing w:val="-11"/>
          <w:w w:val="90"/>
        </w:rPr>
        <w:t xml:space="preserve"> </w:t>
      </w:r>
      <w:r w:rsidRPr="00C62D80">
        <w:rPr>
          <w:w w:val="90"/>
        </w:rPr>
        <w:t>vise</w:t>
      </w:r>
      <w:r w:rsidRPr="00C62D80">
        <w:rPr>
          <w:spacing w:val="-11"/>
          <w:w w:val="90"/>
        </w:rPr>
        <w:t xml:space="preserve"> </w:t>
      </w:r>
      <w:r w:rsidRPr="00C62D80">
        <w:rPr>
          <w:w w:val="90"/>
        </w:rPr>
        <w:t>par</w:t>
      </w:r>
      <w:r w:rsidRPr="00C62D80">
        <w:rPr>
          <w:spacing w:val="-10"/>
          <w:w w:val="90"/>
        </w:rPr>
        <w:t xml:space="preserve"> </w:t>
      </w:r>
      <w:r w:rsidRPr="00C62D80">
        <w:rPr>
          <w:w w:val="90"/>
        </w:rPr>
        <w:t>essence</w:t>
      </w:r>
      <w:r w:rsidRPr="00C62D80">
        <w:rPr>
          <w:spacing w:val="-11"/>
          <w:w w:val="90"/>
        </w:rPr>
        <w:t xml:space="preserve"> </w:t>
      </w:r>
      <w:r w:rsidRPr="00C62D80">
        <w:rPr>
          <w:w w:val="90"/>
        </w:rPr>
        <w:t>à</w:t>
      </w:r>
      <w:r w:rsidRPr="00C62D80">
        <w:rPr>
          <w:spacing w:val="-11"/>
          <w:w w:val="90"/>
        </w:rPr>
        <w:t xml:space="preserve"> </w:t>
      </w:r>
      <w:r w:rsidRPr="00C62D80">
        <w:rPr>
          <w:w w:val="90"/>
        </w:rPr>
        <w:t>mettre</w:t>
      </w:r>
      <w:r w:rsidRPr="00C62D80">
        <w:rPr>
          <w:spacing w:val="-10"/>
          <w:w w:val="90"/>
        </w:rPr>
        <w:t xml:space="preserve"> </w:t>
      </w:r>
      <w:r w:rsidRPr="00C62D80">
        <w:rPr>
          <w:w w:val="90"/>
        </w:rPr>
        <w:t>en</w:t>
      </w:r>
      <w:r w:rsidRPr="00C62D80">
        <w:rPr>
          <w:spacing w:val="-11"/>
          <w:w w:val="90"/>
        </w:rPr>
        <w:t xml:space="preserve"> </w:t>
      </w:r>
      <w:r w:rsidRPr="00C62D80">
        <w:rPr>
          <w:w w:val="90"/>
        </w:rPr>
        <w:t>réseau</w:t>
      </w:r>
      <w:r w:rsidRPr="00C62D80">
        <w:rPr>
          <w:spacing w:val="-10"/>
          <w:w w:val="90"/>
        </w:rPr>
        <w:t xml:space="preserve"> </w:t>
      </w:r>
      <w:r w:rsidRPr="00C62D80">
        <w:rPr>
          <w:w w:val="90"/>
        </w:rPr>
        <w:t>les</w:t>
      </w:r>
      <w:r w:rsidRPr="00C62D80">
        <w:rPr>
          <w:spacing w:val="-11"/>
          <w:w w:val="90"/>
        </w:rPr>
        <w:t xml:space="preserve"> </w:t>
      </w:r>
      <w:r w:rsidRPr="00C62D80">
        <w:rPr>
          <w:w w:val="90"/>
        </w:rPr>
        <w:t>intervenants</w:t>
      </w:r>
      <w:r w:rsidRPr="00C62D80">
        <w:rPr>
          <w:spacing w:val="-11"/>
          <w:w w:val="90"/>
        </w:rPr>
        <w:t xml:space="preserve"> </w:t>
      </w:r>
      <w:r w:rsidRPr="00C62D80">
        <w:rPr>
          <w:w w:val="90"/>
        </w:rPr>
        <w:t>afin</w:t>
      </w:r>
      <w:r w:rsidRPr="00C62D80">
        <w:rPr>
          <w:spacing w:val="-10"/>
          <w:w w:val="90"/>
        </w:rPr>
        <w:t xml:space="preserve"> </w:t>
      </w:r>
      <w:r w:rsidRPr="00C62D80">
        <w:rPr>
          <w:w w:val="90"/>
        </w:rPr>
        <w:t>d’orienter</w:t>
      </w:r>
      <w:r w:rsidRPr="00C62D80">
        <w:rPr>
          <w:spacing w:val="-11"/>
          <w:w w:val="90"/>
        </w:rPr>
        <w:t xml:space="preserve"> </w:t>
      </w:r>
      <w:r w:rsidRPr="00C62D80">
        <w:rPr>
          <w:w w:val="90"/>
        </w:rPr>
        <w:t>les</w:t>
      </w:r>
      <w:r w:rsidRPr="00C62D80">
        <w:rPr>
          <w:spacing w:val="-11"/>
          <w:w w:val="90"/>
        </w:rPr>
        <w:t xml:space="preserve"> </w:t>
      </w:r>
      <w:r w:rsidRPr="00C62D80">
        <w:rPr>
          <w:w w:val="90"/>
        </w:rPr>
        <w:t>personnes</w:t>
      </w:r>
      <w:r w:rsidRPr="00C62D80">
        <w:rPr>
          <w:spacing w:val="-10"/>
          <w:w w:val="90"/>
        </w:rPr>
        <w:t xml:space="preserve"> </w:t>
      </w:r>
      <w:r w:rsidRPr="00C62D80">
        <w:rPr>
          <w:w w:val="90"/>
        </w:rPr>
        <w:t>dans</w:t>
      </w:r>
      <w:r w:rsidRPr="00C62D80">
        <w:rPr>
          <w:spacing w:val="-11"/>
          <w:w w:val="90"/>
        </w:rPr>
        <w:t xml:space="preserve"> </w:t>
      </w:r>
      <w:r w:rsidRPr="00C62D80">
        <w:rPr>
          <w:w w:val="90"/>
        </w:rPr>
        <w:t>leur</w:t>
      </w:r>
      <w:r w:rsidRPr="00C62D80">
        <w:rPr>
          <w:spacing w:val="-10"/>
          <w:w w:val="90"/>
        </w:rPr>
        <w:t xml:space="preserve"> </w:t>
      </w:r>
      <w:r w:rsidRPr="00C62D80">
        <w:rPr>
          <w:w w:val="90"/>
        </w:rPr>
        <w:t>programme sport-santé</w:t>
      </w:r>
      <w:r w:rsidRPr="00C62D80">
        <w:rPr>
          <w:spacing w:val="-30"/>
          <w:w w:val="90"/>
        </w:rPr>
        <w:t xml:space="preserve"> </w:t>
      </w:r>
      <w:r w:rsidRPr="00C62D80">
        <w:rPr>
          <w:w w:val="90"/>
        </w:rPr>
        <w:t>et</w:t>
      </w:r>
      <w:r w:rsidRPr="00C62D80">
        <w:rPr>
          <w:spacing w:val="-29"/>
          <w:w w:val="90"/>
        </w:rPr>
        <w:t xml:space="preserve"> </w:t>
      </w:r>
      <w:r w:rsidRPr="00C62D80">
        <w:rPr>
          <w:w w:val="90"/>
        </w:rPr>
        <w:t>constitue</w:t>
      </w:r>
      <w:r w:rsidRPr="00C62D80">
        <w:rPr>
          <w:spacing w:val="-29"/>
          <w:w w:val="90"/>
        </w:rPr>
        <w:t xml:space="preserve"> </w:t>
      </w:r>
      <w:r w:rsidRPr="00C62D80">
        <w:rPr>
          <w:w w:val="90"/>
        </w:rPr>
        <w:t>à</w:t>
      </w:r>
      <w:r w:rsidRPr="00C62D80">
        <w:rPr>
          <w:spacing w:val="-30"/>
          <w:w w:val="90"/>
        </w:rPr>
        <w:t xml:space="preserve"> </w:t>
      </w:r>
      <w:r w:rsidRPr="00C62D80">
        <w:rPr>
          <w:w w:val="90"/>
        </w:rPr>
        <w:t>cette</w:t>
      </w:r>
      <w:r w:rsidRPr="00C62D80">
        <w:rPr>
          <w:spacing w:val="-29"/>
          <w:w w:val="90"/>
        </w:rPr>
        <w:t xml:space="preserve"> </w:t>
      </w:r>
      <w:r w:rsidRPr="00C62D80">
        <w:rPr>
          <w:w w:val="90"/>
        </w:rPr>
        <w:t>fin</w:t>
      </w:r>
      <w:r w:rsidRPr="00C62D80">
        <w:rPr>
          <w:spacing w:val="-29"/>
          <w:w w:val="90"/>
        </w:rPr>
        <w:t xml:space="preserve"> </w:t>
      </w:r>
      <w:r w:rsidRPr="00C62D80">
        <w:rPr>
          <w:w w:val="90"/>
        </w:rPr>
        <w:t>un</w:t>
      </w:r>
      <w:r w:rsidRPr="00C62D80">
        <w:rPr>
          <w:spacing w:val="-30"/>
          <w:w w:val="90"/>
        </w:rPr>
        <w:t xml:space="preserve"> </w:t>
      </w:r>
      <w:r w:rsidRPr="00C62D80">
        <w:rPr>
          <w:w w:val="90"/>
        </w:rPr>
        <w:t>centre</w:t>
      </w:r>
      <w:r w:rsidRPr="00C62D80">
        <w:rPr>
          <w:spacing w:val="-29"/>
          <w:w w:val="90"/>
        </w:rPr>
        <w:t xml:space="preserve"> </w:t>
      </w:r>
      <w:r w:rsidRPr="00C62D80">
        <w:rPr>
          <w:w w:val="90"/>
        </w:rPr>
        <w:t>de</w:t>
      </w:r>
      <w:r w:rsidRPr="00C62D80">
        <w:rPr>
          <w:spacing w:val="-29"/>
          <w:w w:val="90"/>
        </w:rPr>
        <w:t xml:space="preserve"> </w:t>
      </w:r>
      <w:r w:rsidRPr="00C62D80">
        <w:rPr>
          <w:w w:val="90"/>
        </w:rPr>
        <w:t>ressources</w:t>
      </w:r>
      <w:r w:rsidRPr="00C62D80">
        <w:rPr>
          <w:spacing w:val="-29"/>
          <w:w w:val="90"/>
        </w:rPr>
        <w:t xml:space="preserve"> </w:t>
      </w:r>
      <w:r w:rsidRPr="00C62D80">
        <w:rPr>
          <w:w w:val="90"/>
        </w:rPr>
        <w:t>tant</w:t>
      </w:r>
      <w:r w:rsidRPr="00C62D80">
        <w:rPr>
          <w:spacing w:val="-30"/>
          <w:w w:val="90"/>
        </w:rPr>
        <w:t xml:space="preserve"> </w:t>
      </w:r>
      <w:r w:rsidRPr="00C62D80">
        <w:rPr>
          <w:w w:val="90"/>
        </w:rPr>
        <w:t>pour</w:t>
      </w:r>
      <w:r w:rsidRPr="00C62D80">
        <w:rPr>
          <w:spacing w:val="-29"/>
          <w:w w:val="90"/>
        </w:rPr>
        <w:t xml:space="preserve"> </w:t>
      </w:r>
      <w:r w:rsidRPr="00C62D80">
        <w:rPr>
          <w:w w:val="90"/>
        </w:rPr>
        <w:t>le</w:t>
      </w:r>
      <w:r w:rsidRPr="00C62D80">
        <w:rPr>
          <w:spacing w:val="-29"/>
          <w:w w:val="90"/>
        </w:rPr>
        <w:t xml:space="preserve"> </w:t>
      </w:r>
      <w:r w:rsidRPr="00C62D80">
        <w:rPr>
          <w:w w:val="90"/>
        </w:rPr>
        <w:t>public</w:t>
      </w:r>
      <w:r w:rsidRPr="00C62D80">
        <w:rPr>
          <w:spacing w:val="-30"/>
          <w:w w:val="90"/>
        </w:rPr>
        <w:t xml:space="preserve"> </w:t>
      </w:r>
      <w:r w:rsidRPr="00C62D80">
        <w:rPr>
          <w:w w:val="90"/>
        </w:rPr>
        <w:t>ciblé</w:t>
      </w:r>
      <w:r w:rsidRPr="00C62D80">
        <w:rPr>
          <w:spacing w:val="-29"/>
          <w:w w:val="90"/>
        </w:rPr>
        <w:t xml:space="preserve"> </w:t>
      </w:r>
      <w:r w:rsidRPr="00C62D80">
        <w:rPr>
          <w:w w:val="90"/>
        </w:rPr>
        <w:t>que</w:t>
      </w:r>
      <w:r w:rsidRPr="00C62D80">
        <w:rPr>
          <w:spacing w:val="-29"/>
          <w:w w:val="90"/>
        </w:rPr>
        <w:t xml:space="preserve"> </w:t>
      </w:r>
      <w:r w:rsidRPr="00C62D80">
        <w:rPr>
          <w:w w:val="90"/>
        </w:rPr>
        <w:t>pour</w:t>
      </w:r>
      <w:r w:rsidRPr="00C62D80">
        <w:rPr>
          <w:spacing w:val="-30"/>
          <w:w w:val="90"/>
        </w:rPr>
        <w:t xml:space="preserve"> </w:t>
      </w:r>
      <w:r w:rsidRPr="00C62D80">
        <w:rPr>
          <w:w w:val="90"/>
        </w:rPr>
        <w:t>les</w:t>
      </w:r>
      <w:r w:rsidRPr="00C62D80">
        <w:rPr>
          <w:spacing w:val="-29"/>
          <w:w w:val="90"/>
        </w:rPr>
        <w:t xml:space="preserve"> </w:t>
      </w:r>
      <w:r w:rsidRPr="00C62D80">
        <w:rPr>
          <w:w w:val="90"/>
        </w:rPr>
        <w:t>acteurs</w:t>
      </w:r>
      <w:r w:rsidRPr="00C62D80">
        <w:rPr>
          <w:spacing w:val="-29"/>
          <w:w w:val="90"/>
        </w:rPr>
        <w:t xml:space="preserve"> </w:t>
      </w:r>
      <w:r w:rsidRPr="00C62D80">
        <w:rPr>
          <w:spacing w:val="-2"/>
          <w:w w:val="90"/>
        </w:rPr>
        <w:t xml:space="preserve">locaux </w:t>
      </w:r>
      <w:r w:rsidRPr="00C62D80">
        <w:rPr>
          <w:spacing w:val="-3"/>
          <w:w w:val="90"/>
        </w:rPr>
        <w:t>concernés.</w:t>
      </w:r>
      <w:r w:rsidRPr="00C62D80">
        <w:rPr>
          <w:spacing w:val="-40"/>
          <w:w w:val="90"/>
        </w:rPr>
        <w:t xml:space="preserve"> </w:t>
      </w:r>
      <w:r w:rsidRPr="00C62D80">
        <w:rPr>
          <w:spacing w:val="-3"/>
          <w:w w:val="90"/>
        </w:rPr>
        <w:t>Elle</w:t>
      </w:r>
      <w:r w:rsidRPr="00C62D80">
        <w:rPr>
          <w:spacing w:val="-40"/>
          <w:w w:val="90"/>
        </w:rPr>
        <w:t xml:space="preserve"> </w:t>
      </w:r>
      <w:r w:rsidRPr="00C62D80">
        <w:rPr>
          <w:spacing w:val="-3"/>
          <w:w w:val="90"/>
        </w:rPr>
        <w:t>permet</w:t>
      </w:r>
      <w:r w:rsidRPr="00C62D80">
        <w:rPr>
          <w:spacing w:val="-40"/>
          <w:w w:val="90"/>
        </w:rPr>
        <w:t xml:space="preserve"> </w:t>
      </w:r>
      <w:r w:rsidRPr="00C62D80">
        <w:rPr>
          <w:w w:val="90"/>
        </w:rPr>
        <w:t>de</w:t>
      </w:r>
      <w:r w:rsidRPr="00C62D80">
        <w:rPr>
          <w:spacing w:val="-40"/>
          <w:w w:val="90"/>
        </w:rPr>
        <w:t xml:space="preserve"> </w:t>
      </w:r>
      <w:r w:rsidRPr="00C62D80">
        <w:rPr>
          <w:spacing w:val="-3"/>
          <w:w w:val="90"/>
        </w:rPr>
        <w:t>développer</w:t>
      </w:r>
      <w:r w:rsidRPr="00C62D80">
        <w:rPr>
          <w:spacing w:val="-40"/>
          <w:w w:val="90"/>
        </w:rPr>
        <w:t xml:space="preserve"> </w:t>
      </w:r>
      <w:r w:rsidRPr="00C62D80">
        <w:rPr>
          <w:spacing w:val="-3"/>
          <w:w w:val="90"/>
        </w:rPr>
        <w:t>l’observation</w:t>
      </w:r>
      <w:r w:rsidRPr="00C62D80">
        <w:rPr>
          <w:spacing w:val="-39"/>
          <w:w w:val="90"/>
        </w:rPr>
        <w:t xml:space="preserve"> </w:t>
      </w:r>
      <w:r w:rsidRPr="00C62D80">
        <w:rPr>
          <w:w w:val="90"/>
        </w:rPr>
        <w:t>et</w:t>
      </w:r>
      <w:r w:rsidRPr="00C62D80">
        <w:rPr>
          <w:spacing w:val="-40"/>
          <w:w w:val="90"/>
        </w:rPr>
        <w:t xml:space="preserve"> </w:t>
      </w:r>
      <w:r w:rsidRPr="00C62D80">
        <w:rPr>
          <w:spacing w:val="-3"/>
          <w:w w:val="90"/>
        </w:rPr>
        <w:t>d’appuyer</w:t>
      </w:r>
      <w:r w:rsidRPr="00C62D80">
        <w:rPr>
          <w:spacing w:val="-40"/>
          <w:w w:val="90"/>
        </w:rPr>
        <w:t xml:space="preserve"> </w:t>
      </w:r>
      <w:r w:rsidRPr="00C62D80">
        <w:rPr>
          <w:w w:val="90"/>
        </w:rPr>
        <w:t>la</w:t>
      </w:r>
      <w:r w:rsidRPr="00C62D80">
        <w:rPr>
          <w:spacing w:val="-40"/>
          <w:w w:val="90"/>
        </w:rPr>
        <w:t xml:space="preserve"> </w:t>
      </w:r>
      <w:r w:rsidRPr="00C62D80">
        <w:rPr>
          <w:spacing w:val="-3"/>
          <w:w w:val="90"/>
        </w:rPr>
        <w:t>recherche</w:t>
      </w:r>
      <w:r w:rsidRPr="00C62D80">
        <w:rPr>
          <w:spacing w:val="-40"/>
          <w:w w:val="90"/>
        </w:rPr>
        <w:t xml:space="preserve"> </w:t>
      </w:r>
      <w:r w:rsidRPr="00C62D80">
        <w:rPr>
          <w:w w:val="90"/>
        </w:rPr>
        <w:t>et</w:t>
      </w:r>
      <w:r w:rsidRPr="00C62D80">
        <w:rPr>
          <w:spacing w:val="-39"/>
          <w:w w:val="90"/>
        </w:rPr>
        <w:t xml:space="preserve"> </w:t>
      </w:r>
      <w:r w:rsidRPr="00C62D80">
        <w:rPr>
          <w:spacing w:val="-3"/>
          <w:w w:val="90"/>
        </w:rPr>
        <w:t>l’expertise</w:t>
      </w:r>
      <w:r w:rsidRPr="00C62D80">
        <w:rPr>
          <w:spacing w:val="-40"/>
          <w:w w:val="90"/>
        </w:rPr>
        <w:t xml:space="preserve"> </w:t>
      </w:r>
      <w:r w:rsidRPr="00C62D80">
        <w:rPr>
          <w:w w:val="90"/>
        </w:rPr>
        <w:t>au</w:t>
      </w:r>
      <w:r w:rsidRPr="00C62D80">
        <w:rPr>
          <w:spacing w:val="-40"/>
          <w:w w:val="90"/>
        </w:rPr>
        <w:t xml:space="preserve"> </w:t>
      </w:r>
      <w:r w:rsidRPr="00C62D80">
        <w:rPr>
          <w:spacing w:val="-3"/>
          <w:w w:val="90"/>
        </w:rPr>
        <w:t>moyen</w:t>
      </w:r>
      <w:r w:rsidRPr="00C62D80">
        <w:rPr>
          <w:spacing w:val="-40"/>
          <w:w w:val="90"/>
        </w:rPr>
        <w:t xml:space="preserve"> </w:t>
      </w:r>
      <w:r w:rsidRPr="00C62D80">
        <w:rPr>
          <w:w w:val="90"/>
        </w:rPr>
        <w:t>des</w:t>
      </w:r>
      <w:r w:rsidRPr="00C62D80">
        <w:rPr>
          <w:spacing w:val="-40"/>
          <w:w w:val="90"/>
        </w:rPr>
        <w:t xml:space="preserve"> </w:t>
      </w:r>
      <w:r w:rsidRPr="00C62D80">
        <w:rPr>
          <w:spacing w:val="-3"/>
          <w:w w:val="90"/>
        </w:rPr>
        <w:t xml:space="preserve">données </w:t>
      </w:r>
      <w:r w:rsidRPr="00C62D80">
        <w:rPr>
          <w:w w:val="95"/>
        </w:rPr>
        <w:t>recensées (Cf. point</w:t>
      </w:r>
      <w:r w:rsidRPr="00C62D80">
        <w:rPr>
          <w:spacing w:val="-51"/>
          <w:w w:val="95"/>
        </w:rPr>
        <w:t xml:space="preserve"> </w:t>
      </w:r>
      <w:r w:rsidRPr="00C62D80">
        <w:rPr>
          <w:w w:val="95"/>
        </w:rPr>
        <w:t>4.4).</w:t>
      </w:r>
    </w:p>
    <w:p w14:paraId="05124538" w14:textId="77777777" w:rsidR="00E13EA1" w:rsidRPr="00C62D80" w:rsidRDefault="00C62D80">
      <w:pPr>
        <w:pStyle w:val="Corpsdetexte"/>
        <w:spacing w:before="173"/>
        <w:ind w:left="850"/>
      </w:pPr>
      <w:r w:rsidRPr="00C62D80">
        <w:rPr>
          <w:w w:val="95"/>
        </w:rPr>
        <w:t>Les missions de</w:t>
      </w:r>
      <w:r w:rsidR="00BF133D">
        <w:rPr>
          <w:w w:val="95"/>
        </w:rPr>
        <w:t>s</w:t>
      </w:r>
      <w:r w:rsidRPr="00C62D80">
        <w:rPr>
          <w:w w:val="95"/>
        </w:rPr>
        <w:t xml:space="preserve"> maisons sport-santé sont les suivantes :</w:t>
      </w:r>
    </w:p>
    <w:p w14:paraId="28F61770" w14:textId="77777777" w:rsidR="00E13EA1" w:rsidRPr="00C62D80" w:rsidRDefault="00C62D80">
      <w:pPr>
        <w:pStyle w:val="Paragraphedeliste"/>
        <w:numPr>
          <w:ilvl w:val="1"/>
          <w:numId w:val="13"/>
        </w:numPr>
        <w:tabs>
          <w:tab w:val="left" w:pos="1418"/>
        </w:tabs>
        <w:spacing w:before="175" w:line="228" w:lineRule="auto"/>
        <w:ind w:right="853"/>
        <w:jc w:val="both"/>
      </w:pPr>
      <w:r w:rsidRPr="00C62D80">
        <w:rPr>
          <w:w w:val="95"/>
        </w:rPr>
        <w:t>Mettre</w:t>
      </w:r>
      <w:r w:rsidRPr="00C62D80">
        <w:rPr>
          <w:spacing w:val="-17"/>
          <w:w w:val="95"/>
        </w:rPr>
        <w:t xml:space="preserve"> </w:t>
      </w:r>
      <w:r w:rsidRPr="00C62D80">
        <w:rPr>
          <w:w w:val="95"/>
        </w:rPr>
        <w:t>à</w:t>
      </w:r>
      <w:r w:rsidRPr="00C62D80">
        <w:rPr>
          <w:spacing w:val="-17"/>
          <w:w w:val="95"/>
        </w:rPr>
        <w:t xml:space="preserve"> </w:t>
      </w:r>
      <w:r w:rsidRPr="00C62D80">
        <w:rPr>
          <w:w w:val="95"/>
        </w:rPr>
        <w:t>disposition</w:t>
      </w:r>
      <w:r w:rsidRPr="00C62D80">
        <w:rPr>
          <w:spacing w:val="-17"/>
          <w:w w:val="95"/>
        </w:rPr>
        <w:t xml:space="preserve"> </w:t>
      </w:r>
      <w:r w:rsidRPr="00C62D80">
        <w:rPr>
          <w:w w:val="95"/>
        </w:rPr>
        <w:t>du</w:t>
      </w:r>
      <w:r w:rsidRPr="00C62D80">
        <w:rPr>
          <w:spacing w:val="-17"/>
          <w:w w:val="95"/>
        </w:rPr>
        <w:t xml:space="preserve"> </w:t>
      </w:r>
      <w:r w:rsidRPr="00C62D80">
        <w:rPr>
          <w:w w:val="95"/>
        </w:rPr>
        <w:t>public</w:t>
      </w:r>
      <w:r w:rsidRPr="00C62D80">
        <w:rPr>
          <w:spacing w:val="-16"/>
          <w:w w:val="95"/>
        </w:rPr>
        <w:t xml:space="preserve"> </w:t>
      </w:r>
      <w:r w:rsidRPr="00C62D80">
        <w:rPr>
          <w:w w:val="95"/>
        </w:rPr>
        <w:t>l’information</w:t>
      </w:r>
      <w:r w:rsidRPr="00C62D80">
        <w:rPr>
          <w:spacing w:val="-17"/>
          <w:w w:val="95"/>
        </w:rPr>
        <w:t xml:space="preserve"> </w:t>
      </w:r>
      <w:r w:rsidRPr="00C62D80">
        <w:rPr>
          <w:w w:val="95"/>
        </w:rPr>
        <w:t>sur</w:t>
      </w:r>
      <w:r w:rsidRPr="00C62D80">
        <w:rPr>
          <w:spacing w:val="-17"/>
          <w:w w:val="95"/>
        </w:rPr>
        <w:t xml:space="preserve"> </w:t>
      </w:r>
      <w:r w:rsidRPr="00C62D80">
        <w:rPr>
          <w:w w:val="95"/>
        </w:rPr>
        <w:t>les</w:t>
      </w:r>
      <w:r w:rsidRPr="00C62D80">
        <w:rPr>
          <w:spacing w:val="-17"/>
          <w:w w:val="95"/>
        </w:rPr>
        <w:t xml:space="preserve"> </w:t>
      </w:r>
      <w:r w:rsidRPr="00C62D80">
        <w:rPr>
          <w:w w:val="95"/>
        </w:rPr>
        <w:t>offres</w:t>
      </w:r>
      <w:r w:rsidRPr="00C62D80">
        <w:rPr>
          <w:spacing w:val="-17"/>
          <w:w w:val="95"/>
        </w:rPr>
        <w:t xml:space="preserve"> </w:t>
      </w:r>
      <w:r w:rsidRPr="00C62D80">
        <w:rPr>
          <w:w w:val="95"/>
        </w:rPr>
        <w:t>existantes</w:t>
      </w:r>
      <w:r w:rsidRPr="00C62D80">
        <w:rPr>
          <w:spacing w:val="-17"/>
          <w:w w:val="95"/>
        </w:rPr>
        <w:t xml:space="preserve"> </w:t>
      </w:r>
      <w:r w:rsidRPr="00C62D80">
        <w:rPr>
          <w:w w:val="95"/>
        </w:rPr>
        <w:t>de</w:t>
      </w:r>
      <w:r w:rsidRPr="00C62D80">
        <w:rPr>
          <w:spacing w:val="-16"/>
          <w:w w:val="95"/>
        </w:rPr>
        <w:t xml:space="preserve"> </w:t>
      </w:r>
      <w:r w:rsidRPr="00C62D80">
        <w:rPr>
          <w:w w:val="95"/>
        </w:rPr>
        <w:t>pratique</w:t>
      </w:r>
      <w:r w:rsidRPr="00C62D80">
        <w:rPr>
          <w:spacing w:val="-17"/>
          <w:w w:val="95"/>
        </w:rPr>
        <w:t xml:space="preserve"> </w:t>
      </w:r>
      <w:r w:rsidRPr="00C62D80">
        <w:rPr>
          <w:w w:val="95"/>
        </w:rPr>
        <w:t>d’APS/APA</w:t>
      </w:r>
      <w:r w:rsidRPr="00C62D80">
        <w:rPr>
          <w:spacing w:val="-17"/>
          <w:w w:val="95"/>
        </w:rPr>
        <w:t xml:space="preserve"> </w:t>
      </w:r>
      <w:r w:rsidRPr="00C62D80">
        <w:rPr>
          <w:w w:val="95"/>
        </w:rPr>
        <w:t>dans l’environnement</w:t>
      </w:r>
      <w:r w:rsidRPr="00C62D80">
        <w:rPr>
          <w:spacing w:val="-38"/>
          <w:w w:val="95"/>
        </w:rPr>
        <w:t xml:space="preserve"> </w:t>
      </w:r>
      <w:r w:rsidRPr="00C62D80">
        <w:rPr>
          <w:w w:val="95"/>
        </w:rPr>
        <w:t>géographique</w:t>
      </w:r>
      <w:r w:rsidRPr="00C62D80">
        <w:rPr>
          <w:spacing w:val="-37"/>
          <w:w w:val="95"/>
        </w:rPr>
        <w:t xml:space="preserve"> </w:t>
      </w:r>
      <w:r w:rsidRPr="00C62D80">
        <w:rPr>
          <w:w w:val="95"/>
        </w:rPr>
        <w:t>local,</w:t>
      </w:r>
      <w:r w:rsidRPr="00C62D80">
        <w:rPr>
          <w:spacing w:val="-38"/>
          <w:w w:val="95"/>
        </w:rPr>
        <w:t xml:space="preserve"> </w:t>
      </w:r>
      <w:r w:rsidRPr="00C62D80">
        <w:rPr>
          <w:w w:val="95"/>
        </w:rPr>
        <w:t>après</w:t>
      </w:r>
      <w:r w:rsidRPr="00C62D80">
        <w:rPr>
          <w:spacing w:val="-37"/>
          <w:w w:val="95"/>
        </w:rPr>
        <w:t xml:space="preserve"> </w:t>
      </w:r>
      <w:r w:rsidRPr="00C62D80">
        <w:rPr>
          <w:w w:val="95"/>
        </w:rPr>
        <w:t>avoir</w:t>
      </w:r>
      <w:r w:rsidRPr="00C62D80">
        <w:rPr>
          <w:spacing w:val="-38"/>
          <w:w w:val="95"/>
        </w:rPr>
        <w:t xml:space="preserve"> </w:t>
      </w:r>
      <w:r w:rsidRPr="00C62D80">
        <w:rPr>
          <w:w w:val="95"/>
        </w:rPr>
        <w:t>identifié</w:t>
      </w:r>
      <w:r w:rsidRPr="00C62D80">
        <w:rPr>
          <w:spacing w:val="-37"/>
          <w:w w:val="95"/>
        </w:rPr>
        <w:t xml:space="preserve"> </w:t>
      </w:r>
      <w:r w:rsidRPr="00C62D80">
        <w:rPr>
          <w:w w:val="95"/>
        </w:rPr>
        <w:t>les</w:t>
      </w:r>
      <w:r w:rsidRPr="00C62D80">
        <w:rPr>
          <w:spacing w:val="-37"/>
          <w:w w:val="95"/>
        </w:rPr>
        <w:t xml:space="preserve"> </w:t>
      </w:r>
      <w:r w:rsidRPr="00C62D80">
        <w:rPr>
          <w:w w:val="95"/>
        </w:rPr>
        <w:t>compétences</w:t>
      </w:r>
      <w:r w:rsidRPr="00C62D80">
        <w:rPr>
          <w:spacing w:val="-38"/>
          <w:w w:val="95"/>
        </w:rPr>
        <w:t xml:space="preserve"> </w:t>
      </w:r>
      <w:r w:rsidRPr="00C62D80">
        <w:rPr>
          <w:w w:val="95"/>
        </w:rPr>
        <w:t>mobilisables</w:t>
      </w:r>
      <w:r w:rsidRPr="00C62D80">
        <w:rPr>
          <w:spacing w:val="-37"/>
          <w:w w:val="95"/>
        </w:rPr>
        <w:t xml:space="preserve"> </w:t>
      </w:r>
      <w:r w:rsidRPr="00C62D80">
        <w:rPr>
          <w:w w:val="95"/>
        </w:rPr>
        <w:t>;</w:t>
      </w:r>
    </w:p>
    <w:p w14:paraId="03EDEFF8" w14:textId="753DE668" w:rsidR="00E13EA1" w:rsidRPr="00C62D80" w:rsidRDefault="00C62D80">
      <w:pPr>
        <w:pStyle w:val="Paragraphedeliste"/>
        <w:numPr>
          <w:ilvl w:val="1"/>
          <w:numId w:val="13"/>
        </w:numPr>
        <w:tabs>
          <w:tab w:val="left" w:pos="1418"/>
        </w:tabs>
        <w:spacing w:before="176" w:line="228" w:lineRule="auto"/>
        <w:ind w:right="848"/>
        <w:jc w:val="both"/>
      </w:pPr>
      <w:r w:rsidRPr="00C62D80">
        <w:rPr>
          <w:spacing w:val="-3"/>
          <w:w w:val="90"/>
        </w:rPr>
        <w:t>Sensibiliser,</w:t>
      </w:r>
      <w:r w:rsidRPr="00C62D80">
        <w:rPr>
          <w:spacing w:val="-34"/>
          <w:w w:val="90"/>
        </w:rPr>
        <w:t xml:space="preserve"> </w:t>
      </w:r>
      <w:r w:rsidRPr="00C62D80">
        <w:rPr>
          <w:spacing w:val="-3"/>
          <w:w w:val="90"/>
        </w:rPr>
        <w:t>informer,</w:t>
      </w:r>
      <w:r w:rsidRPr="00C62D80">
        <w:rPr>
          <w:spacing w:val="-33"/>
          <w:w w:val="90"/>
        </w:rPr>
        <w:t xml:space="preserve"> </w:t>
      </w:r>
      <w:r w:rsidRPr="00C62D80">
        <w:rPr>
          <w:w w:val="90"/>
        </w:rPr>
        <w:t>conseiller</w:t>
      </w:r>
      <w:r w:rsidRPr="00C62D80">
        <w:rPr>
          <w:spacing w:val="-34"/>
          <w:w w:val="90"/>
        </w:rPr>
        <w:t xml:space="preserve"> </w:t>
      </w:r>
      <w:r w:rsidRPr="00C62D80">
        <w:rPr>
          <w:w w:val="90"/>
        </w:rPr>
        <w:t>sur</w:t>
      </w:r>
      <w:r w:rsidRPr="00C62D80">
        <w:rPr>
          <w:spacing w:val="-33"/>
          <w:w w:val="90"/>
        </w:rPr>
        <w:t xml:space="preserve"> </w:t>
      </w:r>
      <w:r w:rsidRPr="00C62D80">
        <w:rPr>
          <w:w w:val="90"/>
        </w:rPr>
        <w:t>les</w:t>
      </w:r>
      <w:r w:rsidRPr="00C62D80">
        <w:rPr>
          <w:spacing w:val="-33"/>
          <w:w w:val="90"/>
        </w:rPr>
        <w:t xml:space="preserve"> </w:t>
      </w:r>
      <w:r w:rsidRPr="00C62D80">
        <w:rPr>
          <w:w w:val="90"/>
        </w:rPr>
        <w:t>bienfaits</w:t>
      </w:r>
      <w:r w:rsidRPr="00C62D80">
        <w:rPr>
          <w:spacing w:val="-34"/>
          <w:w w:val="90"/>
        </w:rPr>
        <w:t xml:space="preserve"> </w:t>
      </w:r>
      <w:r w:rsidRPr="00C62D80">
        <w:rPr>
          <w:w w:val="90"/>
        </w:rPr>
        <w:t>de</w:t>
      </w:r>
      <w:r w:rsidRPr="00C62D80">
        <w:rPr>
          <w:spacing w:val="-33"/>
          <w:w w:val="90"/>
        </w:rPr>
        <w:t xml:space="preserve"> </w:t>
      </w:r>
      <w:r w:rsidRPr="00C62D80">
        <w:rPr>
          <w:w w:val="90"/>
        </w:rPr>
        <w:t>l’activité</w:t>
      </w:r>
      <w:r w:rsidRPr="00C62D80">
        <w:rPr>
          <w:spacing w:val="-34"/>
          <w:w w:val="90"/>
        </w:rPr>
        <w:t xml:space="preserve"> </w:t>
      </w:r>
      <w:r w:rsidRPr="00C62D80">
        <w:rPr>
          <w:w w:val="90"/>
        </w:rPr>
        <w:t>physique</w:t>
      </w:r>
      <w:r w:rsidRPr="00C62D80">
        <w:rPr>
          <w:spacing w:val="-33"/>
          <w:w w:val="90"/>
        </w:rPr>
        <w:t xml:space="preserve"> </w:t>
      </w:r>
      <w:r w:rsidRPr="00C62D80">
        <w:rPr>
          <w:w w:val="90"/>
        </w:rPr>
        <w:t>et/ou</w:t>
      </w:r>
      <w:r w:rsidRPr="00C62D80">
        <w:rPr>
          <w:spacing w:val="-33"/>
          <w:w w:val="90"/>
        </w:rPr>
        <w:t xml:space="preserve"> </w:t>
      </w:r>
      <w:r w:rsidRPr="00C62D80">
        <w:rPr>
          <w:w w:val="90"/>
        </w:rPr>
        <w:t>sportive,</w:t>
      </w:r>
      <w:r w:rsidRPr="00C62D80">
        <w:rPr>
          <w:spacing w:val="-34"/>
          <w:w w:val="90"/>
        </w:rPr>
        <w:t xml:space="preserve"> </w:t>
      </w:r>
      <w:r w:rsidRPr="00C62D80">
        <w:rPr>
          <w:w w:val="90"/>
        </w:rPr>
        <w:t>participer</w:t>
      </w:r>
      <w:r w:rsidRPr="00C62D80">
        <w:rPr>
          <w:spacing w:val="-33"/>
          <w:w w:val="90"/>
        </w:rPr>
        <w:t xml:space="preserve"> </w:t>
      </w:r>
      <w:r w:rsidRPr="00C62D80">
        <w:rPr>
          <w:w w:val="90"/>
        </w:rPr>
        <w:t>ainsi</w:t>
      </w:r>
      <w:r w:rsidRPr="00C62D80">
        <w:rPr>
          <w:spacing w:val="-33"/>
          <w:w w:val="90"/>
        </w:rPr>
        <w:t xml:space="preserve"> </w:t>
      </w:r>
      <w:r w:rsidRPr="00C62D80">
        <w:rPr>
          <w:w w:val="90"/>
        </w:rPr>
        <w:t>à</w:t>
      </w:r>
      <w:r w:rsidRPr="00C62D80">
        <w:rPr>
          <w:spacing w:val="-34"/>
          <w:w w:val="90"/>
        </w:rPr>
        <w:t xml:space="preserve"> </w:t>
      </w:r>
      <w:r w:rsidRPr="00C62D80">
        <w:rPr>
          <w:w w:val="90"/>
        </w:rPr>
        <w:t xml:space="preserve">la </w:t>
      </w:r>
      <w:r w:rsidRPr="00C62D80">
        <w:rPr>
          <w:w w:val="95"/>
        </w:rPr>
        <w:t>promotion</w:t>
      </w:r>
      <w:r w:rsidRPr="00C62D80">
        <w:rPr>
          <w:spacing w:val="-24"/>
          <w:w w:val="95"/>
        </w:rPr>
        <w:t xml:space="preserve"> </w:t>
      </w:r>
      <w:r w:rsidRPr="00C62D80">
        <w:rPr>
          <w:w w:val="95"/>
        </w:rPr>
        <w:t>d’un</w:t>
      </w:r>
      <w:r w:rsidRPr="00C62D80">
        <w:rPr>
          <w:spacing w:val="-24"/>
          <w:w w:val="95"/>
        </w:rPr>
        <w:t xml:space="preserve"> </w:t>
      </w:r>
      <w:r w:rsidRPr="00C62D80">
        <w:rPr>
          <w:w w:val="95"/>
        </w:rPr>
        <w:t>mode</w:t>
      </w:r>
      <w:r w:rsidRPr="00C62D80">
        <w:rPr>
          <w:spacing w:val="-23"/>
          <w:w w:val="95"/>
        </w:rPr>
        <w:t xml:space="preserve"> </w:t>
      </w:r>
      <w:r w:rsidRPr="00C62D80">
        <w:rPr>
          <w:w w:val="95"/>
        </w:rPr>
        <w:t>de</w:t>
      </w:r>
      <w:r w:rsidRPr="00C62D80">
        <w:rPr>
          <w:spacing w:val="-24"/>
          <w:w w:val="95"/>
        </w:rPr>
        <w:t xml:space="preserve"> </w:t>
      </w:r>
      <w:r w:rsidRPr="00C62D80">
        <w:rPr>
          <w:w w:val="95"/>
        </w:rPr>
        <w:t>vie</w:t>
      </w:r>
      <w:r w:rsidRPr="00C62D80">
        <w:rPr>
          <w:spacing w:val="-23"/>
          <w:w w:val="95"/>
        </w:rPr>
        <w:t xml:space="preserve"> </w:t>
      </w:r>
      <w:r w:rsidR="00F736B9" w:rsidRPr="00C62D80">
        <w:rPr>
          <w:w w:val="95"/>
        </w:rPr>
        <w:t>actif</w:t>
      </w:r>
      <w:r w:rsidR="00F736B9">
        <w:rPr>
          <w:spacing w:val="-24"/>
          <w:w w:val="95"/>
        </w:rPr>
        <w:t xml:space="preserve">, </w:t>
      </w:r>
      <w:r w:rsidR="00F736B9" w:rsidRPr="00C62D80">
        <w:rPr>
          <w:spacing w:val="-23"/>
          <w:w w:val="95"/>
        </w:rPr>
        <w:t>à</w:t>
      </w:r>
      <w:r w:rsidRPr="00C62D80">
        <w:rPr>
          <w:spacing w:val="-24"/>
          <w:w w:val="95"/>
        </w:rPr>
        <w:t xml:space="preserve"> </w:t>
      </w:r>
      <w:r w:rsidRPr="00C62D80">
        <w:rPr>
          <w:w w:val="95"/>
        </w:rPr>
        <w:t>la</w:t>
      </w:r>
      <w:r w:rsidRPr="00C62D80">
        <w:rPr>
          <w:spacing w:val="-24"/>
          <w:w w:val="95"/>
        </w:rPr>
        <w:t xml:space="preserve"> </w:t>
      </w:r>
      <w:r w:rsidRPr="00C62D80">
        <w:rPr>
          <w:w w:val="95"/>
        </w:rPr>
        <w:t>lutte</w:t>
      </w:r>
      <w:r w:rsidRPr="00C62D80">
        <w:rPr>
          <w:spacing w:val="-23"/>
          <w:w w:val="95"/>
        </w:rPr>
        <w:t xml:space="preserve"> </w:t>
      </w:r>
      <w:r w:rsidRPr="00C62D80">
        <w:rPr>
          <w:w w:val="95"/>
        </w:rPr>
        <w:t>contre</w:t>
      </w:r>
      <w:r w:rsidRPr="00C62D80">
        <w:rPr>
          <w:spacing w:val="-24"/>
          <w:w w:val="95"/>
        </w:rPr>
        <w:t xml:space="preserve"> </w:t>
      </w:r>
      <w:r w:rsidRPr="00C62D80">
        <w:rPr>
          <w:w w:val="95"/>
        </w:rPr>
        <w:t>la</w:t>
      </w:r>
      <w:r w:rsidRPr="00C62D80">
        <w:rPr>
          <w:spacing w:val="-23"/>
          <w:w w:val="95"/>
        </w:rPr>
        <w:t xml:space="preserve"> </w:t>
      </w:r>
      <w:r w:rsidRPr="00C62D80">
        <w:rPr>
          <w:w w:val="95"/>
        </w:rPr>
        <w:t>sédentarité</w:t>
      </w:r>
      <w:r w:rsidR="00F736B9">
        <w:rPr>
          <w:w w:val="95"/>
        </w:rPr>
        <w:t>, à la prévention de la perte d’autonomie</w:t>
      </w:r>
      <w:r w:rsidRPr="00C62D80">
        <w:rPr>
          <w:spacing w:val="-24"/>
          <w:w w:val="95"/>
        </w:rPr>
        <w:t xml:space="preserve"> </w:t>
      </w:r>
      <w:r w:rsidRPr="00C62D80">
        <w:rPr>
          <w:w w:val="95"/>
        </w:rPr>
        <w:t>;</w:t>
      </w:r>
    </w:p>
    <w:p w14:paraId="5A1BAD1F" w14:textId="77777777" w:rsidR="00E13EA1" w:rsidRPr="00C62D80" w:rsidRDefault="00C62D80">
      <w:pPr>
        <w:pStyle w:val="Paragraphedeliste"/>
        <w:numPr>
          <w:ilvl w:val="1"/>
          <w:numId w:val="13"/>
        </w:numPr>
        <w:tabs>
          <w:tab w:val="left" w:pos="1418"/>
        </w:tabs>
        <w:spacing w:before="168" w:line="237" w:lineRule="auto"/>
        <w:ind w:right="841"/>
        <w:jc w:val="both"/>
      </w:pPr>
      <w:r w:rsidRPr="00C62D80">
        <w:rPr>
          <w:w w:val="90"/>
        </w:rPr>
        <w:t>Permettre</w:t>
      </w:r>
      <w:r w:rsidRPr="00C62D80">
        <w:rPr>
          <w:spacing w:val="-20"/>
          <w:w w:val="90"/>
        </w:rPr>
        <w:t xml:space="preserve"> </w:t>
      </w:r>
      <w:r w:rsidRPr="00C62D80">
        <w:rPr>
          <w:w w:val="90"/>
        </w:rPr>
        <w:t>un</w:t>
      </w:r>
      <w:r w:rsidRPr="00C62D80">
        <w:rPr>
          <w:spacing w:val="-20"/>
          <w:w w:val="90"/>
        </w:rPr>
        <w:t xml:space="preserve"> </w:t>
      </w:r>
      <w:r w:rsidRPr="00C62D80">
        <w:rPr>
          <w:w w:val="90"/>
        </w:rPr>
        <w:t>accueil</w:t>
      </w:r>
      <w:r w:rsidRPr="00C62D80">
        <w:rPr>
          <w:spacing w:val="-20"/>
          <w:w w:val="90"/>
        </w:rPr>
        <w:t xml:space="preserve"> </w:t>
      </w:r>
      <w:r w:rsidRPr="00C62D80">
        <w:rPr>
          <w:w w:val="90"/>
        </w:rPr>
        <w:t>afin</w:t>
      </w:r>
      <w:r w:rsidRPr="00C62D80">
        <w:rPr>
          <w:spacing w:val="-20"/>
          <w:w w:val="90"/>
        </w:rPr>
        <w:t xml:space="preserve"> </w:t>
      </w:r>
      <w:r w:rsidRPr="00C62D80">
        <w:rPr>
          <w:w w:val="90"/>
        </w:rPr>
        <w:t>qu’un</w:t>
      </w:r>
      <w:r w:rsidRPr="00C62D80">
        <w:rPr>
          <w:spacing w:val="-19"/>
          <w:w w:val="90"/>
        </w:rPr>
        <w:t xml:space="preserve"> </w:t>
      </w:r>
      <w:r w:rsidRPr="00C62D80">
        <w:rPr>
          <w:w w:val="90"/>
        </w:rPr>
        <w:t>programme</w:t>
      </w:r>
      <w:r w:rsidRPr="00C62D80">
        <w:rPr>
          <w:spacing w:val="-20"/>
          <w:w w:val="90"/>
        </w:rPr>
        <w:t xml:space="preserve"> </w:t>
      </w:r>
      <w:r w:rsidRPr="00C62D80">
        <w:rPr>
          <w:w w:val="90"/>
        </w:rPr>
        <w:t>sport-santé</w:t>
      </w:r>
      <w:r w:rsidRPr="00C62D80">
        <w:rPr>
          <w:spacing w:val="-20"/>
          <w:w w:val="90"/>
        </w:rPr>
        <w:t xml:space="preserve"> </w:t>
      </w:r>
      <w:r w:rsidRPr="00C62D80">
        <w:rPr>
          <w:w w:val="90"/>
        </w:rPr>
        <w:t>personnalisé</w:t>
      </w:r>
      <w:r w:rsidRPr="00C62D80">
        <w:rPr>
          <w:spacing w:val="-20"/>
          <w:w w:val="90"/>
        </w:rPr>
        <w:t xml:space="preserve"> </w:t>
      </w:r>
      <w:r w:rsidRPr="00C62D80">
        <w:rPr>
          <w:w w:val="90"/>
        </w:rPr>
        <w:t>puisse</w:t>
      </w:r>
      <w:r w:rsidRPr="00C62D80">
        <w:rPr>
          <w:spacing w:val="-20"/>
          <w:w w:val="90"/>
        </w:rPr>
        <w:t xml:space="preserve"> </w:t>
      </w:r>
      <w:r w:rsidRPr="00C62D80">
        <w:rPr>
          <w:w w:val="90"/>
        </w:rPr>
        <w:t>être</w:t>
      </w:r>
      <w:r w:rsidRPr="00C62D80">
        <w:rPr>
          <w:spacing w:val="-19"/>
          <w:w w:val="90"/>
        </w:rPr>
        <w:t xml:space="preserve"> </w:t>
      </w:r>
      <w:r w:rsidRPr="00C62D80">
        <w:rPr>
          <w:w w:val="90"/>
        </w:rPr>
        <w:t>défini.</w:t>
      </w:r>
      <w:r w:rsidRPr="00C62D80">
        <w:rPr>
          <w:spacing w:val="-20"/>
          <w:w w:val="90"/>
        </w:rPr>
        <w:t xml:space="preserve"> </w:t>
      </w:r>
      <w:r w:rsidRPr="00C62D80">
        <w:rPr>
          <w:w w:val="90"/>
        </w:rPr>
        <w:t>Cet</w:t>
      </w:r>
      <w:r w:rsidRPr="00C62D80">
        <w:rPr>
          <w:spacing w:val="-20"/>
          <w:w w:val="90"/>
        </w:rPr>
        <w:t xml:space="preserve"> </w:t>
      </w:r>
      <w:r w:rsidRPr="00C62D80">
        <w:rPr>
          <w:w w:val="90"/>
        </w:rPr>
        <w:t>accueil</w:t>
      </w:r>
      <w:r w:rsidRPr="00C62D80">
        <w:rPr>
          <w:spacing w:val="-20"/>
          <w:w w:val="90"/>
        </w:rPr>
        <w:t xml:space="preserve"> </w:t>
      </w:r>
      <w:r w:rsidRPr="00C62D80">
        <w:rPr>
          <w:w w:val="90"/>
        </w:rPr>
        <w:t>est préférentiellement</w:t>
      </w:r>
      <w:r w:rsidRPr="00C62D80">
        <w:rPr>
          <w:spacing w:val="-19"/>
          <w:w w:val="90"/>
        </w:rPr>
        <w:t xml:space="preserve"> </w:t>
      </w:r>
      <w:r w:rsidRPr="00C62D80">
        <w:rPr>
          <w:w w:val="90"/>
        </w:rPr>
        <w:t>physique.</w:t>
      </w:r>
      <w:r w:rsidRPr="00C62D80">
        <w:rPr>
          <w:spacing w:val="-18"/>
          <w:w w:val="90"/>
        </w:rPr>
        <w:t xml:space="preserve"> </w:t>
      </w:r>
      <w:r w:rsidRPr="00C62D80">
        <w:rPr>
          <w:spacing w:val="-3"/>
          <w:w w:val="90"/>
        </w:rPr>
        <w:t>Toutefois,</w:t>
      </w:r>
      <w:r w:rsidRPr="00C62D80">
        <w:rPr>
          <w:spacing w:val="-18"/>
          <w:w w:val="90"/>
        </w:rPr>
        <w:t xml:space="preserve"> </w:t>
      </w:r>
      <w:r w:rsidRPr="00C62D80">
        <w:rPr>
          <w:w w:val="90"/>
        </w:rPr>
        <w:t>il</w:t>
      </w:r>
      <w:r w:rsidRPr="00C62D80">
        <w:rPr>
          <w:spacing w:val="-18"/>
          <w:w w:val="90"/>
        </w:rPr>
        <w:t xml:space="preserve"> </w:t>
      </w:r>
      <w:r w:rsidRPr="00C62D80">
        <w:rPr>
          <w:w w:val="90"/>
        </w:rPr>
        <w:t>peut</w:t>
      </w:r>
      <w:r w:rsidRPr="00C62D80">
        <w:rPr>
          <w:spacing w:val="-19"/>
          <w:w w:val="90"/>
        </w:rPr>
        <w:t xml:space="preserve"> </w:t>
      </w:r>
      <w:r w:rsidRPr="00C62D80">
        <w:rPr>
          <w:w w:val="90"/>
        </w:rPr>
        <w:t>se</w:t>
      </w:r>
      <w:r w:rsidRPr="00C62D80">
        <w:rPr>
          <w:spacing w:val="-18"/>
          <w:w w:val="90"/>
        </w:rPr>
        <w:t xml:space="preserve"> </w:t>
      </w:r>
      <w:r w:rsidRPr="00C62D80">
        <w:rPr>
          <w:w w:val="90"/>
        </w:rPr>
        <w:t>faire</w:t>
      </w:r>
      <w:r w:rsidRPr="00C62D80">
        <w:rPr>
          <w:spacing w:val="-18"/>
          <w:w w:val="90"/>
        </w:rPr>
        <w:t xml:space="preserve"> </w:t>
      </w:r>
      <w:r w:rsidRPr="00C62D80">
        <w:rPr>
          <w:w w:val="90"/>
        </w:rPr>
        <w:t>à</w:t>
      </w:r>
      <w:r w:rsidRPr="00C62D80">
        <w:rPr>
          <w:spacing w:val="-18"/>
          <w:w w:val="90"/>
        </w:rPr>
        <w:t xml:space="preserve"> </w:t>
      </w:r>
      <w:r w:rsidRPr="00C62D80">
        <w:rPr>
          <w:w w:val="90"/>
        </w:rPr>
        <w:t>distance,</w:t>
      </w:r>
      <w:r w:rsidRPr="00C62D80">
        <w:rPr>
          <w:spacing w:val="-18"/>
          <w:w w:val="90"/>
        </w:rPr>
        <w:t xml:space="preserve"> </w:t>
      </w:r>
      <w:r w:rsidRPr="00C62D80">
        <w:rPr>
          <w:w w:val="90"/>
        </w:rPr>
        <w:t>selon</w:t>
      </w:r>
      <w:r w:rsidRPr="00C62D80">
        <w:rPr>
          <w:spacing w:val="-19"/>
          <w:w w:val="90"/>
        </w:rPr>
        <w:t xml:space="preserve"> </w:t>
      </w:r>
      <w:r w:rsidRPr="00C62D80">
        <w:rPr>
          <w:w w:val="90"/>
        </w:rPr>
        <w:t>les</w:t>
      </w:r>
      <w:r w:rsidRPr="00C62D80">
        <w:rPr>
          <w:spacing w:val="-18"/>
          <w:w w:val="90"/>
        </w:rPr>
        <w:t xml:space="preserve"> </w:t>
      </w:r>
      <w:r w:rsidRPr="00C62D80">
        <w:rPr>
          <w:w w:val="90"/>
        </w:rPr>
        <w:t>territoires,</w:t>
      </w:r>
      <w:r w:rsidRPr="00C62D80">
        <w:rPr>
          <w:spacing w:val="-18"/>
          <w:w w:val="90"/>
        </w:rPr>
        <w:t xml:space="preserve"> </w:t>
      </w:r>
      <w:r w:rsidRPr="00C62D80">
        <w:rPr>
          <w:w w:val="90"/>
        </w:rPr>
        <w:t>au</w:t>
      </w:r>
      <w:r w:rsidRPr="00C62D80">
        <w:rPr>
          <w:spacing w:val="-18"/>
          <w:w w:val="90"/>
        </w:rPr>
        <w:t xml:space="preserve"> </w:t>
      </w:r>
      <w:r w:rsidRPr="00C62D80">
        <w:rPr>
          <w:w w:val="90"/>
        </w:rPr>
        <w:t>moyen</w:t>
      </w:r>
      <w:r w:rsidRPr="00C62D80">
        <w:rPr>
          <w:spacing w:val="-19"/>
          <w:w w:val="90"/>
        </w:rPr>
        <w:t xml:space="preserve"> </w:t>
      </w:r>
      <w:r w:rsidRPr="00C62D80">
        <w:rPr>
          <w:w w:val="90"/>
        </w:rPr>
        <w:t xml:space="preserve">d’une </w:t>
      </w:r>
      <w:r w:rsidRPr="00C62D80">
        <w:rPr>
          <w:spacing w:val="-3"/>
          <w:w w:val="90"/>
        </w:rPr>
        <w:t>plateforme</w:t>
      </w:r>
      <w:r w:rsidRPr="00C62D80">
        <w:rPr>
          <w:spacing w:val="-48"/>
          <w:w w:val="90"/>
        </w:rPr>
        <w:t xml:space="preserve"> </w:t>
      </w:r>
      <w:r w:rsidRPr="00C62D80">
        <w:rPr>
          <w:spacing w:val="-3"/>
          <w:w w:val="90"/>
        </w:rPr>
        <w:t>permettant</w:t>
      </w:r>
      <w:r w:rsidRPr="00C62D80">
        <w:rPr>
          <w:spacing w:val="-48"/>
          <w:w w:val="90"/>
        </w:rPr>
        <w:t xml:space="preserve"> </w:t>
      </w:r>
      <w:r w:rsidRPr="00C62D80">
        <w:rPr>
          <w:spacing w:val="-3"/>
          <w:w w:val="90"/>
        </w:rPr>
        <w:t>d’orienter</w:t>
      </w:r>
      <w:r w:rsidRPr="00C62D80">
        <w:rPr>
          <w:spacing w:val="-48"/>
          <w:w w:val="90"/>
        </w:rPr>
        <w:t xml:space="preserve"> </w:t>
      </w:r>
      <w:r w:rsidRPr="00C62D80">
        <w:rPr>
          <w:w w:val="90"/>
        </w:rPr>
        <w:t>la</w:t>
      </w:r>
      <w:r w:rsidRPr="00C62D80">
        <w:rPr>
          <w:spacing w:val="-47"/>
          <w:w w:val="90"/>
        </w:rPr>
        <w:t xml:space="preserve"> </w:t>
      </w:r>
      <w:r w:rsidRPr="00C62D80">
        <w:rPr>
          <w:spacing w:val="-3"/>
          <w:w w:val="90"/>
        </w:rPr>
        <w:t>personne</w:t>
      </w:r>
      <w:r w:rsidRPr="00C62D80">
        <w:rPr>
          <w:spacing w:val="-48"/>
          <w:w w:val="90"/>
        </w:rPr>
        <w:t xml:space="preserve"> </w:t>
      </w:r>
      <w:r w:rsidRPr="00C62D80">
        <w:rPr>
          <w:spacing w:val="-3"/>
          <w:w w:val="90"/>
        </w:rPr>
        <w:t>dans</w:t>
      </w:r>
      <w:r w:rsidRPr="00C62D80">
        <w:rPr>
          <w:spacing w:val="-48"/>
          <w:w w:val="90"/>
        </w:rPr>
        <w:t xml:space="preserve"> </w:t>
      </w:r>
      <w:r w:rsidRPr="00C62D80">
        <w:rPr>
          <w:w w:val="90"/>
        </w:rPr>
        <w:t>son</w:t>
      </w:r>
      <w:r w:rsidRPr="00C62D80">
        <w:rPr>
          <w:spacing w:val="-48"/>
          <w:w w:val="90"/>
        </w:rPr>
        <w:t xml:space="preserve"> </w:t>
      </w:r>
      <w:r w:rsidRPr="00C62D80">
        <w:rPr>
          <w:spacing w:val="-3"/>
          <w:w w:val="90"/>
        </w:rPr>
        <w:t>programme.</w:t>
      </w:r>
      <w:r w:rsidRPr="00C62D80">
        <w:rPr>
          <w:spacing w:val="-47"/>
          <w:w w:val="90"/>
        </w:rPr>
        <w:t xml:space="preserve"> </w:t>
      </w:r>
      <w:r w:rsidRPr="00C62D80">
        <w:rPr>
          <w:spacing w:val="-3"/>
          <w:w w:val="90"/>
        </w:rPr>
        <w:t>Elle</w:t>
      </w:r>
      <w:r w:rsidRPr="00C62D80">
        <w:rPr>
          <w:spacing w:val="-48"/>
          <w:w w:val="90"/>
        </w:rPr>
        <w:t xml:space="preserve"> </w:t>
      </w:r>
      <w:r w:rsidRPr="00C62D80">
        <w:rPr>
          <w:spacing w:val="-3"/>
          <w:w w:val="90"/>
        </w:rPr>
        <w:t>pourra</w:t>
      </w:r>
      <w:r w:rsidRPr="00C62D80">
        <w:rPr>
          <w:spacing w:val="-48"/>
          <w:w w:val="90"/>
        </w:rPr>
        <w:t xml:space="preserve"> </w:t>
      </w:r>
      <w:r w:rsidRPr="00C62D80">
        <w:rPr>
          <w:spacing w:val="-3"/>
          <w:w w:val="90"/>
        </w:rPr>
        <w:t>s’appuyer</w:t>
      </w:r>
      <w:r w:rsidRPr="00C62D80">
        <w:rPr>
          <w:spacing w:val="-48"/>
          <w:w w:val="90"/>
        </w:rPr>
        <w:t xml:space="preserve"> </w:t>
      </w:r>
      <w:r w:rsidRPr="00C62D80">
        <w:rPr>
          <w:w w:val="90"/>
        </w:rPr>
        <w:t>sur</w:t>
      </w:r>
      <w:r w:rsidRPr="00C62D80">
        <w:rPr>
          <w:spacing w:val="-47"/>
          <w:w w:val="90"/>
        </w:rPr>
        <w:t xml:space="preserve"> </w:t>
      </w:r>
      <w:r w:rsidRPr="00C62D80">
        <w:rPr>
          <w:w w:val="90"/>
        </w:rPr>
        <w:t>la</w:t>
      </w:r>
      <w:r w:rsidRPr="00C62D80">
        <w:rPr>
          <w:spacing w:val="-48"/>
          <w:w w:val="90"/>
        </w:rPr>
        <w:t xml:space="preserve"> </w:t>
      </w:r>
      <w:r w:rsidRPr="00C62D80">
        <w:rPr>
          <w:spacing w:val="-3"/>
          <w:w w:val="90"/>
        </w:rPr>
        <w:t xml:space="preserve">mobilisation </w:t>
      </w:r>
      <w:r w:rsidRPr="00C62D80">
        <w:rPr>
          <w:w w:val="85"/>
        </w:rPr>
        <w:t>d’outils</w:t>
      </w:r>
      <w:r w:rsidRPr="00C62D80">
        <w:rPr>
          <w:spacing w:val="-8"/>
          <w:w w:val="85"/>
        </w:rPr>
        <w:t xml:space="preserve"> </w:t>
      </w:r>
      <w:r w:rsidRPr="00C62D80">
        <w:rPr>
          <w:w w:val="85"/>
        </w:rPr>
        <w:t>digitaux</w:t>
      </w:r>
      <w:r w:rsidRPr="00C62D80">
        <w:rPr>
          <w:spacing w:val="-7"/>
          <w:w w:val="85"/>
        </w:rPr>
        <w:t xml:space="preserve"> </w:t>
      </w:r>
      <w:r w:rsidRPr="00C62D80">
        <w:rPr>
          <w:w w:val="85"/>
        </w:rPr>
        <w:t>permettant</w:t>
      </w:r>
      <w:r w:rsidRPr="00C62D80">
        <w:rPr>
          <w:spacing w:val="-7"/>
          <w:w w:val="85"/>
        </w:rPr>
        <w:t xml:space="preserve"> </w:t>
      </w:r>
      <w:r w:rsidRPr="00C62D80">
        <w:rPr>
          <w:w w:val="85"/>
        </w:rPr>
        <w:t>d’expérimenter</w:t>
      </w:r>
      <w:r w:rsidRPr="00C62D80">
        <w:rPr>
          <w:spacing w:val="-7"/>
          <w:w w:val="85"/>
        </w:rPr>
        <w:t xml:space="preserve"> </w:t>
      </w:r>
      <w:r w:rsidRPr="00C62D80">
        <w:rPr>
          <w:w w:val="85"/>
        </w:rPr>
        <w:t>de</w:t>
      </w:r>
      <w:r w:rsidRPr="00C62D80">
        <w:rPr>
          <w:spacing w:val="-8"/>
          <w:w w:val="85"/>
        </w:rPr>
        <w:t xml:space="preserve"> </w:t>
      </w:r>
      <w:r w:rsidRPr="00C62D80">
        <w:rPr>
          <w:w w:val="85"/>
        </w:rPr>
        <w:t>nouvelles</w:t>
      </w:r>
      <w:r w:rsidRPr="00C62D80">
        <w:rPr>
          <w:spacing w:val="-7"/>
          <w:w w:val="85"/>
        </w:rPr>
        <w:t xml:space="preserve"> </w:t>
      </w:r>
      <w:r w:rsidRPr="00C62D80">
        <w:rPr>
          <w:w w:val="85"/>
        </w:rPr>
        <w:t>approches</w:t>
      </w:r>
      <w:r w:rsidRPr="00C62D80">
        <w:rPr>
          <w:spacing w:val="-7"/>
          <w:w w:val="85"/>
        </w:rPr>
        <w:t xml:space="preserve"> </w:t>
      </w:r>
      <w:r w:rsidRPr="00C62D80">
        <w:rPr>
          <w:w w:val="85"/>
        </w:rPr>
        <w:t>pour</w:t>
      </w:r>
      <w:r w:rsidRPr="00C62D80">
        <w:rPr>
          <w:spacing w:val="-7"/>
          <w:w w:val="85"/>
        </w:rPr>
        <w:t xml:space="preserve"> </w:t>
      </w:r>
      <w:r w:rsidRPr="00C62D80">
        <w:rPr>
          <w:w w:val="85"/>
        </w:rPr>
        <w:t>mettre</w:t>
      </w:r>
      <w:r w:rsidRPr="00C62D80">
        <w:rPr>
          <w:spacing w:val="-7"/>
          <w:w w:val="85"/>
        </w:rPr>
        <w:t xml:space="preserve"> </w:t>
      </w:r>
      <w:r w:rsidRPr="00C62D80">
        <w:rPr>
          <w:w w:val="85"/>
        </w:rPr>
        <w:t>en</w:t>
      </w:r>
      <w:r w:rsidRPr="00C62D80">
        <w:rPr>
          <w:spacing w:val="-8"/>
          <w:w w:val="85"/>
        </w:rPr>
        <w:t xml:space="preserve"> </w:t>
      </w:r>
      <w:r w:rsidRPr="00C62D80">
        <w:rPr>
          <w:w w:val="85"/>
        </w:rPr>
        <w:t>réseau</w:t>
      </w:r>
      <w:r w:rsidRPr="00C62D80">
        <w:rPr>
          <w:spacing w:val="-7"/>
          <w:w w:val="85"/>
        </w:rPr>
        <w:t xml:space="preserve"> </w:t>
      </w:r>
      <w:r w:rsidRPr="00C62D80">
        <w:rPr>
          <w:w w:val="85"/>
        </w:rPr>
        <w:t>notamment</w:t>
      </w:r>
      <w:r w:rsidRPr="00C62D80">
        <w:rPr>
          <w:spacing w:val="-7"/>
          <w:w w:val="85"/>
        </w:rPr>
        <w:t xml:space="preserve"> </w:t>
      </w:r>
      <w:r w:rsidRPr="00C62D80">
        <w:rPr>
          <w:w w:val="85"/>
        </w:rPr>
        <w:t xml:space="preserve">les </w:t>
      </w:r>
      <w:r w:rsidRPr="00C62D80">
        <w:rPr>
          <w:w w:val="95"/>
        </w:rPr>
        <w:t>professionnels,</w:t>
      </w:r>
      <w:r w:rsidRPr="00C62D80">
        <w:rPr>
          <w:spacing w:val="-20"/>
          <w:w w:val="95"/>
        </w:rPr>
        <w:t xml:space="preserve"> </w:t>
      </w:r>
      <w:r w:rsidRPr="00C62D80">
        <w:rPr>
          <w:w w:val="95"/>
        </w:rPr>
        <w:t>pratiquants</w:t>
      </w:r>
      <w:r w:rsidRPr="00C62D80">
        <w:rPr>
          <w:spacing w:val="-19"/>
          <w:w w:val="95"/>
        </w:rPr>
        <w:t xml:space="preserve"> </w:t>
      </w:r>
      <w:r w:rsidRPr="00C62D80">
        <w:rPr>
          <w:w w:val="95"/>
        </w:rPr>
        <w:t>et</w:t>
      </w:r>
      <w:r w:rsidRPr="00C62D80">
        <w:rPr>
          <w:spacing w:val="-19"/>
          <w:w w:val="95"/>
        </w:rPr>
        <w:t xml:space="preserve"> </w:t>
      </w:r>
      <w:r w:rsidRPr="00C62D80">
        <w:rPr>
          <w:w w:val="95"/>
        </w:rPr>
        <w:t>chercheurs</w:t>
      </w:r>
      <w:r w:rsidRPr="00C62D80">
        <w:rPr>
          <w:spacing w:val="-19"/>
          <w:w w:val="95"/>
        </w:rPr>
        <w:t xml:space="preserve"> </w:t>
      </w:r>
      <w:r w:rsidRPr="00C62D80">
        <w:rPr>
          <w:w w:val="95"/>
        </w:rPr>
        <w:t>;</w:t>
      </w:r>
    </w:p>
    <w:p w14:paraId="72CD68A8" w14:textId="77777777" w:rsidR="00E13EA1" w:rsidRPr="00C62D80" w:rsidRDefault="00C62D80">
      <w:pPr>
        <w:pStyle w:val="Paragraphedeliste"/>
        <w:numPr>
          <w:ilvl w:val="1"/>
          <w:numId w:val="13"/>
        </w:numPr>
        <w:tabs>
          <w:tab w:val="left" w:pos="1418"/>
        </w:tabs>
        <w:spacing w:before="174" w:line="228" w:lineRule="auto"/>
        <w:ind w:right="843"/>
        <w:jc w:val="both"/>
      </w:pPr>
      <w:r w:rsidRPr="00C62D80">
        <w:rPr>
          <w:w w:val="85"/>
        </w:rPr>
        <w:t>Orienter</w:t>
      </w:r>
      <w:r w:rsidRPr="00C62D80">
        <w:rPr>
          <w:spacing w:val="-7"/>
          <w:w w:val="85"/>
        </w:rPr>
        <w:t xml:space="preserve"> </w:t>
      </w:r>
      <w:r w:rsidRPr="00C62D80">
        <w:rPr>
          <w:w w:val="85"/>
        </w:rPr>
        <w:t>les</w:t>
      </w:r>
      <w:r w:rsidRPr="00C62D80">
        <w:rPr>
          <w:spacing w:val="-6"/>
          <w:w w:val="85"/>
        </w:rPr>
        <w:t xml:space="preserve"> </w:t>
      </w:r>
      <w:r w:rsidRPr="00C62D80">
        <w:rPr>
          <w:w w:val="85"/>
        </w:rPr>
        <w:t>personnes</w:t>
      </w:r>
      <w:r w:rsidRPr="00C62D80">
        <w:rPr>
          <w:spacing w:val="-6"/>
          <w:w w:val="85"/>
        </w:rPr>
        <w:t xml:space="preserve"> </w:t>
      </w:r>
      <w:r w:rsidRPr="00C62D80">
        <w:rPr>
          <w:w w:val="85"/>
        </w:rPr>
        <w:t>vers</w:t>
      </w:r>
      <w:r w:rsidRPr="00C62D80">
        <w:rPr>
          <w:spacing w:val="-6"/>
          <w:w w:val="85"/>
        </w:rPr>
        <w:t xml:space="preserve"> </w:t>
      </w:r>
      <w:r w:rsidRPr="00C62D80">
        <w:rPr>
          <w:w w:val="85"/>
        </w:rPr>
        <w:t>les</w:t>
      </w:r>
      <w:r w:rsidRPr="00C62D80">
        <w:rPr>
          <w:spacing w:val="-6"/>
          <w:w w:val="85"/>
        </w:rPr>
        <w:t xml:space="preserve"> </w:t>
      </w:r>
      <w:r w:rsidRPr="00C62D80">
        <w:rPr>
          <w:w w:val="85"/>
        </w:rPr>
        <w:t>professionnels</w:t>
      </w:r>
      <w:r w:rsidRPr="00C62D80">
        <w:rPr>
          <w:spacing w:val="-7"/>
          <w:w w:val="85"/>
        </w:rPr>
        <w:t xml:space="preserve"> </w:t>
      </w:r>
      <w:r w:rsidRPr="00C62D80">
        <w:rPr>
          <w:w w:val="85"/>
        </w:rPr>
        <w:t>qualifiés</w:t>
      </w:r>
      <w:r w:rsidRPr="00C62D80">
        <w:rPr>
          <w:spacing w:val="-6"/>
          <w:w w:val="85"/>
        </w:rPr>
        <w:t xml:space="preserve"> </w:t>
      </w:r>
      <w:r w:rsidRPr="00C62D80">
        <w:rPr>
          <w:w w:val="85"/>
        </w:rPr>
        <w:t>tant</w:t>
      </w:r>
      <w:r w:rsidRPr="00C62D80">
        <w:rPr>
          <w:spacing w:val="-6"/>
          <w:w w:val="85"/>
        </w:rPr>
        <w:t xml:space="preserve"> </w:t>
      </w:r>
      <w:r w:rsidRPr="00C62D80">
        <w:rPr>
          <w:w w:val="85"/>
        </w:rPr>
        <w:t>pour</w:t>
      </w:r>
      <w:r w:rsidRPr="00C62D80">
        <w:rPr>
          <w:spacing w:val="-6"/>
          <w:w w:val="85"/>
        </w:rPr>
        <w:t xml:space="preserve"> </w:t>
      </w:r>
      <w:r w:rsidRPr="00C62D80">
        <w:rPr>
          <w:w w:val="85"/>
        </w:rPr>
        <w:t>évaluer</w:t>
      </w:r>
      <w:r w:rsidRPr="00C62D80">
        <w:rPr>
          <w:spacing w:val="-6"/>
          <w:w w:val="85"/>
        </w:rPr>
        <w:t xml:space="preserve"> </w:t>
      </w:r>
      <w:r w:rsidRPr="00C62D80">
        <w:rPr>
          <w:w w:val="85"/>
        </w:rPr>
        <w:t>les</w:t>
      </w:r>
      <w:r w:rsidRPr="00C62D80">
        <w:rPr>
          <w:spacing w:val="-7"/>
          <w:w w:val="85"/>
        </w:rPr>
        <w:t xml:space="preserve"> </w:t>
      </w:r>
      <w:r w:rsidRPr="00C62D80">
        <w:rPr>
          <w:w w:val="85"/>
        </w:rPr>
        <w:t>capacités</w:t>
      </w:r>
      <w:r w:rsidRPr="00C62D80">
        <w:rPr>
          <w:spacing w:val="-6"/>
          <w:w w:val="85"/>
        </w:rPr>
        <w:t xml:space="preserve"> </w:t>
      </w:r>
      <w:r w:rsidRPr="00C62D80">
        <w:rPr>
          <w:w w:val="85"/>
        </w:rPr>
        <w:t>physiques</w:t>
      </w:r>
      <w:r w:rsidRPr="00C62D80">
        <w:rPr>
          <w:spacing w:val="-6"/>
          <w:w w:val="85"/>
        </w:rPr>
        <w:t xml:space="preserve"> </w:t>
      </w:r>
      <w:r w:rsidRPr="00C62D80">
        <w:rPr>
          <w:w w:val="85"/>
        </w:rPr>
        <w:t>que</w:t>
      </w:r>
      <w:r w:rsidRPr="00C62D80">
        <w:rPr>
          <w:spacing w:val="-6"/>
          <w:w w:val="85"/>
        </w:rPr>
        <w:t xml:space="preserve"> </w:t>
      </w:r>
      <w:r w:rsidRPr="00C62D80">
        <w:rPr>
          <w:w w:val="85"/>
        </w:rPr>
        <w:t xml:space="preserve">pour </w:t>
      </w:r>
      <w:r w:rsidRPr="00C62D80">
        <w:rPr>
          <w:w w:val="95"/>
        </w:rPr>
        <w:t>élaborer</w:t>
      </w:r>
      <w:r w:rsidRPr="00C62D80">
        <w:rPr>
          <w:spacing w:val="-21"/>
          <w:w w:val="95"/>
        </w:rPr>
        <w:t xml:space="preserve"> </w:t>
      </w:r>
      <w:r w:rsidRPr="00C62D80">
        <w:rPr>
          <w:w w:val="95"/>
        </w:rPr>
        <w:t>un</w:t>
      </w:r>
      <w:r w:rsidRPr="00C62D80">
        <w:rPr>
          <w:spacing w:val="-20"/>
          <w:w w:val="95"/>
        </w:rPr>
        <w:t xml:space="preserve"> </w:t>
      </w:r>
      <w:r w:rsidRPr="00C62D80">
        <w:rPr>
          <w:w w:val="95"/>
        </w:rPr>
        <w:t>programme</w:t>
      </w:r>
      <w:r w:rsidRPr="00C62D80">
        <w:rPr>
          <w:spacing w:val="-20"/>
          <w:w w:val="95"/>
        </w:rPr>
        <w:t xml:space="preserve"> </w:t>
      </w:r>
      <w:r w:rsidRPr="00C62D80">
        <w:rPr>
          <w:w w:val="95"/>
        </w:rPr>
        <w:t>sport-santé</w:t>
      </w:r>
      <w:r w:rsidRPr="00C62D80">
        <w:rPr>
          <w:spacing w:val="-21"/>
          <w:w w:val="95"/>
        </w:rPr>
        <w:t xml:space="preserve"> </w:t>
      </w:r>
      <w:r w:rsidRPr="00C62D80">
        <w:rPr>
          <w:w w:val="95"/>
        </w:rPr>
        <w:t>personnalisé</w:t>
      </w:r>
      <w:r w:rsidRPr="00C62D80">
        <w:rPr>
          <w:spacing w:val="-20"/>
          <w:w w:val="95"/>
        </w:rPr>
        <w:t xml:space="preserve"> </w:t>
      </w:r>
      <w:r w:rsidRPr="00C62D80">
        <w:rPr>
          <w:w w:val="95"/>
        </w:rPr>
        <w:t>;</w:t>
      </w:r>
    </w:p>
    <w:p w14:paraId="4D34F289" w14:textId="77777777" w:rsidR="00E13EA1" w:rsidRPr="00C62D80" w:rsidRDefault="00C62D80">
      <w:pPr>
        <w:pStyle w:val="Paragraphedeliste"/>
        <w:numPr>
          <w:ilvl w:val="1"/>
          <w:numId w:val="13"/>
        </w:numPr>
        <w:tabs>
          <w:tab w:val="left" w:pos="1418"/>
        </w:tabs>
        <w:spacing w:before="176" w:line="228" w:lineRule="auto"/>
        <w:ind w:right="846"/>
        <w:jc w:val="both"/>
      </w:pPr>
      <w:r w:rsidRPr="00C62D80">
        <w:rPr>
          <w:w w:val="90"/>
        </w:rPr>
        <w:t>Orienter</w:t>
      </w:r>
      <w:r w:rsidRPr="00C62D80">
        <w:rPr>
          <w:spacing w:val="-16"/>
          <w:w w:val="90"/>
        </w:rPr>
        <w:t xml:space="preserve"> </w:t>
      </w:r>
      <w:r w:rsidRPr="00C62D80">
        <w:rPr>
          <w:w w:val="90"/>
        </w:rPr>
        <w:t>les</w:t>
      </w:r>
      <w:r w:rsidRPr="00C62D80">
        <w:rPr>
          <w:spacing w:val="-16"/>
          <w:w w:val="90"/>
        </w:rPr>
        <w:t xml:space="preserve"> </w:t>
      </w:r>
      <w:r w:rsidRPr="00C62D80">
        <w:rPr>
          <w:w w:val="90"/>
        </w:rPr>
        <w:t>personnes</w:t>
      </w:r>
      <w:r w:rsidRPr="00C62D80">
        <w:rPr>
          <w:spacing w:val="-16"/>
          <w:w w:val="90"/>
        </w:rPr>
        <w:t xml:space="preserve"> </w:t>
      </w:r>
      <w:r w:rsidRPr="00C62D80">
        <w:rPr>
          <w:w w:val="90"/>
        </w:rPr>
        <w:t>vers</w:t>
      </w:r>
      <w:r w:rsidRPr="00C62D80">
        <w:rPr>
          <w:spacing w:val="-16"/>
          <w:w w:val="90"/>
        </w:rPr>
        <w:t xml:space="preserve"> </w:t>
      </w:r>
      <w:r w:rsidRPr="00C62D80">
        <w:rPr>
          <w:w w:val="90"/>
        </w:rPr>
        <w:t>une</w:t>
      </w:r>
      <w:r w:rsidRPr="00C62D80">
        <w:rPr>
          <w:spacing w:val="-16"/>
          <w:w w:val="90"/>
        </w:rPr>
        <w:t xml:space="preserve"> </w:t>
      </w:r>
      <w:r w:rsidRPr="00C62D80">
        <w:rPr>
          <w:w w:val="90"/>
        </w:rPr>
        <w:t>activité</w:t>
      </w:r>
      <w:r w:rsidRPr="00C62D80">
        <w:rPr>
          <w:spacing w:val="-15"/>
          <w:w w:val="90"/>
        </w:rPr>
        <w:t xml:space="preserve"> </w:t>
      </w:r>
      <w:r w:rsidRPr="00C62D80">
        <w:rPr>
          <w:w w:val="90"/>
        </w:rPr>
        <w:t>adaptée</w:t>
      </w:r>
      <w:r w:rsidRPr="00C62D80">
        <w:rPr>
          <w:spacing w:val="-16"/>
          <w:w w:val="90"/>
        </w:rPr>
        <w:t xml:space="preserve"> </w:t>
      </w:r>
      <w:r w:rsidRPr="00C62D80">
        <w:rPr>
          <w:w w:val="90"/>
        </w:rPr>
        <w:t>à</w:t>
      </w:r>
      <w:r w:rsidRPr="00C62D80">
        <w:rPr>
          <w:spacing w:val="-16"/>
          <w:w w:val="90"/>
        </w:rPr>
        <w:t xml:space="preserve"> </w:t>
      </w:r>
      <w:r w:rsidRPr="00C62D80">
        <w:rPr>
          <w:w w:val="90"/>
        </w:rPr>
        <w:t>leurs</w:t>
      </w:r>
      <w:r w:rsidRPr="00C62D80">
        <w:rPr>
          <w:spacing w:val="-16"/>
          <w:w w:val="90"/>
        </w:rPr>
        <w:t xml:space="preserve"> </w:t>
      </w:r>
      <w:r w:rsidRPr="00C62D80">
        <w:rPr>
          <w:w w:val="90"/>
        </w:rPr>
        <w:t>besoins</w:t>
      </w:r>
      <w:r w:rsidRPr="00C62D80">
        <w:rPr>
          <w:spacing w:val="-16"/>
          <w:w w:val="90"/>
        </w:rPr>
        <w:t xml:space="preserve"> </w:t>
      </w:r>
      <w:r w:rsidRPr="00C62D80">
        <w:rPr>
          <w:w w:val="90"/>
        </w:rPr>
        <w:t>(type</w:t>
      </w:r>
      <w:r w:rsidRPr="00C62D80">
        <w:rPr>
          <w:spacing w:val="-15"/>
          <w:w w:val="90"/>
        </w:rPr>
        <w:t xml:space="preserve"> </w:t>
      </w:r>
      <w:r w:rsidRPr="00C62D80">
        <w:rPr>
          <w:w w:val="90"/>
        </w:rPr>
        <w:t>d’APS/APA,</w:t>
      </w:r>
      <w:r w:rsidRPr="00C62D80">
        <w:rPr>
          <w:spacing w:val="-16"/>
          <w:w w:val="90"/>
        </w:rPr>
        <w:t xml:space="preserve"> </w:t>
      </w:r>
      <w:r w:rsidRPr="00C62D80">
        <w:rPr>
          <w:w w:val="90"/>
        </w:rPr>
        <w:t>créneaux</w:t>
      </w:r>
      <w:r w:rsidRPr="00C62D80">
        <w:rPr>
          <w:spacing w:val="-16"/>
          <w:w w:val="90"/>
        </w:rPr>
        <w:t xml:space="preserve"> </w:t>
      </w:r>
      <w:r w:rsidRPr="00C62D80">
        <w:rPr>
          <w:w w:val="90"/>
        </w:rPr>
        <w:t>et</w:t>
      </w:r>
      <w:r w:rsidRPr="00C62D80">
        <w:rPr>
          <w:spacing w:val="-16"/>
          <w:w w:val="90"/>
        </w:rPr>
        <w:t xml:space="preserve"> </w:t>
      </w:r>
      <w:r w:rsidRPr="00C62D80">
        <w:rPr>
          <w:w w:val="90"/>
        </w:rPr>
        <w:t>lieux</w:t>
      </w:r>
      <w:r w:rsidRPr="00C62D80">
        <w:rPr>
          <w:spacing w:val="-16"/>
          <w:w w:val="90"/>
        </w:rPr>
        <w:t xml:space="preserve"> </w:t>
      </w:r>
      <w:r w:rsidRPr="00C62D80">
        <w:rPr>
          <w:w w:val="90"/>
        </w:rPr>
        <w:t xml:space="preserve">de </w:t>
      </w:r>
      <w:r w:rsidRPr="00C62D80">
        <w:rPr>
          <w:w w:val="95"/>
        </w:rPr>
        <w:t>pratique)</w:t>
      </w:r>
      <w:r w:rsidRPr="00C62D80">
        <w:rPr>
          <w:spacing w:val="-22"/>
          <w:w w:val="95"/>
        </w:rPr>
        <w:t xml:space="preserve"> </w:t>
      </w:r>
      <w:r w:rsidRPr="00C62D80">
        <w:rPr>
          <w:w w:val="95"/>
        </w:rPr>
        <w:t>conformément</w:t>
      </w:r>
      <w:r w:rsidRPr="00C62D80">
        <w:rPr>
          <w:spacing w:val="-21"/>
          <w:w w:val="95"/>
        </w:rPr>
        <w:t xml:space="preserve"> </w:t>
      </w:r>
      <w:r w:rsidRPr="00C62D80">
        <w:rPr>
          <w:w w:val="95"/>
        </w:rPr>
        <w:t>à</w:t>
      </w:r>
      <w:r w:rsidRPr="00C62D80">
        <w:rPr>
          <w:spacing w:val="-21"/>
          <w:w w:val="95"/>
        </w:rPr>
        <w:t xml:space="preserve"> </w:t>
      </w:r>
      <w:r w:rsidRPr="00C62D80">
        <w:rPr>
          <w:w w:val="95"/>
        </w:rPr>
        <w:t>la</w:t>
      </w:r>
      <w:r w:rsidRPr="00C62D80">
        <w:rPr>
          <w:spacing w:val="-21"/>
          <w:w w:val="95"/>
        </w:rPr>
        <w:t xml:space="preserve"> </w:t>
      </w:r>
      <w:r w:rsidRPr="00C62D80">
        <w:rPr>
          <w:w w:val="95"/>
        </w:rPr>
        <w:t>réglementation</w:t>
      </w:r>
      <w:r w:rsidRPr="00C62D80">
        <w:rPr>
          <w:spacing w:val="-21"/>
          <w:w w:val="95"/>
        </w:rPr>
        <w:t xml:space="preserve"> </w:t>
      </w:r>
      <w:r w:rsidRPr="00C62D80">
        <w:rPr>
          <w:w w:val="95"/>
        </w:rPr>
        <w:t>en</w:t>
      </w:r>
      <w:r w:rsidRPr="00C62D80">
        <w:rPr>
          <w:spacing w:val="-21"/>
          <w:w w:val="95"/>
        </w:rPr>
        <w:t xml:space="preserve"> </w:t>
      </w:r>
      <w:r w:rsidRPr="00C62D80">
        <w:rPr>
          <w:spacing w:val="-4"/>
          <w:w w:val="95"/>
        </w:rPr>
        <w:t>vigueur.</w:t>
      </w:r>
    </w:p>
    <w:p w14:paraId="03495534" w14:textId="77777777" w:rsidR="00E13EA1" w:rsidRPr="00C62D80" w:rsidRDefault="00C62D80">
      <w:pPr>
        <w:pStyle w:val="Corpsdetexte"/>
        <w:spacing w:before="173"/>
        <w:ind w:left="850"/>
      </w:pPr>
      <w:r w:rsidRPr="00C62D80">
        <w:rPr>
          <w:w w:val="95"/>
        </w:rPr>
        <w:t>De manière optionnelle, la maison sport-santé peut elle-même :</w:t>
      </w:r>
    </w:p>
    <w:p w14:paraId="2F5660CB" w14:textId="7F17A925" w:rsidR="00E13EA1" w:rsidRPr="00C62D80" w:rsidRDefault="00C62D80">
      <w:pPr>
        <w:pStyle w:val="Paragraphedeliste"/>
        <w:numPr>
          <w:ilvl w:val="1"/>
          <w:numId w:val="13"/>
        </w:numPr>
        <w:tabs>
          <w:tab w:val="left" w:pos="1417"/>
        </w:tabs>
        <w:spacing w:before="168" w:line="235" w:lineRule="auto"/>
        <w:ind w:left="1416" w:right="845" w:hanging="283"/>
        <w:jc w:val="both"/>
      </w:pPr>
      <w:r w:rsidRPr="00C62D80">
        <w:rPr>
          <w:spacing w:val="-3"/>
          <w:w w:val="90"/>
        </w:rPr>
        <w:t>Réaliser</w:t>
      </w:r>
      <w:r w:rsidRPr="00C62D80">
        <w:rPr>
          <w:spacing w:val="-36"/>
          <w:w w:val="90"/>
        </w:rPr>
        <w:t xml:space="preserve"> </w:t>
      </w:r>
      <w:r w:rsidRPr="00C62D80">
        <w:rPr>
          <w:spacing w:val="-3"/>
          <w:w w:val="90"/>
        </w:rPr>
        <w:t>l’évaluation</w:t>
      </w:r>
      <w:r w:rsidRPr="00C62D80">
        <w:rPr>
          <w:spacing w:val="-36"/>
          <w:w w:val="90"/>
        </w:rPr>
        <w:t xml:space="preserve"> </w:t>
      </w:r>
      <w:r w:rsidRPr="00C62D80">
        <w:rPr>
          <w:w w:val="90"/>
        </w:rPr>
        <w:t>des</w:t>
      </w:r>
      <w:r w:rsidRPr="00C62D80">
        <w:rPr>
          <w:spacing w:val="-36"/>
          <w:w w:val="90"/>
        </w:rPr>
        <w:t xml:space="preserve"> </w:t>
      </w:r>
      <w:r w:rsidRPr="00C62D80">
        <w:rPr>
          <w:spacing w:val="-3"/>
          <w:w w:val="90"/>
        </w:rPr>
        <w:t>capacités</w:t>
      </w:r>
      <w:r w:rsidRPr="00C62D80">
        <w:rPr>
          <w:spacing w:val="-35"/>
          <w:w w:val="90"/>
        </w:rPr>
        <w:t xml:space="preserve"> </w:t>
      </w:r>
      <w:r w:rsidRPr="00C62D80">
        <w:rPr>
          <w:spacing w:val="-3"/>
          <w:w w:val="90"/>
        </w:rPr>
        <w:t>physiques</w:t>
      </w:r>
      <w:r w:rsidRPr="00C62D80">
        <w:rPr>
          <w:spacing w:val="-36"/>
          <w:w w:val="90"/>
        </w:rPr>
        <w:t xml:space="preserve"> </w:t>
      </w:r>
      <w:r w:rsidRPr="00C62D80">
        <w:rPr>
          <w:w w:val="90"/>
        </w:rPr>
        <w:t>de</w:t>
      </w:r>
      <w:r w:rsidRPr="00C62D80">
        <w:rPr>
          <w:spacing w:val="-36"/>
          <w:w w:val="90"/>
        </w:rPr>
        <w:t xml:space="preserve"> </w:t>
      </w:r>
      <w:r w:rsidRPr="00C62D80">
        <w:rPr>
          <w:w w:val="90"/>
        </w:rPr>
        <w:t>la</w:t>
      </w:r>
      <w:r w:rsidRPr="00C62D80">
        <w:rPr>
          <w:spacing w:val="-36"/>
          <w:w w:val="90"/>
        </w:rPr>
        <w:t xml:space="preserve"> </w:t>
      </w:r>
      <w:r w:rsidRPr="00C62D80">
        <w:rPr>
          <w:spacing w:val="-3"/>
          <w:w w:val="90"/>
        </w:rPr>
        <w:t>personne</w:t>
      </w:r>
      <w:r w:rsidR="00F736B9">
        <w:rPr>
          <w:spacing w:val="-3"/>
          <w:w w:val="90"/>
        </w:rPr>
        <w:t xml:space="preserve"> (bilan de la condition physique)</w:t>
      </w:r>
      <w:r w:rsidRPr="00C62D80">
        <w:rPr>
          <w:spacing w:val="-35"/>
          <w:w w:val="90"/>
        </w:rPr>
        <w:t xml:space="preserve"> </w:t>
      </w:r>
      <w:r w:rsidRPr="00C62D80">
        <w:rPr>
          <w:w w:val="90"/>
        </w:rPr>
        <w:t>dès</w:t>
      </w:r>
      <w:r w:rsidRPr="00C62D80">
        <w:rPr>
          <w:spacing w:val="-36"/>
          <w:w w:val="90"/>
        </w:rPr>
        <w:t xml:space="preserve"> </w:t>
      </w:r>
      <w:r w:rsidRPr="00C62D80">
        <w:rPr>
          <w:spacing w:val="-3"/>
          <w:w w:val="90"/>
        </w:rPr>
        <w:t>lors</w:t>
      </w:r>
      <w:r w:rsidRPr="00C62D80">
        <w:rPr>
          <w:spacing w:val="-36"/>
          <w:w w:val="90"/>
        </w:rPr>
        <w:t xml:space="preserve"> </w:t>
      </w:r>
      <w:r w:rsidRPr="00C62D80">
        <w:rPr>
          <w:w w:val="90"/>
        </w:rPr>
        <w:t>que</w:t>
      </w:r>
      <w:r w:rsidRPr="00C62D80">
        <w:rPr>
          <w:spacing w:val="-35"/>
          <w:w w:val="90"/>
        </w:rPr>
        <w:t xml:space="preserve"> </w:t>
      </w:r>
      <w:r w:rsidRPr="00C62D80">
        <w:rPr>
          <w:w w:val="90"/>
        </w:rPr>
        <w:t>cet</w:t>
      </w:r>
      <w:r w:rsidRPr="00C62D80">
        <w:rPr>
          <w:spacing w:val="-36"/>
          <w:w w:val="90"/>
        </w:rPr>
        <w:t xml:space="preserve"> </w:t>
      </w:r>
      <w:r w:rsidRPr="00C62D80">
        <w:rPr>
          <w:spacing w:val="-3"/>
          <w:w w:val="90"/>
        </w:rPr>
        <w:t>examen</w:t>
      </w:r>
      <w:r w:rsidRPr="00C62D80">
        <w:rPr>
          <w:spacing w:val="-36"/>
          <w:w w:val="90"/>
        </w:rPr>
        <w:t xml:space="preserve"> </w:t>
      </w:r>
      <w:r w:rsidRPr="00C62D80">
        <w:rPr>
          <w:w w:val="90"/>
        </w:rPr>
        <w:t>est</w:t>
      </w:r>
      <w:r w:rsidRPr="00C62D80">
        <w:rPr>
          <w:spacing w:val="-36"/>
          <w:w w:val="90"/>
        </w:rPr>
        <w:t xml:space="preserve"> </w:t>
      </w:r>
      <w:r w:rsidRPr="00C62D80">
        <w:rPr>
          <w:spacing w:val="-3"/>
          <w:w w:val="90"/>
        </w:rPr>
        <w:t>fait</w:t>
      </w:r>
      <w:r w:rsidRPr="00C62D80">
        <w:rPr>
          <w:spacing w:val="-35"/>
          <w:w w:val="90"/>
        </w:rPr>
        <w:t xml:space="preserve"> </w:t>
      </w:r>
      <w:r w:rsidRPr="00C62D80">
        <w:rPr>
          <w:w w:val="90"/>
        </w:rPr>
        <w:t>par</w:t>
      </w:r>
      <w:r w:rsidRPr="00C62D80">
        <w:rPr>
          <w:spacing w:val="-36"/>
          <w:w w:val="90"/>
        </w:rPr>
        <w:t xml:space="preserve"> </w:t>
      </w:r>
      <w:r w:rsidRPr="00C62D80">
        <w:rPr>
          <w:w w:val="90"/>
        </w:rPr>
        <w:t>le</w:t>
      </w:r>
      <w:r w:rsidRPr="00C62D80">
        <w:rPr>
          <w:spacing w:val="-36"/>
          <w:w w:val="90"/>
        </w:rPr>
        <w:t xml:space="preserve"> </w:t>
      </w:r>
      <w:r w:rsidRPr="00C62D80">
        <w:rPr>
          <w:spacing w:val="-3"/>
          <w:w w:val="90"/>
        </w:rPr>
        <w:t xml:space="preserve">médecin </w:t>
      </w:r>
      <w:r w:rsidRPr="00C62D80">
        <w:rPr>
          <w:w w:val="90"/>
        </w:rPr>
        <w:t>ou</w:t>
      </w:r>
      <w:r w:rsidRPr="00C62D80">
        <w:rPr>
          <w:spacing w:val="-34"/>
          <w:w w:val="90"/>
        </w:rPr>
        <w:t xml:space="preserve"> </w:t>
      </w:r>
      <w:r w:rsidRPr="00C62D80">
        <w:rPr>
          <w:w w:val="90"/>
        </w:rPr>
        <w:t>un</w:t>
      </w:r>
      <w:r w:rsidRPr="00C62D80">
        <w:rPr>
          <w:spacing w:val="-34"/>
          <w:w w:val="90"/>
        </w:rPr>
        <w:t xml:space="preserve"> </w:t>
      </w:r>
      <w:r w:rsidRPr="00C62D80">
        <w:rPr>
          <w:w w:val="90"/>
        </w:rPr>
        <w:t>autre</w:t>
      </w:r>
      <w:r w:rsidRPr="00C62D80">
        <w:rPr>
          <w:spacing w:val="-34"/>
          <w:w w:val="90"/>
        </w:rPr>
        <w:t xml:space="preserve"> </w:t>
      </w:r>
      <w:r w:rsidRPr="00C62D80">
        <w:rPr>
          <w:w w:val="90"/>
        </w:rPr>
        <w:t>professionnel</w:t>
      </w:r>
      <w:r w:rsidRPr="00C62D80">
        <w:rPr>
          <w:spacing w:val="-34"/>
          <w:w w:val="90"/>
        </w:rPr>
        <w:t xml:space="preserve"> </w:t>
      </w:r>
      <w:r w:rsidRPr="00C62D80">
        <w:rPr>
          <w:w w:val="90"/>
        </w:rPr>
        <w:t>compétent</w:t>
      </w:r>
      <w:r w:rsidRPr="00C62D80">
        <w:rPr>
          <w:spacing w:val="-34"/>
          <w:w w:val="90"/>
        </w:rPr>
        <w:t xml:space="preserve"> </w:t>
      </w:r>
      <w:r w:rsidRPr="00C62D80">
        <w:rPr>
          <w:w w:val="90"/>
        </w:rPr>
        <w:t>ainsi</w:t>
      </w:r>
      <w:r w:rsidRPr="00C62D80">
        <w:rPr>
          <w:spacing w:val="-34"/>
          <w:w w:val="90"/>
        </w:rPr>
        <w:t xml:space="preserve"> </w:t>
      </w:r>
      <w:r w:rsidRPr="00C62D80">
        <w:rPr>
          <w:w w:val="90"/>
        </w:rPr>
        <w:t>que</w:t>
      </w:r>
      <w:r w:rsidRPr="00C62D80">
        <w:rPr>
          <w:spacing w:val="-34"/>
          <w:w w:val="90"/>
        </w:rPr>
        <w:t xml:space="preserve"> </w:t>
      </w:r>
      <w:r w:rsidRPr="00C62D80">
        <w:rPr>
          <w:w w:val="90"/>
        </w:rPr>
        <w:t>de</w:t>
      </w:r>
      <w:r w:rsidRPr="00C62D80">
        <w:rPr>
          <w:spacing w:val="-34"/>
          <w:w w:val="90"/>
        </w:rPr>
        <w:t xml:space="preserve"> </w:t>
      </w:r>
      <w:r w:rsidRPr="00C62D80">
        <w:rPr>
          <w:w w:val="90"/>
        </w:rPr>
        <w:t>ses</w:t>
      </w:r>
      <w:r w:rsidRPr="00C62D80">
        <w:rPr>
          <w:spacing w:val="-34"/>
          <w:w w:val="90"/>
        </w:rPr>
        <w:t xml:space="preserve"> </w:t>
      </w:r>
      <w:r w:rsidRPr="00C62D80">
        <w:rPr>
          <w:w w:val="90"/>
        </w:rPr>
        <w:t>motivations</w:t>
      </w:r>
      <w:r w:rsidRPr="00C62D80">
        <w:rPr>
          <w:spacing w:val="-34"/>
          <w:w w:val="90"/>
        </w:rPr>
        <w:t xml:space="preserve"> </w:t>
      </w:r>
      <w:r w:rsidRPr="00C62D80">
        <w:rPr>
          <w:w w:val="90"/>
        </w:rPr>
        <w:t>afin</w:t>
      </w:r>
      <w:r w:rsidRPr="00C62D80">
        <w:rPr>
          <w:spacing w:val="-34"/>
          <w:w w:val="90"/>
        </w:rPr>
        <w:t xml:space="preserve"> </w:t>
      </w:r>
      <w:r w:rsidRPr="00C62D80">
        <w:rPr>
          <w:w w:val="90"/>
        </w:rPr>
        <w:t>de</w:t>
      </w:r>
      <w:r w:rsidRPr="00C62D80">
        <w:rPr>
          <w:spacing w:val="-34"/>
          <w:w w:val="90"/>
        </w:rPr>
        <w:t xml:space="preserve"> </w:t>
      </w:r>
      <w:r w:rsidRPr="00C62D80">
        <w:rPr>
          <w:w w:val="90"/>
        </w:rPr>
        <w:t>proposer</w:t>
      </w:r>
      <w:r w:rsidRPr="00C62D80">
        <w:rPr>
          <w:spacing w:val="-34"/>
          <w:w w:val="90"/>
        </w:rPr>
        <w:t xml:space="preserve"> </w:t>
      </w:r>
      <w:r w:rsidRPr="00C62D80">
        <w:rPr>
          <w:w w:val="90"/>
        </w:rPr>
        <w:t>un</w:t>
      </w:r>
      <w:r w:rsidRPr="00C62D80">
        <w:rPr>
          <w:spacing w:val="-34"/>
          <w:w w:val="90"/>
        </w:rPr>
        <w:t xml:space="preserve"> </w:t>
      </w:r>
      <w:r w:rsidRPr="00C62D80">
        <w:rPr>
          <w:w w:val="90"/>
        </w:rPr>
        <w:t>programme</w:t>
      </w:r>
      <w:r w:rsidRPr="00C62D80">
        <w:rPr>
          <w:spacing w:val="-34"/>
          <w:w w:val="90"/>
        </w:rPr>
        <w:t xml:space="preserve"> </w:t>
      </w:r>
      <w:r w:rsidRPr="00C62D80">
        <w:rPr>
          <w:spacing w:val="-2"/>
          <w:w w:val="90"/>
        </w:rPr>
        <w:t xml:space="preserve">sport- </w:t>
      </w:r>
      <w:r w:rsidRPr="00C62D80">
        <w:rPr>
          <w:w w:val="90"/>
        </w:rPr>
        <w:t>santé</w:t>
      </w:r>
      <w:r w:rsidRPr="00C62D80">
        <w:rPr>
          <w:spacing w:val="-42"/>
          <w:w w:val="90"/>
        </w:rPr>
        <w:t xml:space="preserve"> </w:t>
      </w:r>
      <w:r w:rsidRPr="00C62D80">
        <w:rPr>
          <w:spacing w:val="-3"/>
          <w:w w:val="90"/>
        </w:rPr>
        <w:t>personnalisé.</w:t>
      </w:r>
      <w:r w:rsidRPr="00C62D80">
        <w:rPr>
          <w:spacing w:val="-42"/>
          <w:w w:val="90"/>
        </w:rPr>
        <w:t xml:space="preserve"> </w:t>
      </w:r>
      <w:r w:rsidRPr="00C62D80">
        <w:rPr>
          <w:spacing w:val="-3"/>
          <w:w w:val="90"/>
        </w:rPr>
        <w:t>S’agissant</w:t>
      </w:r>
      <w:r w:rsidRPr="00C62D80">
        <w:rPr>
          <w:spacing w:val="-42"/>
          <w:w w:val="90"/>
        </w:rPr>
        <w:t xml:space="preserve"> </w:t>
      </w:r>
      <w:r w:rsidRPr="00C62D80">
        <w:rPr>
          <w:w w:val="90"/>
        </w:rPr>
        <w:t>des</w:t>
      </w:r>
      <w:r w:rsidRPr="00C62D80">
        <w:rPr>
          <w:spacing w:val="-42"/>
          <w:w w:val="90"/>
        </w:rPr>
        <w:t xml:space="preserve"> </w:t>
      </w:r>
      <w:r w:rsidRPr="00C62D80">
        <w:rPr>
          <w:spacing w:val="-2"/>
          <w:w w:val="90"/>
        </w:rPr>
        <w:t>patients</w:t>
      </w:r>
      <w:r w:rsidRPr="00C62D80">
        <w:rPr>
          <w:spacing w:val="-41"/>
          <w:w w:val="90"/>
        </w:rPr>
        <w:t xml:space="preserve"> </w:t>
      </w:r>
      <w:r w:rsidRPr="00C62D80">
        <w:rPr>
          <w:w w:val="90"/>
        </w:rPr>
        <w:t>en</w:t>
      </w:r>
      <w:r w:rsidRPr="00C62D80">
        <w:rPr>
          <w:spacing w:val="-42"/>
          <w:w w:val="90"/>
        </w:rPr>
        <w:t xml:space="preserve"> </w:t>
      </w:r>
      <w:r w:rsidRPr="00C62D80">
        <w:rPr>
          <w:w w:val="90"/>
        </w:rPr>
        <w:t>ALD,</w:t>
      </w:r>
      <w:r w:rsidRPr="00C62D80">
        <w:rPr>
          <w:spacing w:val="-42"/>
          <w:w w:val="90"/>
        </w:rPr>
        <w:t xml:space="preserve"> </w:t>
      </w:r>
      <w:r w:rsidRPr="00C62D80">
        <w:rPr>
          <w:w w:val="90"/>
        </w:rPr>
        <w:t>cette</w:t>
      </w:r>
      <w:r w:rsidRPr="00C62D80">
        <w:rPr>
          <w:spacing w:val="-42"/>
          <w:w w:val="90"/>
        </w:rPr>
        <w:t xml:space="preserve"> </w:t>
      </w:r>
      <w:r w:rsidRPr="00C62D80">
        <w:rPr>
          <w:spacing w:val="-3"/>
          <w:w w:val="90"/>
        </w:rPr>
        <w:t>évaluation</w:t>
      </w:r>
      <w:r w:rsidRPr="00C62D80">
        <w:rPr>
          <w:spacing w:val="-42"/>
          <w:w w:val="90"/>
        </w:rPr>
        <w:t xml:space="preserve"> </w:t>
      </w:r>
      <w:r w:rsidRPr="00C62D80">
        <w:rPr>
          <w:w w:val="90"/>
        </w:rPr>
        <w:t>est</w:t>
      </w:r>
      <w:r w:rsidRPr="00C62D80">
        <w:rPr>
          <w:spacing w:val="-41"/>
          <w:w w:val="90"/>
        </w:rPr>
        <w:t xml:space="preserve"> </w:t>
      </w:r>
      <w:r w:rsidRPr="00C62D80">
        <w:rPr>
          <w:spacing w:val="-3"/>
          <w:w w:val="90"/>
        </w:rPr>
        <w:t>réalisée</w:t>
      </w:r>
      <w:r w:rsidRPr="00C62D80">
        <w:rPr>
          <w:spacing w:val="-42"/>
          <w:w w:val="90"/>
        </w:rPr>
        <w:t xml:space="preserve"> </w:t>
      </w:r>
      <w:r w:rsidRPr="00C62D80">
        <w:rPr>
          <w:w w:val="90"/>
        </w:rPr>
        <w:t>dans</w:t>
      </w:r>
      <w:r w:rsidRPr="00C62D80">
        <w:rPr>
          <w:spacing w:val="-42"/>
          <w:w w:val="90"/>
        </w:rPr>
        <w:t xml:space="preserve"> </w:t>
      </w:r>
      <w:r w:rsidRPr="00C62D80">
        <w:rPr>
          <w:w w:val="90"/>
        </w:rPr>
        <w:t>les</w:t>
      </w:r>
      <w:r w:rsidRPr="00C62D80">
        <w:rPr>
          <w:spacing w:val="-42"/>
          <w:w w:val="90"/>
        </w:rPr>
        <w:t xml:space="preserve"> </w:t>
      </w:r>
      <w:r w:rsidRPr="00C62D80">
        <w:rPr>
          <w:spacing w:val="-3"/>
          <w:w w:val="90"/>
        </w:rPr>
        <w:t>conditions</w:t>
      </w:r>
      <w:r w:rsidRPr="00C62D80">
        <w:rPr>
          <w:spacing w:val="-41"/>
          <w:w w:val="90"/>
        </w:rPr>
        <w:t xml:space="preserve"> </w:t>
      </w:r>
      <w:r w:rsidRPr="00C62D80">
        <w:rPr>
          <w:spacing w:val="-3"/>
          <w:w w:val="90"/>
        </w:rPr>
        <w:t xml:space="preserve">décrites </w:t>
      </w:r>
      <w:r w:rsidRPr="00C62D80">
        <w:rPr>
          <w:w w:val="95"/>
        </w:rPr>
        <w:t>au point 5</w:t>
      </w:r>
      <w:r w:rsidRPr="00C62D80">
        <w:rPr>
          <w:spacing w:val="-49"/>
          <w:w w:val="95"/>
        </w:rPr>
        <w:t xml:space="preserve"> </w:t>
      </w:r>
      <w:r w:rsidRPr="00C62D80">
        <w:rPr>
          <w:w w:val="95"/>
        </w:rPr>
        <w:t>;</w:t>
      </w:r>
    </w:p>
    <w:p w14:paraId="1FCC085E" w14:textId="77777777" w:rsidR="00E13EA1" w:rsidRPr="00C62D80" w:rsidRDefault="00C62D80">
      <w:pPr>
        <w:pStyle w:val="Paragraphedeliste"/>
        <w:numPr>
          <w:ilvl w:val="1"/>
          <w:numId w:val="13"/>
        </w:numPr>
        <w:tabs>
          <w:tab w:val="left" w:pos="1417"/>
        </w:tabs>
        <w:spacing w:before="170" w:line="237" w:lineRule="auto"/>
        <w:ind w:left="1416" w:right="841" w:hanging="283"/>
        <w:jc w:val="both"/>
      </w:pPr>
      <w:r w:rsidRPr="00C62D80">
        <w:rPr>
          <w:w w:val="90"/>
        </w:rPr>
        <w:t>Suivre les patients pratiquant une activité physique et sportive/APA à des fins thérapeutiques. Ainsi, l’encadrant</w:t>
      </w:r>
      <w:r w:rsidRPr="00C62D80">
        <w:rPr>
          <w:spacing w:val="-21"/>
          <w:w w:val="90"/>
        </w:rPr>
        <w:t xml:space="preserve"> </w:t>
      </w:r>
      <w:r w:rsidRPr="00C62D80">
        <w:rPr>
          <w:w w:val="90"/>
        </w:rPr>
        <w:t>organise</w:t>
      </w:r>
      <w:r w:rsidRPr="00C62D80">
        <w:rPr>
          <w:spacing w:val="-21"/>
          <w:w w:val="90"/>
        </w:rPr>
        <w:t xml:space="preserve"> </w:t>
      </w:r>
      <w:r w:rsidRPr="00C62D80">
        <w:rPr>
          <w:w w:val="90"/>
        </w:rPr>
        <w:t>un</w:t>
      </w:r>
      <w:r w:rsidRPr="00C62D80">
        <w:rPr>
          <w:spacing w:val="-20"/>
          <w:w w:val="90"/>
        </w:rPr>
        <w:t xml:space="preserve"> </w:t>
      </w:r>
      <w:r w:rsidRPr="00C62D80">
        <w:rPr>
          <w:w w:val="90"/>
        </w:rPr>
        <w:t>suivi</w:t>
      </w:r>
      <w:r w:rsidRPr="00C62D80">
        <w:rPr>
          <w:spacing w:val="-20"/>
          <w:w w:val="90"/>
        </w:rPr>
        <w:t xml:space="preserve"> </w:t>
      </w:r>
      <w:r w:rsidRPr="00C62D80">
        <w:rPr>
          <w:w w:val="90"/>
        </w:rPr>
        <w:t>régulier</w:t>
      </w:r>
      <w:r w:rsidRPr="00C62D80">
        <w:rPr>
          <w:spacing w:val="-20"/>
          <w:w w:val="90"/>
        </w:rPr>
        <w:t xml:space="preserve"> </w:t>
      </w:r>
      <w:r w:rsidRPr="00C62D80">
        <w:rPr>
          <w:w w:val="90"/>
        </w:rPr>
        <w:t>du</w:t>
      </w:r>
      <w:r w:rsidRPr="00C62D80">
        <w:rPr>
          <w:spacing w:val="-20"/>
          <w:w w:val="90"/>
        </w:rPr>
        <w:t xml:space="preserve"> </w:t>
      </w:r>
      <w:r w:rsidRPr="00C62D80">
        <w:rPr>
          <w:w w:val="90"/>
        </w:rPr>
        <w:t>patient</w:t>
      </w:r>
      <w:r w:rsidRPr="00C62D80">
        <w:rPr>
          <w:spacing w:val="-21"/>
          <w:w w:val="90"/>
        </w:rPr>
        <w:t xml:space="preserve"> </w:t>
      </w:r>
      <w:r w:rsidRPr="00C62D80">
        <w:rPr>
          <w:w w:val="90"/>
        </w:rPr>
        <w:t>tout</w:t>
      </w:r>
      <w:r w:rsidRPr="00C62D80">
        <w:rPr>
          <w:spacing w:val="-20"/>
          <w:w w:val="90"/>
        </w:rPr>
        <w:t xml:space="preserve"> </w:t>
      </w:r>
      <w:r w:rsidRPr="00C62D80">
        <w:rPr>
          <w:w w:val="90"/>
        </w:rPr>
        <w:t>au</w:t>
      </w:r>
      <w:r w:rsidRPr="00C62D80">
        <w:rPr>
          <w:spacing w:val="-21"/>
          <w:w w:val="90"/>
        </w:rPr>
        <w:t xml:space="preserve"> </w:t>
      </w:r>
      <w:r w:rsidRPr="00C62D80">
        <w:rPr>
          <w:w w:val="90"/>
        </w:rPr>
        <w:t>long</w:t>
      </w:r>
      <w:r w:rsidRPr="00C62D80">
        <w:rPr>
          <w:spacing w:val="-20"/>
          <w:w w:val="90"/>
        </w:rPr>
        <w:t xml:space="preserve"> </w:t>
      </w:r>
      <w:r w:rsidRPr="00C62D80">
        <w:rPr>
          <w:w w:val="90"/>
        </w:rPr>
        <w:t>du</w:t>
      </w:r>
      <w:r w:rsidRPr="00C62D80">
        <w:rPr>
          <w:spacing w:val="-20"/>
          <w:w w:val="90"/>
        </w:rPr>
        <w:t xml:space="preserve"> </w:t>
      </w:r>
      <w:r w:rsidRPr="00C62D80">
        <w:rPr>
          <w:w w:val="90"/>
        </w:rPr>
        <w:t>programme</w:t>
      </w:r>
      <w:r w:rsidRPr="00C62D80">
        <w:rPr>
          <w:spacing w:val="-21"/>
          <w:w w:val="90"/>
        </w:rPr>
        <w:t xml:space="preserve"> </w:t>
      </w:r>
      <w:r w:rsidRPr="00C62D80">
        <w:rPr>
          <w:w w:val="90"/>
        </w:rPr>
        <w:t>en</w:t>
      </w:r>
      <w:r w:rsidRPr="00C62D80">
        <w:rPr>
          <w:spacing w:val="-20"/>
          <w:w w:val="90"/>
        </w:rPr>
        <w:t xml:space="preserve"> </w:t>
      </w:r>
      <w:r w:rsidRPr="00C62D80">
        <w:rPr>
          <w:w w:val="90"/>
        </w:rPr>
        <w:t>liaison</w:t>
      </w:r>
      <w:r w:rsidRPr="00C62D80">
        <w:rPr>
          <w:spacing w:val="-21"/>
          <w:w w:val="90"/>
        </w:rPr>
        <w:t xml:space="preserve"> </w:t>
      </w:r>
      <w:r w:rsidRPr="00C62D80">
        <w:rPr>
          <w:w w:val="90"/>
        </w:rPr>
        <w:t>avec</w:t>
      </w:r>
      <w:r w:rsidRPr="00C62D80">
        <w:rPr>
          <w:spacing w:val="-20"/>
          <w:w w:val="90"/>
        </w:rPr>
        <w:t xml:space="preserve"> </w:t>
      </w:r>
      <w:r w:rsidRPr="00C62D80">
        <w:rPr>
          <w:w w:val="90"/>
        </w:rPr>
        <w:t>le</w:t>
      </w:r>
      <w:r w:rsidRPr="00C62D80">
        <w:rPr>
          <w:spacing w:val="-21"/>
          <w:w w:val="90"/>
        </w:rPr>
        <w:t xml:space="preserve"> </w:t>
      </w:r>
      <w:r w:rsidRPr="00C62D80">
        <w:rPr>
          <w:w w:val="90"/>
        </w:rPr>
        <w:t>médecin traitant</w:t>
      </w:r>
      <w:r w:rsidRPr="00C62D80">
        <w:rPr>
          <w:spacing w:val="-34"/>
          <w:w w:val="90"/>
        </w:rPr>
        <w:t xml:space="preserve"> </w:t>
      </w:r>
      <w:r w:rsidRPr="00C62D80">
        <w:rPr>
          <w:w w:val="90"/>
        </w:rPr>
        <w:t>pour</w:t>
      </w:r>
      <w:r w:rsidRPr="00C62D80">
        <w:rPr>
          <w:spacing w:val="-33"/>
          <w:w w:val="90"/>
        </w:rPr>
        <w:t xml:space="preserve"> </w:t>
      </w:r>
      <w:r w:rsidRPr="00C62D80">
        <w:rPr>
          <w:w w:val="90"/>
        </w:rPr>
        <w:t>les</w:t>
      </w:r>
      <w:r w:rsidRPr="00C62D80">
        <w:rPr>
          <w:spacing w:val="-34"/>
          <w:w w:val="90"/>
        </w:rPr>
        <w:t xml:space="preserve"> </w:t>
      </w:r>
      <w:r w:rsidRPr="00C62D80">
        <w:rPr>
          <w:w w:val="90"/>
        </w:rPr>
        <w:t>personnes</w:t>
      </w:r>
      <w:r w:rsidRPr="00C62D80">
        <w:rPr>
          <w:spacing w:val="-33"/>
          <w:w w:val="90"/>
        </w:rPr>
        <w:t xml:space="preserve"> </w:t>
      </w:r>
      <w:r w:rsidRPr="00C62D80">
        <w:rPr>
          <w:w w:val="90"/>
        </w:rPr>
        <w:t>en</w:t>
      </w:r>
      <w:r w:rsidRPr="00C62D80">
        <w:rPr>
          <w:spacing w:val="-34"/>
          <w:w w:val="90"/>
        </w:rPr>
        <w:t xml:space="preserve"> </w:t>
      </w:r>
      <w:r w:rsidRPr="00C62D80">
        <w:rPr>
          <w:w w:val="90"/>
        </w:rPr>
        <w:t>ALD,</w:t>
      </w:r>
      <w:r w:rsidRPr="00C62D80">
        <w:rPr>
          <w:spacing w:val="-33"/>
          <w:w w:val="90"/>
        </w:rPr>
        <w:t xml:space="preserve"> </w:t>
      </w:r>
      <w:r w:rsidRPr="00C62D80">
        <w:rPr>
          <w:w w:val="90"/>
        </w:rPr>
        <w:t>afin</w:t>
      </w:r>
      <w:r w:rsidRPr="00C62D80">
        <w:rPr>
          <w:spacing w:val="-33"/>
          <w:w w:val="90"/>
        </w:rPr>
        <w:t xml:space="preserve"> </w:t>
      </w:r>
      <w:r w:rsidRPr="00C62D80">
        <w:rPr>
          <w:w w:val="90"/>
        </w:rPr>
        <w:t>de</w:t>
      </w:r>
      <w:r w:rsidRPr="00C62D80">
        <w:rPr>
          <w:spacing w:val="-34"/>
          <w:w w:val="90"/>
        </w:rPr>
        <w:t xml:space="preserve"> </w:t>
      </w:r>
      <w:r w:rsidRPr="00C62D80">
        <w:rPr>
          <w:w w:val="90"/>
        </w:rPr>
        <w:t>mesurer</w:t>
      </w:r>
      <w:r w:rsidRPr="00C62D80">
        <w:rPr>
          <w:spacing w:val="-33"/>
          <w:w w:val="90"/>
        </w:rPr>
        <w:t xml:space="preserve"> </w:t>
      </w:r>
      <w:r w:rsidRPr="00C62D80">
        <w:rPr>
          <w:w w:val="90"/>
        </w:rPr>
        <w:t>sa</w:t>
      </w:r>
      <w:r w:rsidRPr="00C62D80">
        <w:rPr>
          <w:spacing w:val="-34"/>
          <w:w w:val="90"/>
        </w:rPr>
        <w:t xml:space="preserve"> </w:t>
      </w:r>
      <w:r w:rsidRPr="00C62D80">
        <w:rPr>
          <w:w w:val="90"/>
        </w:rPr>
        <w:t>constance</w:t>
      </w:r>
      <w:r w:rsidRPr="00C62D80">
        <w:rPr>
          <w:spacing w:val="-33"/>
          <w:w w:val="90"/>
        </w:rPr>
        <w:t xml:space="preserve"> </w:t>
      </w:r>
      <w:r w:rsidRPr="00C62D80">
        <w:rPr>
          <w:w w:val="90"/>
        </w:rPr>
        <w:t>et</w:t>
      </w:r>
      <w:r w:rsidRPr="00C62D80">
        <w:rPr>
          <w:spacing w:val="-34"/>
          <w:w w:val="90"/>
        </w:rPr>
        <w:t xml:space="preserve"> </w:t>
      </w:r>
      <w:r w:rsidRPr="00C62D80">
        <w:rPr>
          <w:w w:val="90"/>
        </w:rPr>
        <w:t>son</w:t>
      </w:r>
      <w:r w:rsidRPr="00C62D80">
        <w:rPr>
          <w:spacing w:val="-33"/>
          <w:w w:val="90"/>
        </w:rPr>
        <w:t xml:space="preserve"> </w:t>
      </w:r>
      <w:r w:rsidRPr="00C62D80">
        <w:rPr>
          <w:w w:val="90"/>
        </w:rPr>
        <w:t>niveau</w:t>
      </w:r>
      <w:r w:rsidRPr="00C62D80">
        <w:rPr>
          <w:spacing w:val="-34"/>
          <w:w w:val="90"/>
        </w:rPr>
        <w:t xml:space="preserve"> </w:t>
      </w:r>
      <w:r w:rsidRPr="00C62D80">
        <w:rPr>
          <w:w w:val="90"/>
        </w:rPr>
        <w:t>de</w:t>
      </w:r>
      <w:r w:rsidRPr="00C62D80">
        <w:rPr>
          <w:spacing w:val="-33"/>
          <w:w w:val="90"/>
        </w:rPr>
        <w:t xml:space="preserve"> </w:t>
      </w:r>
      <w:r w:rsidRPr="00C62D80">
        <w:rPr>
          <w:w w:val="90"/>
        </w:rPr>
        <w:t>progression.</w:t>
      </w:r>
      <w:r w:rsidRPr="00C62D80">
        <w:rPr>
          <w:spacing w:val="-33"/>
          <w:w w:val="90"/>
        </w:rPr>
        <w:t xml:space="preserve"> </w:t>
      </w:r>
      <w:r w:rsidR="00BF133D" w:rsidRPr="00C62D80">
        <w:rPr>
          <w:w w:val="90"/>
        </w:rPr>
        <w:t>Il</w:t>
      </w:r>
      <w:r w:rsidRPr="00C62D80">
        <w:rPr>
          <w:spacing w:val="-34"/>
          <w:w w:val="90"/>
        </w:rPr>
        <w:t xml:space="preserve"> </w:t>
      </w:r>
      <w:r w:rsidRPr="00C62D80">
        <w:rPr>
          <w:w w:val="90"/>
        </w:rPr>
        <w:t>anticipe la</w:t>
      </w:r>
      <w:r w:rsidRPr="00C62D80">
        <w:rPr>
          <w:spacing w:val="-22"/>
          <w:w w:val="90"/>
        </w:rPr>
        <w:t xml:space="preserve"> </w:t>
      </w:r>
      <w:r w:rsidRPr="00C62D80">
        <w:rPr>
          <w:w w:val="90"/>
        </w:rPr>
        <w:t>sortie</w:t>
      </w:r>
      <w:r w:rsidRPr="00C62D80">
        <w:rPr>
          <w:spacing w:val="-21"/>
          <w:w w:val="90"/>
        </w:rPr>
        <w:t xml:space="preserve"> </w:t>
      </w:r>
      <w:r w:rsidRPr="00C62D80">
        <w:rPr>
          <w:w w:val="90"/>
        </w:rPr>
        <w:t>de</w:t>
      </w:r>
      <w:r w:rsidRPr="00C62D80">
        <w:rPr>
          <w:spacing w:val="-21"/>
          <w:w w:val="90"/>
        </w:rPr>
        <w:t xml:space="preserve"> </w:t>
      </w:r>
      <w:r w:rsidRPr="00C62D80">
        <w:rPr>
          <w:w w:val="90"/>
        </w:rPr>
        <w:t>programme</w:t>
      </w:r>
      <w:r w:rsidRPr="00C62D80">
        <w:rPr>
          <w:spacing w:val="-22"/>
          <w:w w:val="90"/>
        </w:rPr>
        <w:t xml:space="preserve"> </w:t>
      </w:r>
      <w:r w:rsidRPr="00C62D80">
        <w:rPr>
          <w:w w:val="90"/>
        </w:rPr>
        <w:t>en</w:t>
      </w:r>
      <w:r w:rsidRPr="00C62D80">
        <w:rPr>
          <w:spacing w:val="-21"/>
          <w:w w:val="90"/>
        </w:rPr>
        <w:t xml:space="preserve"> </w:t>
      </w:r>
      <w:r w:rsidRPr="00C62D80">
        <w:rPr>
          <w:w w:val="90"/>
        </w:rPr>
        <w:t>favorisant</w:t>
      </w:r>
      <w:r w:rsidRPr="00C62D80">
        <w:rPr>
          <w:spacing w:val="-21"/>
          <w:w w:val="90"/>
        </w:rPr>
        <w:t xml:space="preserve"> </w:t>
      </w:r>
      <w:r w:rsidRPr="00C62D80">
        <w:rPr>
          <w:w w:val="90"/>
        </w:rPr>
        <w:t>l’adhésion</w:t>
      </w:r>
      <w:r w:rsidRPr="00C62D80">
        <w:rPr>
          <w:spacing w:val="-21"/>
          <w:w w:val="90"/>
        </w:rPr>
        <w:t xml:space="preserve"> </w:t>
      </w:r>
      <w:r w:rsidRPr="00C62D80">
        <w:rPr>
          <w:w w:val="90"/>
        </w:rPr>
        <w:t>de</w:t>
      </w:r>
      <w:r w:rsidRPr="00C62D80">
        <w:rPr>
          <w:spacing w:val="-22"/>
          <w:w w:val="90"/>
        </w:rPr>
        <w:t xml:space="preserve"> </w:t>
      </w:r>
      <w:r w:rsidRPr="00C62D80">
        <w:rPr>
          <w:w w:val="90"/>
        </w:rPr>
        <w:t>la</w:t>
      </w:r>
      <w:r w:rsidRPr="00C62D80">
        <w:rPr>
          <w:spacing w:val="-21"/>
          <w:w w:val="90"/>
        </w:rPr>
        <w:t xml:space="preserve"> </w:t>
      </w:r>
      <w:r w:rsidRPr="00C62D80">
        <w:rPr>
          <w:w w:val="90"/>
        </w:rPr>
        <w:t>personne</w:t>
      </w:r>
      <w:r w:rsidRPr="00C62D80">
        <w:rPr>
          <w:spacing w:val="-21"/>
          <w:w w:val="90"/>
        </w:rPr>
        <w:t xml:space="preserve"> </w:t>
      </w:r>
      <w:r w:rsidRPr="00C62D80">
        <w:rPr>
          <w:w w:val="90"/>
        </w:rPr>
        <w:t>à</w:t>
      </w:r>
      <w:r w:rsidRPr="00C62D80">
        <w:rPr>
          <w:spacing w:val="-21"/>
          <w:w w:val="90"/>
        </w:rPr>
        <w:t xml:space="preserve"> </w:t>
      </w:r>
      <w:r w:rsidRPr="00C62D80">
        <w:rPr>
          <w:w w:val="90"/>
        </w:rPr>
        <w:t>une</w:t>
      </w:r>
      <w:r w:rsidRPr="00C62D80">
        <w:rPr>
          <w:spacing w:val="-22"/>
          <w:w w:val="90"/>
        </w:rPr>
        <w:t xml:space="preserve"> </w:t>
      </w:r>
      <w:r w:rsidRPr="00C62D80">
        <w:rPr>
          <w:w w:val="90"/>
        </w:rPr>
        <w:t>pratique</w:t>
      </w:r>
      <w:r w:rsidRPr="00C62D80">
        <w:rPr>
          <w:spacing w:val="-21"/>
          <w:w w:val="90"/>
        </w:rPr>
        <w:t xml:space="preserve"> </w:t>
      </w:r>
      <w:r w:rsidRPr="00C62D80">
        <w:rPr>
          <w:w w:val="90"/>
        </w:rPr>
        <w:t>régulière,</w:t>
      </w:r>
      <w:r w:rsidRPr="00C62D80">
        <w:rPr>
          <w:spacing w:val="-21"/>
          <w:w w:val="90"/>
        </w:rPr>
        <w:t xml:space="preserve"> </w:t>
      </w:r>
      <w:r w:rsidRPr="00C62D80">
        <w:rPr>
          <w:w w:val="90"/>
        </w:rPr>
        <w:t>le</w:t>
      </w:r>
      <w:r w:rsidRPr="00C62D80">
        <w:rPr>
          <w:spacing w:val="-22"/>
          <w:w w:val="90"/>
        </w:rPr>
        <w:t xml:space="preserve"> </w:t>
      </w:r>
      <w:r w:rsidRPr="00C62D80">
        <w:rPr>
          <w:w w:val="90"/>
        </w:rPr>
        <w:t>cas</w:t>
      </w:r>
      <w:r w:rsidRPr="00C62D80">
        <w:rPr>
          <w:spacing w:val="-21"/>
          <w:w w:val="90"/>
        </w:rPr>
        <w:t xml:space="preserve"> </w:t>
      </w:r>
      <w:r w:rsidRPr="00C62D80">
        <w:rPr>
          <w:w w:val="90"/>
        </w:rPr>
        <w:t xml:space="preserve">échéant </w:t>
      </w:r>
      <w:r w:rsidRPr="00C62D80">
        <w:rPr>
          <w:w w:val="95"/>
        </w:rPr>
        <w:t>autonome</w:t>
      </w:r>
      <w:r w:rsidRPr="00C62D80">
        <w:rPr>
          <w:spacing w:val="-17"/>
          <w:w w:val="95"/>
        </w:rPr>
        <w:t xml:space="preserve"> </w:t>
      </w:r>
      <w:r w:rsidRPr="00C62D80">
        <w:rPr>
          <w:w w:val="95"/>
        </w:rPr>
        <w:t>;</w:t>
      </w:r>
    </w:p>
    <w:p w14:paraId="7169C69A" w14:textId="77777777" w:rsidR="00E13EA1" w:rsidRPr="00C62D80" w:rsidRDefault="00C62D80">
      <w:pPr>
        <w:pStyle w:val="Paragraphedeliste"/>
        <w:numPr>
          <w:ilvl w:val="1"/>
          <w:numId w:val="13"/>
        </w:numPr>
        <w:tabs>
          <w:tab w:val="left" w:pos="1417"/>
        </w:tabs>
        <w:spacing w:before="169" w:line="232" w:lineRule="auto"/>
        <w:ind w:left="1416" w:right="840" w:hanging="283"/>
        <w:jc w:val="both"/>
      </w:pPr>
      <w:r w:rsidRPr="00C62D80">
        <w:rPr>
          <w:w w:val="95"/>
        </w:rPr>
        <w:t>Promouvoir</w:t>
      </w:r>
      <w:r w:rsidRPr="00C62D80">
        <w:rPr>
          <w:spacing w:val="-34"/>
          <w:w w:val="95"/>
        </w:rPr>
        <w:t xml:space="preserve"> </w:t>
      </w:r>
      <w:r w:rsidRPr="00C62D80">
        <w:rPr>
          <w:w w:val="95"/>
        </w:rPr>
        <w:t>la</w:t>
      </w:r>
      <w:r w:rsidRPr="00C62D80">
        <w:rPr>
          <w:spacing w:val="-34"/>
          <w:w w:val="95"/>
        </w:rPr>
        <w:t xml:space="preserve"> </w:t>
      </w:r>
      <w:r w:rsidRPr="00C62D80">
        <w:rPr>
          <w:w w:val="95"/>
        </w:rPr>
        <w:t>pratique</w:t>
      </w:r>
      <w:r w:rsidRPr="00C62D80">
        <w:rPr>
          <w:spacing w:val="-34"/>
          <w:w w:val="95"/>
        </w:rPr>
        <w:t xml:space="preserve"> </w:t>
      </w:r>
      <w:r w:rsidRPr="00C62D80">
        <w:rPr>
          <w:w w:val="95"/>
        </w:rPr>
        <w:t>d’APS/APA</w:t>
      </w:r>
      <w:r w:rsidRPr="00C62D80">
        <w:rPr>
          <w:spacing w:val="-34"/>
          <w:w w:val="95"/>
        </w:rPr>
        <w:t xml:space="preserve"> </w:t>
      </w:r>
      <w:r w:rsidRPr="00C62D80">
        <w:rPr>
          <w:w w:val="95"/>
        </w:rPr>
        <w:t>auprès</w:t>
      </w:r>
      <w:r w:rsidRPr="00C62D80">
        <w:rPr>
          <w:spacing w:val="-34"/>
          <w:w w:val="95"/>
        </w:rPr>
        <w:t xml:space="preserve"> </w:t>
      </w:r>
      <w:r w:rsidRPr="00C62D80">
        <w:rPr>
          <w:w w:val="95"/>
        </w:rPr>
        <w:t>des</w:t>
      </w:r>
      <w:r w:rsidRPr="00C62D80">
        <w:rPr>
          <w:spacing w:val="-34"/>
          <w:w w:val="95"/>
        </w:rPr>
        <w:t xml:space="preserve"> </w:t>
      </w:r>
      <w:r w:rsidRPr="00C62D80">
        <w:rPr>
          <w:w w:val="95"/>
        </w:rPr>
        <w:t>professionnels</w:t>
      </w:r>
      <w:r w:rsidRPr="00C62D80">
        <w:rPr>
          <w:spacing w:val="-34"/>
          <w:w w:val="95"/>
        </w:rPr>
        <w:t xml:space="preserve"> </w:t>
      </w:r>
      <w:r w:rsidRPr="00C62D80">
        <w:rPr>
          <w:w w:val="95"/>
        </w:rPr>
        <w:t>de</w:t>
      </w:r>
      <w:r w:rsidRPr="00C62D80">
        <w:rPr>
          <w:spacing w:val="-33"/>
          <w:w w:val="95"/>
        </w:rPr>
        <w:t xml:space="preserve"> </w:t>
      </w:r>
      <w:r w:rsidRPr="00C62D80">
        <w:rPr>
          <w:w w:val="95"/>
        </w:rPr>
        <w:t>santé,</w:t>
      </w:r>
      <w:r w:rsidRPr="00C62D80">
        <w:rPr>
          <w:spacing w:val="-34"/>
          <w:w w:val="95"/>
        </w:rPr>
        <w:t xml:space="preserve"> </w:t>
      </w:r>
      <w:r w:rsidRPr="00C62D80">
        <w:rPr>
          <w:w w:val="95"/>
        </w:rPr>
        <w:t>des</w:t>
      </w:r>
      <w:r w:rsidRPr="00C62D80">
        <w:rPr>
          <w:spacing w:val="-34"/>
          <w:w w:val="95"/>
        </w:rPr>
        <w:t xml:space="preserve"> </w:t>
      </w:r>
      <w:r w:rsidRPr="00C62D80">
        <w:rPr>
          <w:w w:val="95"/>
        </w:rPr>
        <w:t>cabinets</w:t>
      </w:r>
      <w:r w:rsidRPr="00C62D80">
        <w:rPr>
          <w:spacing w:val="-34"/>
          <w:w w:val="95"/>
        </w:rPr>
        <w:t xml:space="preserve"> </w:t>
      </w:r>
      <w:r w:rsidRPr="00C62D80">
        <w:rPr>
          <w:w w:val="95"/>
        </w:rPr>
        <w:t>médicaux,</w:t>
      </w:r>
      <w:r w:rsidRPr="00C62D80">
        <w:rPr>
          <w:spacing w:val="-34"/>
          <w:w w:val="95"/>
        </w:rPr>
        <w:t xml:space="preserve"> </w:t>
      </w:r>
      <w:r w:rsidRPr="00C62D80">
        <w:rPr>
          <w:w w:val="95"/>
        </w:rPr>
        <w:t>des structures</w:t>
      </w:r>
      <w:r w:rsidRPr="00C62D80">
        <w:rPr>
          <w:spacing w:val="-26"/>
          <w:w w:val="95"/>
        </w:rPr>
        <w:t xml:space="preserve"> </w:t>
      </w:r>
      <w:r w:rsidRPr="00C62D80">
        <w:rPr>
          <w:w w:val="95"/>
        </w:rPr>
        <w:t>sanitaires,</w:t>
      </w:r>
      <w:r w:rsidRPr="00C62D80">
        <w:rPr>
          <w:spacing w:val="-26"/>
          <w:w w:val="95"/>
        </w:rPr>
        <w:t xml:space="preserve"> </w:t>
      </w:r>
      <w:r w:rsidRPr="00C62D80">
        <w:rPr>
          <w:w w:val="95"/>
        </w:rPr>
        <w:t>médicosociales,</w:t>
      </w:r>
      <w:r w:rsidRPr="00C62D80">
        <w:rPr>
          <w:spacing w:val="-26"/>
          <w:w w:val="95"/>
        </w:rPr>
        <w:t xml:space="preserve"> </w:t>
      </w:r>
      <w:r w:rsidRPr="00C62D80">
        <w:rPr>
          <w:w w:val="95"/>
        </w:rPr>
        <w:t>sociales,</w:t>
      </w:r>
      <w:r w:rsidRPr="00C62D80">
        <w:rPr>
          <w:spacing w:val="-26"/>
          <w:w w:val="95"/>
        </w:rPr>
        <w:t xml:space="preserve"> </w:t>
      </w:r>
      <w:r w:rsidRPr="00C62D80">
        <w:rPr>
          <w:w w:val="95"/>
        </w:rPr>
        <w:t>des</w:t>
      </w:r>
      <w:r w:rsidRPr="00C62D80">
        <w:rPr>
          <w:spacing w:val="-25"/>
          <w:w w:val="95"/>
        </w:rPr>
        <w:t xml:space="preserve"> </w:t>
      </w:r>
      <w:r w:rsidRPr="00C62D80">
        <w:rPr>
          <w:w w:val="95"/>
        </w:rPr>
        <w:t>structures</w:t>
      </w:r>
      <w:r w:rsidRPr="00C62D80">
        <w:rPr>
          <w:spacing w:val="-26"/>
          <w:w w:val="95"/>
        </w:rPr>
        <w:t xml:space="preserve"> </w:t>
      </w:r>
      <w:r w:rsidRPr="00C62D80">
        <w:rPr>
          <w:w w:val="95"/>
        </w:rPr>
        <w:t>sportives,</w:t>
      </w:r>
      <w:r w:rsidRPr="00C62D80">
        <w:rPr>
          <w:spacing w:val="-26"/>
          <w:w w:val="95"/>
        </w:rPr>
        <w:t xml:space="preserve"> </w:t>
      </w:r>
      <w:r w:rsidRPr="00C62D80">
        <w:rPr>
          <w:w w:val="95"/>
        </w:rPr>
        <w:t>en</w:t>
      </w:r>
      <w:r w:rsidRPr="00C62D80">
        <w:rPr>
          <w:spacing w:val="-26"/>
          <w:w w:val="95"/>
        </w:rPr>
        <w:t xml:space="preserve"> </w:t>
      </w:r>
      <w:r w:rsidRPr="00C62D80">
        <w:rPr>
          <w:w w:val="95"/>
        </w:rPr>
        <w:t>particulier</w:t>
      </w:r>
      <w:r w:rsidRPr="00C62D80">
        <w:rPr>
          <w:spacing w:val="-26"/>
          <w:w w:val="95"/>
        </w:rPr>
        <w:t xml:space="preserve"> </w:t>
      </w:r>
      <w:r w:rsidRPr="00C62D80">
        <w:rPr>
          <w:w w:val="95"/>
        </w:rPr>
        <w:t>au</w:t>
      </w:r>
      <w:r w:rsidRPr="00C62D80">
        <w:rPr>
          <w:spacing w:val="-25"/>
          <w:w w:val="95"/>
        </w:rPr>
        <w:t xml:space="preserve"> </w:t>
      </w:r>
      <w:r w:rsidRPr="00C62D80">
        <w:rPr>
          <w:w w:val="95"/>
        </w:rPr>
        <w:t>sein</w:t>
      </w:r>
      <w:r w:rsidRPr="00C62D80">
        <w:rPr>
          <w:spacing w:val="-26"/>
          <w:w w:val="95"/>
        </w:rPr>
        <w:t xml:space="preserve"> </w:t>
      </w:r>
      <w:r w:rsidRPr="00C62D80">
        <w:rPr>
          <w:spacing w:val="2"/>
          <w:w w:val="95"/>
        </w:rPr>
        <w:t xml:space="preserve">des </w:t>
      </w:r>
      <w:r w:rsidRPr="00C62D80">
        <w:rPr>
          <w:w w:val="95"/>
        </w:rPr>
        <w:t>programmes</w:t>
      </w:r>
      <w:r w:rsidRPr="00C62D80">
        <w:rPr>
          <w:spacing w:val="-19"/>
          <w:w w:val="95"/>
        </w:rPr>
        <w:t xml:space="preserve"> </w:t>
      </w:r>
      <w:r w:rsidRPr="00C62D80">
        <w:rPr>
          <w:w w:val="95"/>
        </w:rPr>
        <w:t>d’éducation</w:t>
      </w:r>
      <w:r w:rsidRPr="00C62D80">
        <w:rPr>
          <w:spacing w:val="-19"/>
          <w:w w:val="95"/>
        </w:rPr>
        <w:t xml:space="preserve"> </w:t>
      </w:r>
      <w:r w:rsidRPr="00C62D80">
        <w:rPr>
          <w:w w:val="95"/>
        </w:rPr>
        <w:t>thérapeutique</w:t>
      </w:r>
      <w:r w:rsidRPr="00C62D80">
        <w:rPr>
          <w:spacing w:val="-19"/>
          <w:w w:val="95"/>
        </w:rPr>
        <w:t xml:space="preserve"> </w:t>
      </w:r>
      <w:r w:rsidRPr="00C62D80">
        <w:rPr>
          <w:w w:val="95"/>
        </w:rPr>
        <w:t>;</w:t>
      </w:r>
    </w:p>
    <w:p w14:paraId="01F4F497" w14:textId="3116F69D" w:rsidR="00E13EA1" w:rsidRPr="00A30BE7" w:rsidRDefault="00C62D80">
      <w:pPr>
        <w:pStyle w:val="Paragraphedeliste"/>
        <w:numPr>
          <w:ilvl w:val="1"/>
          <w:numId w:val="13"/>
        </w:numPr>
        <w:tabs>
          <w:tab w:val="left" w:pos="1417"/>
        </w:tabs>
        <w:spacing w:before="172" w:line="235" w:lineRule="auto"/>
        <w:ind w:left="1416" w:right="843" w:hanging="283"/>
        <w:jc w:val="both"/>
        <w:rPr>
          <w:rPrChange w:id="11" w:author="CHRISTELE GAUTIER" w:date="2022-04-04T12:40:00Z">
            <w:rPr>
              <w:w w:val="95"/>
            </w:rPr>
          </w:rPrChange>
        </w:rPr>
      </w:pPr>
      <w:r w:rsidRPr="00C62D80">
        <w:rPr>
          <w:spacing w:val="-3"/>
          <w:w w:val="90"/>
        </w:rPr>
        <w:t>Pour</w:t>
      </w:r>
      <w:r w:rsidRPr="00C62D80">
        <w:rPr>
          <w:spacing w:val="-39"/>
          <w:w w:val="90"/>
        </w:rPr>
        <w:t xml:space="preserve"> </w:t>
      </w:r>
      <w:r w:rsidRPr="00C62D80">
        <w:rPr>
          <w:w w:val="90"/>
        </w:rPr>
        <w:t>les</w:t>
      </w:r>
      <w:r w:rsidRPr="00C62D80">
        <w:rPr>
          <w:spacing w:val="-38"/>
          <w:w w:val="90"/>
        </w:rPr>
        <w:t xml:space="preserve"> </w:t>
      </w:r>
      <w:r w:rsidRPr="00C62D80">
        <w:rPr>
          <w:spacing w:val="-3"/>
          <w:w w:val="90"/>
        </w:rPr>
        <w:t>territoires</w:t>
      </w:r>
      <w:r w:rsidRPr="00C62D80">
        <w:rPr>
          <w:spacing w:val="-38"/>
          <w:w w:val="90"/>
        </w:rPr>
        <w:t xml:space="preserve"> </w:t>
      </w:r>
      <w:r w:rsidRPr="00C62D80">
        <w:rPr>
          <w:spacing w:val="-3"/>
          <w:w w:val="90"/>
        </w:rPr>
        <w:t>concernés,</w:t>
      </w:r>
      <w:r w:rsidRPr="00C62D80">
        <w:rPr>
          <w:spacing w:val="-38"/>
          <w:w w:val="90"/>
        </w:rPr>
        <w:t xml:space="preserve"> </w:t>
      </w:r>
      <w:r w:rsidRPr="00C62D80">
        <w:rPr>
          <w:spacing w:val="-3"/>
          <w:w w:val="90"/>
        </w:rPr>
        <w:t>construire</w:t>
      </w:r>
      <w:r w:rsidRPr="00C62D80">
        <w:rPr>
          <w:spacing w:val="-38"/>
          <w:w w:val="90"/>
        </w:rPr>
        <w:t xml:space="preserve"> </w:t>
      </w:r>
      <w:r w:rsidRPr="00C62D80">
        <w:rPr>
          <w:w w:val="90"/>
        </w:rPr>
        <w:t>une</w:t>
      </w:r>
      <w:r w:rsidRPr="00C62D80">
        <w:rPr>
          <w:spacing w:val="-38"/>
          <w:w w:val="90"/>
        </w:rPr>
        <w:t xml:space="preserve"> </w:t>
      </w:r>
      <w:r w:rsidRPr="00C62D80">
        <w:rPr>
          <w:spacing w:val="-3"/>
          <w:w w:val="90"/>
        </w:rPr>
        <w:t>articulation</w:t>
      </w:r>
      <w:r w:rsidRPr="00C62D80">
        <w:rPr>
          <w:spacing w:val="-38"/>
          <w:w w:val="90"/>
        </w:rPr>
        <w:t xml:space="preserve"> </w:t>
      </w:r>
      <w:r w:rsidRPr="00C62D80">
        <w:rPr>
          <w:w w:val="90"/>
        </w:rPr>
        <w:t>et</w:t>
      </w:r>
      <w:r w:rsidRPr="00C62D80">
        <w:rPr>
          <w:spacing w:val="-38"/>
          <w:w w:val="90"/>
        </w:rPr>
        <w:t xml:space="preserve"> </w:t>
      </w:r>
      <w:r w:rsidRPr="00C62D80">
        <w:rPr>
          <w:w w:val="90"/>
        </w:rPr>
        <w:t>un</w:t>
      </w:r>
      <w:r w:rsidRPr="00C62D80">
        <w:rPr>
          <w:spacing w:val="-38"/>
          <w:w w:val="90"/>
        </w:rPr>
        <w:t xml:space="preserve"> </w:t>
      </w:r>
      <w:r w:rsidRPr="00C62D80">
        <w:rPr>
          <w:spacing w:val="-3"/>
          <w:w w:val="90"/>
        </w:rPr>
        <w:t>maillage</w:t>
      </w:r>
      <w:r w:rsidRPr="00C62D80">
        <w:rPr>
          <w:spacing w:val="-38"/>
          <w:w w:val="90"/>
        </w:rPr>
        <w:t xml:space="preserve"> </w:t>
      </w:r>
      <w:r w:rsidRPr="00C62D80">
        <w:rPr>
          <w:spacing w:val="-3"/>
          <w:w w:val="90"/>
        </w:rPr>
        <w:t>avec</w:t>
      </w:r>
      <w:r w:rsidRPr="00C62D80">
        <w:rPr>
          <w:spacing w:val="-38"/>
          <w:w w:val="90"/>
        </w:rPr>
        <w:t xml:space="preserve"> </w:t>
      </w:r>
      <w:r w:rsidRPr="00C62D80">
        <w:rPr>
          <w:w w:val="90"/>
        </w:rPr>
        <w:t>les</w:t>
      </w:r>
      <w:r w:rsidRPr="00C62D80">
        <w:rPr>
          <w:spacing w:val="-38"/>
          <w:w w:val="90"/>
        </w:rPr>
        <w:t xml:space="preserve"> </w:t>
      </w:r>
      <w:r w:rsidRPr="00C62D80">
        <w:rPr>
          <w:spacing w:val="-3"/>
          <w:w w:val="90"/>
        </w:rPr>
        <w:t>acteurs</w:t>
      </w:r>
      <w:r w:rsidRPr="00C62D80">
        <w:rPr>
          <w:spacing w:val="-38"/>
          <w:w w:val="90"/>
        </w:rPr>
        <w:t xml:space="preserve"> </w:t>
      </w:r>
      <w:r w:rsidRPr="00C62D80">
        <w:rPr>
          <w:w w:val="90"/>
        </w:rPr>
        <w:t>en</w:t>
      </w:r>
      <w:r w:rsidRPr="00C62D80">
        <w:rPr>
          <w:spacing w:val="-38"/>
          <w:w w:val="90"/>
        </w:rPr>
        <w:t xml:space="preserve"> </w:t>
      </w:r>
      <w:r w:rsidRPr="00C62D80">
        <w:rPr>
          <w:spacing w:val="-3"/>
          <w:w w:val="90"/>
        </w:rPr>
        <w:t>capacité</w:t>
      </w:r>
      <w:r w:rsidRPr="00C62D80">
        <w:rPr>
          <w:spacing w:val="-38"/>
          <w:w w:val="90"/>
        </w:rPr>
        <w:t xml:space="preserve"> </w:t>
      </w:r>
      <w:r w:rsidRPr="00C62D80">
        <w:rPr>
          <w:w w:val="90"/>
        </w:rPr>
        <w:t>d</w:t>
      </w:r>
      <w:r w:rsidR="00BF133D">
        <w:rPr>
          <w:w w:val="90"/>
        </w:rPr>
        <w:t>’</w:t>
      </w:r>
      <w:r w:rsidR="00BF133D" w:rsidRPr="00C62D80">
        <w:rPr>
          <w:w w:val="90"/>
        </w:rPr>
        <w:t>«</w:t>
      </w:r>
      <w:r w:rsidRPr="00C62D80">
        <w:rPr>
          <w:spacing w:val="-38"/>
          <w:w w:val="90"/>
        </w:rPr>
        <w:t xml:space="preserve"> </w:t>
      </w:r>
      <w:r w:rsidRPr="00C62D80">
        <w:rPr>
          <w:spacing w:val="-3"/>
          <w:w w:val="90"/>
        </w:rPr>
        <w:t xml:space="preserve">aller </w:t>
      </w:r>
      <w:r w:rsidRPr="00C62D80">
        <w:rPr>
          <w:w w:val="90"/>
        </w:rPr>
        <w:t>vers</w:t>
      </w:r>
      <w:r w:rsidRPr="00C62D80">
        <w:rPr>
          <w:spacing w:val="-32"/>
          <w:w w:val="90"/>
        </w:rPr>
        <w:t xml:space="preserve"> </w:t>
      </w:r>
      <w:r w:rsidRPr="00C62D80">
        <w:rPr>
          <w:w w:val="90"/>
        </w:rPr>
        <w:t>»</w:t>
      </w:r>
      <w:r w:rsidRPr="00C62D80">
        <w:rPr>
          <w:spacing w:val="-31"/>
          <w:w w:val="90"/>
        </w:rPr>
        <w:t xml:space="preserve"> </w:t>
      </w:r>
      <w:r w:rsidRPr="00C62D80">
        <w:rPr>
          <w:w w:val="90"/>
        </w:rPr>
        <w:t>ou</w:t>
      </w:r>
      <w:r w:rsidRPr="00C62D80">
        <w:rPr>
          <w:spacing w:val="-31"/>
          <w:w w:val="90"/>
        </w:rPr>
        <w:t xml:space="preserve"> </w:t>
      </w:r>
      <w:r w:rsidRPr="00C62D80">
        <w:rPr>
          <w:w w:val="90"/>
        </w:rPr>
        <w:t>implantés</w:t>
      </w:r>
      <w:r w:rsidRPr="00C62D80">
        <w:rPr>
          <w:spacing w:val="-31"/>
          <w:w w:val="90"/>
        </w:rPr>
        <w:t xml:space="preserve"> </w:t>
      </w:r>
      <w:r w:rsidRPr="00C62D80">
        <w:rPr>
          <w:w w:val="90"/>
        </w:rPr>
        <w:t>dans</w:t>
      </w:r>
      <w:r w:rsidRPr="00C62D80">
        <w:rPr>
          <w:spacing w:val="-31"/>
          <w:w w:val="90"/>
        </w:rPr>
        <w:t xml:space="preserve"> </w:t>
      </w:r>
      <w:r w:rsidRPr="00C62D80">
        <w:rPr>
          <w:w w:val="90"/>
        </w:rPr>
        <w:t>les</w:t>
      </w:r>
      <w:r w:rsidRPr="00C62D80">
        <w:rPr>
          <w:spacing w:val="-31"/>
          <w:w w:val="90"/>
        </w:rPr>
        <w:t xml:space="preserve"> </w:t>
      </w:r>
      <w:r w:rsidRPr="00C62D80">
        <w:rPr>
          <w:w w:val="90"/>
        </w:rPr>
        <w:t>quartiers</w:t>
      </w:r>
      <w:r w:rsidRPr="00C62D80">
        <w:rPr>
          <w:spacing w:val="-31"/>
          <w:w w:val="90"/>
        </w:rPr>
        <w:t xml:space="preserve"> </w:t>
      </w:r>
      <w:r w:rsidRPr="00C62D80">
        <w:rPr>
          <w:w w:val="90"/>
        </w:rPr>
        <w:t>prioritaires</w:t>
      </w:r>
      <w:r w:rsidRPr="00C62D80">
        <w:rPr>
          <w:spacing w:val="-31"/>
          <w:w w:val="90"/>
        </w:rPr>
        <w:t xml:space="preserve"> </w:t>
      </w:r>
      <w:r w:rsidRPr="00C62D80">
        <w:rPr>
          <w:w w:val="90"/>
        </w:rPr>
        <w:t>de</w:t>
      </w:r>
      <w:r w:rsidRPr="00C62D80">
        <w:rPr>
          <w:spacing w:val="-31"/>
          <w:w w:val="90"/>
        </w:rPr>
        <w:t xml:space="preserve"> </w:t>
      </w:r>
      <w:r w:rsidRPr="00C62D80">
        <w:rPr>
          <w:w w:val="90"/>
        </w:rPr>
        <w:t>la</w:t>
      </w:r>
      <w:r w:rsidRPr="00C62D80">
        <w:rPr>
          <w:spacing w:val="-32"/>
          <w:w w:val="90"/>
        </w:rPr>
        <w:t xml:space="preserve"> </w:t>
      </w:r>
      <w:r w:rsidRPr="00C62D80">
        <w:rPr>
          <w:w w:val="90"/>
        </w:rPr>
        <w:t>politique</w:t>
      </w:r>
      <w:r w:rsidRPr="00C62D80">
        <w:rPr>
          <w:spacing w:val="-31"/>
          <w:w w:val="90"/>
        </w:rPr>
        <w:t xml:space="preserve"> </w:t>
      </w:r>
      <w:r w:rsidRPr="00C62D80">
        <w:rPr>
          <w:w w:val="90"/>
        </w:rPr>
        <w:t>de</w:t>
      </w:r>
      <w:r w:rsidRPr="00C62D80">
        <w:rPr>
          <w:spacing w:val="-31"/>
          <w:w w:val="90"/>
        </w:rPr>
        <w:t xml:space="preserve"> </w:t>
      </w:r>
      <w:r w:rsidRPr="00C62D80">
        <w:rPr>
          <w:w w:val="90"/>
        </w:rPr>
        <w:t>la</w:t>
      </w:r>
      <w:r w:rsidRPr="00C62D80">
        <w:rPr>
          <w:spacing w:val="-31"/>
          <w:w w:val="90"/>
        </w:rPr>
        <w:t xml:space="preserve"> </w:t>
      </w:r>
      <w:r w:rsidRPr="00C62D80">
        <w:rPr>
          <w:w w:val="90"/>
        </w:rPr>
        <w:t>ville</w:t>
      </w:r>
      <w:r w:rsidRPr="00C62D80">
        <w:rPr>
          <w:spacing w:val="-31"/>
          <w:w w:val="90"/>
        </w:rPr>
        <w:t xml:space="preserve"> </w:t>
      </w:r>
      <w:r w:rsidRPr="00C62D80">
        <w:rPr>
          <w:w w:val="90"/>
        </w:rPr>
        <w:t>(médiateurs</w:t>
      </w:r>
      <w:r w:rsidRPr="00C62D80">
        <w:rPr>
          <w:spacing w:val="-31"/>
          <w:w w:val="90"/>
        </w:rPr>
        <w:t xml:space="preserve"> </w:t>
      </w:r>
      <w:r w:rsidRPr="00C62D80">
        <w:rPr>
          <w:w w:val="90"/>
        </w:rPr>
        <w:t>en</w:t>
      </w:r>
      <w:r w:rsidRPr="00C62D80">
        <w:rPr>
          <w:spacing w:val="-31"/>
          <w:w w:val="90"/>
        </w:rPr>
        <w:t xml:space="preserve"> </w:t>
      </w:r>
      <w:r w:rsidRPr="00C62D80">
        <w:rPr>
          <w:w w:val="90"/>
        </w:rPr>
        <w:t>santé,</w:t>
      </w:r>
      <w:r w:rsidRPr="00C62D80">
        <w:rPr>
          <w:spacing w:val="-31"/>
          <w:w w:val="90"/>
        </w:rPr>
        <w:t xml:space="preserve"> </w:t>
      </w:r>
      <w:r w:rsidRPr="00C62D80">
        <w:rPr>
          <w:w w:val="90"/>
        </w:rPr>
        <w:t xml:space="preserve">équipes </w:t>
      </w:r>
      <w:r w:rsidRPr="00C62D80">
        <w:rPr>
          <w:w w:val="85"/>
        </w:rPr>
        <w:t>du</w:t>
      </w:r>
      <w:r w:rsidRPr="00C62D80">
        <w:rPr>
          <w:spacing w:val="-13"/>
          <w:w w:val="85"/>
        </w:rPr>
        <w:t xml:space="preserve"> </w:t>
      </w:r>
      <w:r w:rsidRPr="00C62D80">
        <w:rPr>
          <w:w w:val="85"/>
        </w:rPr>
        <w:t>programme</w:t>
      </w:r>
      <w:r w:rsidRPr="00C62D80">
        <w:rPr>
          <w:spacing w:val="-12"/>
          <w:w w:val="85"/>
        </w:rPr>
        <w:t xml:space="preserve"> </w:t>
      </w:r>
      <w:r w:rsidRPr="00C62D80">
        <w:rPr>
          <w:w w:val="85"/>
        </w:rPr>
        <w:t>de</w:t>
      </w:r>
      <w:r w:rsidRPr="00C62D80">
        <w:rPr>
          <w:spacing w:val="-12"/>
          <w:w w:val="85"/>
        </w:rPr>
        <w:t xml:space="preserve"> </w:t>
      </w:r>
      <w:r w:rsidRPr="00C62D80">
        <w:rPr>
          <w:w w:val="85"/>
        </w:rPr>
        <w:t>réussite</w:t>
      </w:r>
      <w:r w:rsidRPr="00C62D80">
        <w:rPr>
          <w:spacing w:val="-12"/>
          <w:w w:val="85"/>
        </w:rPr>
        <w:t xml:space="preserve"> </w:t>
      </w:r>
      <w:r w:rsidRPr="00C62D80">
        <w:rPr>
          <w:w w:val="85"/>
        </w:rPr>
        <w:t>éducative,</w:t>
      </w:r>
      <w:r w:rsidRPr="00C62D80">
        <w:rPr>
          <w:spacing w:val="-12"/>
          <w:w w:val="85"/>
        </w:rPr>
        <w:t xml:space="preserve"> </w:t>
      </w:r>
      <w:r w:rsidRPr="00C62D80">
        <w:rPr>
          <w:w w:val="85"/>
        </w:rPr>
        <w:t>centres</w:t>
      </w:r>
      <w:r w:rsidRPr="00C62D80">
        <w:rPr>
          <w:spacing w:val="-12"/>
          <w:w w:val="85"/>
        </w:rPr>
        <w:t xml:space="preserve"> </w:t>
      </w:r>
      <w:r w:rsidRPr="00C62D80">
        <w:rPr>
          <w:w w:val="85"/>
        </w:rPr>
        <w:t>sociaux,</w:t>
      </w:r>
      <w:r w:rsidRPr="00C62D80">
        <w:rPr>
          <w:spacing w:val="-12"/>
          <w:w w:val="85"/>
        </w:rPr>
        <w:t xml:space="preserve"> </w:t>
      </w:r>
      <w:r w:rsidRPr="00C62D80">
        <w:rPr>
          <w:w w:val="85"/>
        </w:rPr>
        <w:t>ateliers</w:t>
      </w:r>
      <w:r w:rsidRPr="00C62D80">
        <w:rPr>
          <w:spacing w:val="-13"/>
          <w:w w:val="85"/>
        </w:rPr>
        <w:t xml:space="preserve"> </w:t>
      </w:r>
      <w:r w:rsidRPr="00C62D80">
        <w:rPr>
          <w:w w:val="85"/>
        </w:rPr>
        <w:t>santé</w:t>
      </w:r>
      <w:r w:rsidRPr="00C62D80">
        <w:rPr>
          <w:spacing w:val="-12"/>
          <w:w w:val="85"/>
        </w:rPr>
        <w:t xml:space="preserve"> </w:t>
      </w:r>
      <w:r w:rsidRPr="00C62D80">
        <w:rPr>
          <w:w w:val="85"/>
        </w:rPr>
        <w:t>ville,</w:t>
      </w:r>
      <w:r w:rsidRPr="00C62D80">
        <w:rPr>
          <w:spacing w:val="-12"/>
          <w:w w:val="85"/>
        </w:rPr>
        <w:t xml:space="preserve"> </w:t>
      </w:r>
      <w:r w:rsidRPr="00C62D80">
        <w:rPr>
          <w:w w:val="85"/>
        </w:rPr>
        <w:t>conseils</w:t>
      </w:r>
      <w:r w:rsidRPr="00C62D80">
        <w:rPr>
          <w:spacing w:val="-12"/>
          <w:w w:val="85"/>
        </w:rPr>
        <w:t xml:space="preserve"> </w:t>
      </w:r>
      <w:r w:rsidRPr="00C62D80">
        <w:rPr>
          <w:w w:val="85"/>
        </w:rPr>
        <w:t>locaux</w:t>
      </w:r>
      <w:r w:rsidRPr="00C62D80">
        <w:rPr>
          <w:spacing w:val="-12"/>
          <w:w w:val="85"/>
        </w:rPr>
        <w:t xml:space="preserve"> </w:t>
      </w:r>
      <w:r w:rsidRPr="00C62D80">
        <w:rPr>
          <w:w w:val="85"/>
        </w:rPr>
        <w:t>de</w:t>
      </w:r>
      <w:r w:rsidRPr="00C62D80">
        <w:rPr>
          <w:spacing w:val="-12"/>
          <w:w w:val="85"/>
        </w:rPr>
        <w:t xml:space="preserve"> </w:t>
      </w:r>
      <w:r w:rsidRPr="00C62D80">
        <w:rPr>
          <w:w w:val="85"/>
        </w:rPr>
        <w:t>santé</w:t>
      </w:r>
      <w:r w:rsidRPr="00C62D80">
        <w:rPr>
          <w:spacing w:val="-12"/>
          <w:w w:val="85"/>
        </w:rPr>
        <w:t xml:space="preserve"> </w:t>
      </w:r>
      <w:r w:rsidRPr="00C62D80">
        <w:rPr>
          <w:w w:val="85"/>
        </w:rPr>
        <w:t xml:space="preserve">mentale, </w:t>
      </w:r>
      <w:r w:rsidRPr="00C62D80">
        <w:rPr>
          <w:w w:val="95"/>
        </w:rPr>
        <w:t>etc.),</w:t>
      </w:r>
      <w:r w:rsidRPr="00C62D80">
        <w:rPr>
          <w:spacing w:val="-29"/>
          <w:w w:val="95"/>
        </w:rPr>
        <w:t xml:space="preserve"> </w:t>
      </w:r>
      <w:r w:rsidRPr="00C62D80">
        <w:rPr>
          <w:w w:val="95"/>
        </w:rPr>
        <w:t>pour</w:t>
      </w:r>
      <w:r w:rsidRPr="00C62D80">
        <w:rPr>
          <w:spacing w:val="-29"/>
          <w:w w:val="95"/>
        </w:rPr>
        <w:t xml:space="preserve"> </w:t>
      </w:r>
      <w:r w:rsidRPr="00C62D80">
        <w:rPr>
          <w:w w:val="95"/>
        </w:rPr>
        <w:t>renforcer</w:t>
      </w:r>
      <w:r w:rsidRPr="00C62D80">
        <w:rPr>
          <w:spacing w:val="-29"/>
          <w:w w:val="95"/>
        </w:rPr>
        <w:t xml:space="preserve"> </w:t>
      </w:r>
      <w:r w:rsidRPr="00C62D80">
        <w:rPr>
          <w:w w:val="95"/>
        </w:rPr>
        <w:t>l’information</w:t>
      </w:r>
      <w:r w:rsidRPr="00C62D80">
        <w:rPr>
          <w:spacing w:val="-29"/>
          <w:w w:val="95"/>
        </w:rPr>
        <w:t xml:space="preserve"> </w:t>
      </w:r>
      <w:r w:rsidRPr="00C62D80">
        <w:rPr>
          <w:w w:val="95"/>
        </w:rPr>
        <w:t>et</w:t>
      </w:r>
      <w:r w:rsidRPr="00C62D80">
        <w:rPr>
          <w:spacing w:val="-29"/>
          <w:w w:val="95"/>
        </w:rPr>
        <w:t xml:space="preserve"> </w:t>
      </w:r>
      <w:r w:rsidRPr="00C62D80">
        <w:rPr>
          <w:w w:val="95"/>
        </w:rPr>
        <w:t>le</w:t>
      </w:r>
      <w:r w:rsidRPr="00C62D80">
        <w:rPr>
          <w:spacing w:val="-29"/>
          <w:w w:val="95"/>
        </w:rPr>
        <w:t xml:space="preserve"> </w:t>
      </w:r>
      <w:r w:rsidRPr="00C62D80">
        <w:rPr>
          <w:w w:val="95"/>
        </w:rPr>
        <w:t>recueil</w:t>
      </w:r>
      <w:r w:rsidRPr="00C62D80">
        <w:rPr>
          <w:spacing w:val="-29"/>
          <w:w w:val="95"/>
        </w:rPr>
        <w:t xml:space="preserve"> </w:t>
      </w:r>
      <w:r w:rsidRPr="00C62D80">
        <w:rPr>
          <w:w w:val="95"/>
        </w:rPr>
        <w:t>des</w:t>
      </w:r>
      <w:r w:rsidRPr="00C62D80">
        <w:rPr>
          <w:spacing w:val="-29"/>
          <w:w w:val="95"/>
        </w:rPr>
        <w:t xml:space="preserve"> </w:t>
      </w:r>
      <w:r w:rsidRPr="00C62D80">
        <w:rPr>
          <w:w w:val="95"/>
        </w:rPr>
        <w:t>besoins</w:t>
      </w:r>
      <w:r w:rsidRPr="00C62D80">
        <w:rPr>
          <w:spacing w:val="-29"/>
          <w:w w:val="95"/>
        </w:rPr>
        <w:t xml:space="preserve"> </w:t>
      </w:r>
      <w:r w:rsidRPr="00C62D80">
        <w:rPr>
          <w:w w:val="95"/>
        </w:rPr>
        <w:t>des</w:t>
      </w:r>
      <w:r w:rsidRPr="00C62D80">
        <w:rPr>
          <w:spacing w:val="-29"/>
          <w:w w:val="95"/>
        </w:rPr>
        <w:t xml:space="preserve"> </w:t>
      </w:r>
      <w:r w:rsidRPr="00C62D80">
        <w:rPr>
          <w:w w:val="95"/>
        </w:rPr>
        <w:t>publics</w:t>
      </w:r>
      <w:r w:rsidRPr="00C62D80">
        <w:rPr>
          <w:spacing w:val="-29"/>
          <w:w w:val="95"/>
        </w:rPr>
        <w:t xml:space="preserve"> </w:t>
      </w:r>
      <w:r w:rsidRPr="00C62D80">
        <w:rPr>
          <w:w w:val="95"/>
        </w:rPr>
        <w:t>éloignés.</w:t>
      </w:r>
    </w:p>
    <w:p w14:paraId="58FFC34B" w14:textId="2A669286" w:rsidR="00A30BE7" w:rsidRPr="00C62D80" w:rsidRDefault="00A30BE7" w:rsidP="00A30BE7">
      <w:pPr>
        <w:pStyle w:val="Paragraphedeliste"/>
        <w:numPr>
          <w:ilvl w:val="1"/>
          <w:numId w:val="13"/>
        </w:numPr>
        <w:tabs>
          <w:tab w:val="left" w:pos="1417"/>
        </w:tabs>
        <w:spacing w:before="172" w:line="235" w:lineRule="auto"/>
        <w:ind w:right="843"/>
        <w:jc w:val="both"/>
      </w:pPr>
      <w:r w:rsidRPr="00A30BE7">
        <w:t>Ainsi, dans le cadre des contrats de ville, les crédits d’intervention de la politique de la ville peuvent être mobilisés en cofinancement par les porteurs de projet et gestionnaires des MSS afin de soutenir des actions d’« aller vers » ciblant les habitants éloignés de l’activité physique et sportive en QPV »</w:t>
      </w:r>
    </w:p>
    <w:p w14:paraId="2D57F509" w14:textId="77777777" w:rsidR="00E13EA1" w:rsidRPr="00C62D80" w:rsidRDefault="00E13EA1">
      <w:pPr>
        <w:pStyle w:val="Corpsdetexte"/>
        <w:rPr>
          <w:sz w:val="26"/>
        </w:rPr>
      </w:pPr>
    </w:p>
    <w:p w14:paraId="22602C3F" w14:textId="77777777" w:rsidR="00E13EA1" w:rsidRDefault="004A2D16">
      <w:pPr>
        <w:pStyle w:val="Titre4"/>
        <w:numPr>
          <w:ilvl w:val="1"/>
          <w:numId w:val="12"/>
        </w:numPr>
        <w:tabs>
          <w:tab w:val="left" w:pos="1269"/>
        </w:tabs>
        <w:spacing w:before="201"/>
        <w:ind w:hanging="418"/>
      </w:pPr>
      <w:r>
        <w:rPr>
          <w:color w:val="EF7C00"/>
          <w:spacing w:val="-3"/>
        </w:rPr>
        <w:t>Publics</w:t>
      </w:r>
      <w:r w:rsidR="00C62D80">
        <w:rPr>
          <w:color w:val="EF7C00"/>
          <w:spacing w:val="-17"/>
        </w:rPr>
        <w:t xml:space="preserve"> </w:t>
      </w:r>
      <w:r w:rsidR="00C62D80">
        <w:rPr>
          <w:color w:val="EF7C00"/>
          <w:spacing w:val="-3"/>
        </w:rPr>
        <w:t>visés</w:t>
      </w:r>
    </w:p>
    <w:p w14:paraId="5E8E2C6D" w14:textId="77777777" w:rsidR="00E13EA1" w:rsidRPr="00C62D80" w:rsidRDefault="00C62D80">
      <w:pPr>
        <w:pStyle w:val="Corpsdetexte"/>
        <w:spacing w:before="107"/>
        <w:ind w:left="850" w:right="842"/>
        <w:jc w:val="both"/>
      </w:pPr>
      <w:r w:rsidRPr="00C62D80">
        <w:rPr>
          <w:w w:val="90"/>
        </w:rPr>
        <w:t>La</w:t>
      </w:r>
      <w:r w:rsidRPr="00C62D80">
        <w:rPr>
          <w:spacing w:val="-42"/>
          <w:w w:val="90"/>
        </w:rPr>
        <w:t xml:space="preserve"> </w:t>
      </w:r>
      <w:r w:rsidRPr="00C62D80">
        <w:rPr>
          <w:w w:val="90"/>
        </w:rPr>
        <w:t>«</w:t>
      </w:r>
      <w:r w:rsidRPr="00C62D80">
        <w:rPr>
          <w:spacing w:val="-42"/>
          <w:w w:val="90"/>
        </w:rPr>
        <w:t xml:space="preserve"> </w:t>
      </w:r>
      <w:r w:rsidRPr="00C62D80">
        <w:rPr>
          <w:spacing w:val="-3"/>
          <w:w w:val="90"/>
        </w:rPr>
        <w:t>Maison</w:t>
      </w:r>
      <w:r w:rsidRPr="00C62D80">
        <w:rPr>
          <w:spacing w:val="-42"/>
          <w:w w:val="90"/>
        </w:rPr>
        <w:t xml:space="preserve"> </w:t>
      </w:r>
      <w:r w:rsidRPr="00C62D80">
        <w:rPr>
          <w:spacing w:val="-3"/>
          <w:w w:val="90"/>
        </w:rPr>
        <w:t>Sport-Santé</w:t>
      </w:r>
      <w:r w:rsidRPr="00C62D80">
        <w:rPr>
          <w:spacing w:val="-41"/>
          <w:w w:val="90"/>
        </w:rPr>
        <w:t xml:space="preserve"> </w:t>
      </w:r>
      <w:r w:rsidRPr="00C62D80">
        <w:rPr>
          <w:w w:val="90"/>
        </w:rPr>
        <w:t>»</w:t>
      </w:r>
      <w:r w:rsidRPr="00C62D80">
        <w:rPr>
          <w:spacing w:val="-42"/>
          <w:w w:val="90"/>
        </w:rPr>
        <w:t xml:space="preserve"> </w:t>
      </w:r>
      <w:r w:rsidRPr="00C62D80">
        <w:rPr>
          <w:w w:val="90"/>
        </w:rPr>
        <w:t>a</w:t>
      </w:r>
      <w:r w:rsidRPr="00C62D80">
        <w:rPr>
          <w:spacing w:val="-42"/>
          <w:w w:val="90"/>
        </w:rPr>
        <w:t xml:space="preserve"> </w:t>
      </w:r>
      <w:r w:rsidRPr="00C62D80">
        <w:rPr>
          <w:spacing w:val="-3"/>
          <w:w w:val="90"/>
        </w:rPr>
        <w:t>pour</w:t>
      </w:r>
      <w:r w:rsidRPr="00C62D80">
        <w:rPr>
          <w:spacing w:val="-41"/>
          <w:w w:val="90"/>
        </w:rPr>
        <w:t xml:space="preserve"> </w:t>
      </w:r>
      <w:r w:rsidRPr="00C62D80">
        <w:rPr>
          <w:w w:val="90"/>
        </w:rPr>
        <w:t>but</w:t>
      </w:r>
      <w:r w:rsidRPr="00C62D80">
        <w:rPr>
          <w:spacing w:val="-42"/>
          <w:w w:val="90"/>
        </w:rPr>
        <w:t xml:space="preserve"> </w:t>
      </w:r>
      <w:r w:rsidRPr="00C62D80">
        <w:rPr>
          <w:spacing w:val="-3"/>
          <w:w w:val="90"/>
        </w:rPr>
        <w:t>d’accueillir</w:t>
      </w:r>
      <w:r w:rsidRPr="00C62D80">
        <w:rPr>
          <w:spacing w:val="-42"/>
          <w:w w:val="90"/>
        </w:rPr>
        <w:t xml:space="preserve"> </w:t>
      </w:r>
      <w:r w:rsidRPr="00C62D80">
        <w:rPr>
          <w:w w:val="90"/>
        </w:rPr>
        <w:t>et</w:t>
      </w:r>
      <w:r w:rsidRPr="00C62D80">
        <w:rPr>
          <w:spacing w:val="-41"/>
          <w:w w:val="90"/>
        </w:rPr>
        <w:t xml:space="preserve"> </w:t>
      </w:r>
      <w:r w:rsidRPr="00C62D80">
        <w:rPr>
          <w:spacing w:val="-3"/>
          <w:w w:val="90"/>
        </w:rPr>
        <w:t>d’orienter</w:t>
      </w:r>
      <w:r w:rsidRPr="00C62D80">
        <w:rPr>
          <w:spacing w:val="-42"/>
          <w:w w:val="90"/>
        </w:rPr>
        <w:t xml:space="preserve"> </w:t>
      </w:r>
      <w:r w:rsidRPr="00C62D80">
        <w:rPr>
          <w:spacing w:val="-3"/>
          <w:w w:val="90"/>
        </w:rPr>
        <w:t>toutes</w:t>
      </w:r>
      <w:r w:rsidRPr="00C62D80">
        <w:rPr>
          <w:spacing w:val="-42"/>
          <w:w w:val="90"/>
        </w:rPr>
        <w:t xml:space="preserve"> </w:t>
      </w:r>
      <w:r w:rsidRPr="00C62D80">
        <w:rPr>
          <w:w w:val="90"/>
        </w:rPr>
        <w:t>les</w:t>
      </w:r>
      <w:r w:rsidRPr="00C62D80">
        <w:rPr>
          <w:spacing w:val="-42"/>
          <w:w w:val="90"/>
        </w:rPr>
        <w:t xml:space="preserve"> </w:t>
      </w:r>
      <w:r w:rsidRPr="00C62D80">
        <w:rPr>
          <w:spacing w:val="-3"/>
          <w:w w:val="90"/>
        </w:rPr>
        <w:t>personnes</w:t>
      </w:r>
      <w:r w:rsidRPr="00C62D80">
        <w:rPr>
          <w:spacing w:val="-41"/>
          <w:w w:val="90"/>
        </w:rPr>
        <w:t xml:space="preserve"> </w:t>
      </w:r>
      <w:r w:rsidRPr="00C62D80">
        <w:rPr>
          <w:spacing w:val="-3"/>
          <w:w w:val="90"/>
        </w:rPr>
        <w:t>souhaitant</w:t>
      </w:r>
      <w:r w:rsidRPr="00C62D80">
        <w:rPr>
          <w:spacing w:val="-42"/>
          <w:w w:val="90"/>
        </w:rPr>
        <w:t xml:space="preserve"> </w:t>
      </w:r>
      <w:r w:rsidRPr="00C62D80">
        <w:rPr>
          <w:spacing w:val="-5"/>
          <w:w w:val="90"/>
        </w:rPr>
        <w:t>pratiquer,</w:t>
      </w:r>
      <w:r w:rsidRPr="00C62D80">
        <w:rPr>
          <w:spacing w:val="-42"/>
          <w:w w:val="90"/>
        </w:rPr>
        <w:t xml:space="preserve"> </w:t>
      </w:r>
      <w:r w:rsidRPr="00C62D80">
        <w:rPr>
          <w:spacing w:val="-3"/>
          <w:w w:val="90"/>
        </w:rPr>
        <w:t xml:space="preserve">développer </w:t>
      </w:r>
      <w:r w:rsidRPr="00C62D80">
        <w:rPr>
          <w:w w:val="90"/>
        </w:rPr>
        <w:t>ou</w:t>
      </w:r>
      <w:r w:rsidRPr="00C62D80">
        <w:rPr>
          <w:spacing w:val="-40"/>
          <w:w w:val="90"/>
        </w:rPr>
        <w:t xml:space="preserve"> </w:t>
      </w:r>
      <w:r w:rsidRPr="00C62D80">
        <w:rPr>
          <w:w w:val="90"/>
        </w:rPr>
        <w:t>reprendre</w:t>
      </w:r>
      <w:r w:rsidRPr="00C62D80">
        <w:rPr>
          <w:spacing w:val="-39"/>
          <w:w w:val="90"/>
        </w:rPr>
        <w:t xml:space="preserve"> </w:t>
      </w:r>
      <w:r w:rsidRPr="00C62D80">
        <w:rPr>
          <w:w w:val="90"/>
        </w:rPr>
        <w:t>une</w:t>
      </w:r>
      <w:r w:rsidRPr="00C62D80">
        <w:rPr>
          <w:spacing w:val="-39"/>
          <w:w w:val="90"/>
        </w:rPr>
        <w:t xml:space="preserve"> </w:t>
      </w:r>
      <w:r w:rsidRPr="00C62D80">
        <w:rPr>
          <w:w w:val="90"/>
        </w:rPr>
        <w:t>activité</w:t>
      </w:r>
      <w:r w:rsidRPr="00C62D80">
        <w:rPr>
          <w:spacing w:val="-39"/>
          <w:w w:val="90"/>
        </w:rPr>
        <w:t xml:space="preserve"> </w:t>
      </w:r>
      <w:r w:rsidRPr="00C62D80">
        <w:rPr>
          <w:w w:val="90"/>
        </w:rPr>
        <w:t>physique</w:t>
      </w:r>
      <w:r w:rsidRPr="00C62D80">
        <w:rPr>
          <w:spacing w:val="-39"/>
          <w:w w:val="90"/>
        </w:rPr>
        <w:t xml:space="preserve"> </w:t>
      </w:r>
      <w:r w:rsidRPr="00C62D80">
        <w:rPr>
          <w:w w:val="90"/>
        </w:rPr>
        <w:t>et</w:t>
      </w:r>
      <w:r w:rsidRPr="00C62D80">
        <w:rPr>
          <w:spacing w:val="-39"/>
          <w:w w:val="90"/>
        </w:rPr>
        <w:t xml:space="preserve"> </w:t>
      </w:r>
      <w:r w:rsidRPr="00C62D80">
        <w:rPr>
          <w:w w:val="90"/>
        </w:rPr>
        <w:t>sportive</w:t>
      </w:r>
      <w:r w:rsidRPr="00C62D80">
        <w:rPr>
          <w:spacing w:val="-39"/>
          <w:w w:val="90"/>
        </w:rPr>
        <w:t xml:space="preserve"> </w:t>
      </w:r>
      <w:r w:rsidRPr="00C62D80">
        <w:rPr>
          <w:w w:val="90"/>
        </w:rPr>
        <w:t>à</w:t>
      </w:r>
      <w:r w:rsidRPr="00C62D80">
        <w:rPr>
          <w:spacing w:val="-39"/>
          <w:w w:val="90"/>
        </w:rPr>
        <w:t xml:space="preserve"> </w:t>
      </w:r>
      <w:r w:rsidRPr="00C62D80">
        <w:rPr>
          <w:w w:val="90"/>
        </w:rPr>
        <w:t>des</w:t>
      </w:r>
      <w:r w:rsidRPr="00C62D80">
        <w:rPr>
          <w:spacing w:val="-39"/>
          <w:w w:val="90"/>
        </w:rPr>
        <w:t xml:space="preserve"> </w:t>
      </w:r>
      <w:r w:rsidRPr="00C62D80">
        <w:rPr>
          <w:w w:val="90"/>
        </w:rPr>
        <w:t>fins</w:t>
      </w:r>
      <w:r w:rsidRPr="00C62D80">
        <w:rPr>
          <w:spacing w:val="-39"/>
          <w:w w:val="90"/>
        </w:rPr>
        <w:t xml:space="preserve"> </w:t>
      </w:r>
      <w:r w:rsidRPr="00C62D80">
        <w:rPr>
          <w:w w:val="90"/>
        </w:rPr>
        <w:t>de</w:t>
      </w:r>
      <w:r w:rsidRPr="00C62D80">
        <w:rPr>
          <w:spacing w:val="-39"/>
          <w:w w:val="90"/>
        </w:rPr>
        <w:t xml:space="preserve"> </w:t>
      </w:r>
      <w:r w:rsidRPr="00C62D80">
        <w:rPr>
          <w:w w:val="90"/>
        </w:rPr>
        <w:t>santé,</w:t>
      </w:r>
      <w:r w:rsidRPr="00C62D80">
        <w:rPr>
          <w:spacing w:val="-39"/>
          <w:w w:val="90"/>
        </w:rPr>
        <w:t xml:space="preserve"> </w:t>
      </w:r>
      <w:r w:rsidRPr="00C62D80">
        <w:rPr>
          <w:w w:val="90"/>
        </w:rPr>
        <w:t>de</w:t>
      </w:r>
      <w:r w:rsidRPr="00C62D80">
        <w:rPr>
          <w:spacing w:val="-39"/>
          <w:w w:val="90"/>
        </w:rPr>
        <w:t xml:space="preserve"> </w:t>
      </w:r>
      <w:r w:rsidRPr="00C62D80">
        <w:rPr>
          <w:w w:val="90"/>
        </w:rPr>
        <w:t>bien-être,</w:t>
      </w:r>
      <w:r w:rsidRPr="00C62D80">
        <w:rPr>
          <w:spacing w:val="-39"/>
          <w:w w:val="90"/>
        </w:rPr>
        <w:t xml:space="preserve"> </w:t>
      </w:r>
      <w:r w:rsidRPr="00C62D80">
        <w:rPr>
          <w:w w:val="90"/>
        </w:rPr>
        <w:t>quel</w:t>
      </w:r>
      <w:r w:rsidRPr="00C62D80">
        <w:rPr>
          <w:spacing w:val="-40"/>
          <w:w w:val="90"/>
        </w:rPr>
        <w:t xml:space="preserve"> </w:t>
      </w:r>
      <w:r w:rsidRPr="00C62D80">
        <w:rPr>
          <w:w w:val="90"/>
        </w:rPr>
        <w:t>que</w:t>
      </w:r>
      <w:r w:rsidRPr="00C62D80">
        <w:rPr>
          <w:spacing w:val="-39"/>
          <w:w w:val="90"/>
        </w:rPr>
        <w:t xml:space="preserve"> </w:t>
      </w:r>
      <w:r w:rsidRPr="00C62D80">
        <w:rPr>
          <w:w w:val="90"/>
        </w:rPr>
        <w:t>soit</w:t>
      </w:r>
      <w:r w:rsidRPr="00C62D80">
        <w:rPr>
          <w:spacing w:val="-39"/>
          <w:w w:val="90"/>
        </w:rPr>
        <w:t xml:space="preserve"> </w:t>
      </w:r>
      <w:r w:rsidRPr="00C62D80">
        <w:rPr>
          <w:w w:val="90"/>
        </w:rPr>
        <w:t>leur</w:t>
      </w:r>
      <w:r w:rsidRPr="00C62D80">
        <w:rPr>
          <w:spacing w:val="-39"/>
          <w:w w:val="90"/>
        </w:rPr>
        <w:t xml:space="preserve"> </w:t>
      </w:r>
      <w:r w:rsidRPr="00C62D80">
        <w:rPr>
          <w:w w:val="90"/>
        </w:rPr>
        <w:t>âge,</w:t>
      </w:r>
      <w:r w:rsidRPr="00C62D80">
        <w:rPr>
          <w:spacing w:val="-39"/>
          <w:w w:val="90"/>
        </w:rPr>
        <w:t xml:space="preserve"> </w:t>
      </w:r>
      <w:r w:rsidRPr="00C62D80">
        <w:rPr>
          <w:w w:val="90"/>
        </w:rPr>
        <w:t>leur</w:t>
      </w:r>
      <w:r w:rsidRPr="00C62D80">
        <w:rPr>
          <w:spacing w:val="-39"/>
          <w:w w:val="90"/>
        </w:rPr>
        <w:t xml:space="preserve"> </w:t>
      </w:r>
      <w:r w:rsidRPr="00C62D80">
        <w:rPr>
          <w:w w:val="90"/>
        </w:rPr>
        <w:t>état</w:t>
      </w:r>
      <w:r w:rsidRPr="00C62D80">
        <w:rPr>
          <w:spacing w:val="-39"/>
          <w:w w:val="90"/>
        </w:rPr>
        <w:t xml:space="preserve"> </w:t>
      </w:r>
      <w:r w:rsidRPr="00C62D80">
        <w:rPr>
          <w:w w:val="90"/>
        </w:rPr>
        <w:t xml:space="preserve">de </w:t>
      </w:r>
      <w:r w:rsidRPr="00C62D80">
        <w:rPr>
          <w:w w:val="95"/>
        </w:rPr>
        <w:t>santé ou de</w:t>
      </w:r>
      <w:r w:rsidRPr="00C62D80">
        <w:rPr>
          <w:spacing w:val="-51"/>
          <w:w w:val="95"/>
        </w:rPr>
        <w:t xml:space="preserve"> </w:t>
      </w:r>
      <w:r w:rsidRPr="00C62D80">
        <w:rPr>
          <w:w w:val="95"/>
        </w:rPr>
        <w:t>fragilité.</w:t>
      </w:r>
    </w:p>
    <w:p w14:paraId="0F4B2CA4" w14:textId="77777777" w:rsidR="00E13EA1" w:rsidRPr="00C62D80" w:rsidRDefault="00BF133D">
      <w:pPr>
        <w:pStyle w:val="Corpsdetexte"/>
        <w:spacing w:before="172"/>
        <w:ind w:left="850" w:right="841"/>
        <w:jc w:val="both"/>
      </w:pPr>
      <w:r w:rsidRPr="00C62D80">
        <w:rPr>
          <w:w w:val="85"/>
        </w:rPr>
        <w:t>Une</w:t>
      </w:r>
      <w:r w:rsidR="00C62D80" w:rsidRPr="00C62D80">
        <w:rPr>
          <w:spacing w:val="-4"/>
          <w:w w:val="85"/>
        </w:rPr>
        <w:t xml:space="preserve"> </w:t>
      </w:r>
      <w:r w:rsidR="00C62D80" w:rsidRPr="00C62D80">
        <w:rPr>
          <w:w w:val="85"/>
        </w:rPr>
        <w:t>attention</w:t>
      </w:r>
      <w:r w:rsidR="00C62D80" w:rsidRPr="00C62D80">
        <w:rPr>
          <w:spacing w:val="-4"/>
          <w:w w:val="85"/>
        </w:rPr>
        <w:t xml:space="preserve"> </w:t>
      </w:r>
      <w:r w:rsidR="00C62D80" w:rsidRPr="00C62D80">
        <w:rPr>
          <w:w w:val="85"/>
        </w:rPr>
        <w:t>particulière</w:t>
      </w:r>
      <w:r w:rsidR="00C62D80" w:rsidRPr="00C62D80">
        <w:rPr>
          <w:spacing w:val="-4"/>
          <w:w w:val="85"/>
        </w:rPr>
        <w:t xml:space="preserve"> </w:t>
      </w:r>
      <w:r w:rsidR="00C62D80" w:rsidRPr="00C62D80">
        <w:rPr>
          <w:w w:val="85"/>
        </w:rPr>
        <w:t>est</w:t>
      </w:r>
      <w:r w:rsidR="00C62D80" w:rsidRPr="00C62D80">
        <w:rPr>
          <w:spacing w:val="-4"/>
          <w:w w:val="85"/>
        </w:rPr>
        <w:t xml:space="preserve"> </w:t>
      </w:r>
      <w:r w:rsidR="00C62D80" w:rsidRPr="00C62D80">
        <w:rPr>
          <w:w w:val="85"/>
        </w:rPr>
        <w:t>à</w:t>
      </w:r>
      <w:r w:rsidR="00C62D80" w:rsidRPr="00C62D80">
        <w:rPr>
          <w:spacing w:val="-4"/>
          <w:w w:val="85"/>
        </w:rPr>
        <w:t xml:space="preserve"> </w:t>
      </w:r>
      <w:r w:rsidR="00C62D80" w:rsidRPr="00C62D80">
        <w:rPr>
          <w:w w:val="85"/>
        </w:rPr>
        <w:t>porter</w:t>
      </w:r>
      <w:r w:rsidR="00C62D80" w:rsidRPr="00C62D80">
        <w:rPr>
          <w:spacing w:val="-4"/>
          <w:w w:val="85"/>
        </w:rPr>
        <w:t xml:space="preserve"> </w:t>
      </w:r>
      <w:r w:rsidR="00C62D80" w:rsidRPr="00C62D80">
        <w:rPr>
          <w:w w:val="85"/>
        </w:rPr>
        <w:t>aux</w:t>
      </w:r>
      <w:r w:rsidR="00C62D80" w:rsidRPr="00C62D80">
        <w:rPr>
          <w:spacing w:val="-4"/>
          <w:w w:val="85"/>
        </w:rPr>
        <w:t xml:space="preserve"> </w:t>
      </w:r>
      <w:r w:rsidR="00C62D80" w:rsidRPr="00C62D80">
        <w:rPr>
          <w:w w:val="85"/>
        </w:rPr>
        <w:t>personnes</w:t>
      </w:r>
      <w:r w:rsidR="00C62D80" w:rsidRPr="00C62D80">
        <w:rPr>
          <w:spacing w:val="-4"/>
          <w:w w:val="85"/>
        </w:rPr>
        <w:t xml:space="preserve"> </w:t>
      </w:r>
      <w:r w:rsidR="00C62D80" w:rsidRPr="00C62D80">
        <w:rPr>
          <w:w w:val="85"/>
        </w:rPr>
        <w:t>en</w:t>
      </w:r>
      <w:r w:rsidR="00C62D80" w:rsidRPr="00C62D80">
        <w:rPr>
          <w:spacing w:val="-3"/>
          <w:w w:val="85"/>
        </w:rPr>
        <w:t xml:space="preserve"> </w:t>
      </w:r>
      <w:r w:rsidR="00C62D80" w:rsidRPr="00C62D80">
        <w:rPr>
          <w:w w:val="85"/>
        </w:rPr>
        <w:t>situation</w:t>
      </w:r>
      <w:r w:rsidR="00C62D80" w:rsidRPr="00C62D80">
        <w:rPr>
          <w:spacing w:val="-4"/>
          <w:w w:val="85"/>
        </w:rPr>
        <w:t xml:space="preserve"> </w:t>
      </w:r>
      <w:r w:rsidR="00C62D80" w:rsidRPr="00C62D80">
        <w:rPr>
          <w:w w:val="85"/>
        </w:rPr>
        <w:t>de</w:t>
      </w:r>
      <w:r w:rsidR="00C62D80" w:rsidRPr="00C62D80">
        <w:rPr>
          <w:spacing w:val="-4"/>
          <w:w w:val="85"/>
        </w:rPr>
        <w:t xml:space="preserve"> </w:t>
      </w:r>
      <w:r w:rsidR="00C62D80" w:rsidRPr="00C62D80">
        <w:rPr>
          <w:w w:val="85"/>
        </w:rPr>
        <w:t>précarité</w:t>
      </w:r>
      <w:r w:rsidR="00C62D80" w:rsidRPr="00C62D80">
        <w:rPr>
          <w:spacing w:val="-4"/>
          <w:w w:val="85"/>
        </w:rPr>
        <w:t xml:space="preserve"> </w:t>
      </w:r>
      <w:r w:rsidR="00C62D80" w:rsidRPr="00C62D80">
        <w:rPr>
          <w:w w:val="85"/>
        </w:rPr>
        <w:t>socio-économique,</w:t>
      </w:r>
      <w:r w:rsidR="00C62D80" w:rsidRPr="00C62D80">
        <w:rPr>
          <w:spacing w:val="-4"/>
          <w:w w:val="85"/>
        </w:rPr>
        <w:t xml:space="preserve"> </w:t>
      </w:r>
      <w:r w:rsidR="00C62D80" w:rsidRPr="00C62D80">
        <w:rPr>
          <w:w w:val="85"/>
        </w:rPr>
        <w:t>aux</w:t>
      </w:r>
      <w:r w:rsidR="00C62D80" w:rsidRPr="00C62D80">
        <w:rPr>
          <w:spacing w:val="-4"/>
          <w:w w:val="85"/>
        </w:rPr>
        <w:t xml:space="preserve"> </w:t>
      </w:r>
      <w:r w:rsidR="00C62D80" w:rsidRPr="00C62D80">
        <w:rPr>
          <w:w w:val="85"/>
        </w:rPr>
        <w:t xml:space="preserve">personnes </w:t>
      </w:r>
      <w:r w:rsidR="00C62D80" w:rsidRPr="00C62D80">
        <w:rPr>
          <w:w w:val="90"/>
        </w:rPr>
        <w:t>fortement</w:t>
      </w:r>
      <w:r w:rsidR="00C62D80" w:rsidRPr="00C62D80">
        <w:rPr>
          <w:spacing w:val="-32"/>
          <w:w w:val="90"/>
        </w:rPr>
        <w:t xml:space="preserve"> </w:t>
      </w:r>
      <w:r w:rsidR="00C62D80" w:rsidRPr="00C62D80">
        <w:rPr>
          <w:w w:val="90"/>
        </w:rPr>
        <w:t>sédentarisées,</w:t>
      </w:r>
      <w:r w:rsidR="00C62D80" w:rsidRPr="00C62D80">
        <w:rPr>
          <w:spacing w:val="-31"/>
          <w:w w:val="90"/>
        </w:rPr>
        <w:t xml:space="preserve"> </w:t>
      </w:r>
      <w:r w:rsidR="00C62D80" w:rsidRPr="00C62D80">
        <w:rPr>
          <w:w w:val="90"/>
        </w:rPr>
        <w:t>en</w:t>
      </w:r>
      <w:r w:rsidR="00C62D80" w:rsidRPr="00C62D80">
        <w:rPr>
          <w:spacing w:val="-32"/>
          <w:w w:val="90"/>
        </w:rPr>
        <w:t xml:space="preserve"> </w:t>
      </w:r>
      <w:r w:rsidR="00C62D80" w:rsidRPr="00C62D80">
        <w:rPr>
          <w:w w:val="90"/>
        </w:rPr>
        <w:t>situation</w:t>
      </w:r>
      <w:r w:rsidR="00C62D80" w:rsidRPr="00C62D80">
        <w:rPr>
          <w:spacing w:val="-31"/>
          <w:w w:val="90"/>
        </w:rPr>
        <w:t xml:space="preserve"> </w:t>
      </w:r>
      <w:r w:rsidR="00C62D80" w:rsidRPr="00C62D80">
        <w:rPr>
          <w:w w:val="90"/>
        </w:rPr>
        <w:t>de</w:t>
      </w:r>
      <w:r w:rsidR="00C62D80" w:rsidRPr="00C62D80">
        <w:rPr>
          <w:spacing w:val="-31"/>
          <w:w w:val="90"/>
        </w:rPr>
        <w:t xml:space="preserve"> </w:t>
      </w:r>
      <w:r w:rsidR="00C62D80" w:rsidRPr="00C62D80">
        <w:rPr>
          <w:w w:val="90"/>
        </w:rPr>
        <w:t>handicap</w:t>
      </w:r>
      <w:r w:rsidR="00C62D80" w:rsidRPr="00C62D80">
        <w:rPr>
          <w:spacing w:val="-32"/>
          <w:w w:val="90"/>
        </w:rPr>
        <w:t xml:space="preserve"> </w:t>
      </w:r>
      <w:r w:rsidR="00C62D80" w:rsidRPr="00C62D80">
        <w:rPr>
          <w:w w:val="90"/>
        </w:rPr>
        <w:t>ou</w:t>
      </w:r>
      <w:r w:rsidR="00C62D80" w:rsidRPr="00C62D80">
        <w:rPr>
          <w:spacing w:val="-31"/>
          <w:w w:val="90"/>
        </w:rPr>
        <w:t xml:space="preserve"> </w:t>
      </w:r>
      <w:r w:rsidR="00C62D80" w:rsidRPr="00C62D80">
        <w:rPr>
          <w:w w:val="90"/>
        </w:rPr>
        <w:t>au</w:t>
      </w:r>
      <w:r w:rsidR="00C62D80" w:rsidRPr="00C62D80">
        <w:rPr>
          <w:spacing w:val="-32"/>
          <w:w w:val="90"/>
        </w:rPr>
        <w:t xml:space="preserve"> </w:t>
      </w:r>
      <w:r w:rsidR="00C62D80" w:rsidRPr="00C62D80">
        <w:rPr>
          <w:w w:val="90"/>
        </w:rPr>
        <w:t>niveau</w:t>
      </w:r>
      <w:r w:rsidR="00C62D80" w:rsidRPr="00C62D80">
        <w:rPr>
          <w:spacing w:val="-31"/>
          <w:w w:val="90"/>
        </w:rPr>
        <w:t xml:space="preserve"> </w:t>
      </w:r>
      <w:r w:rsidR="00C62D80" w:rsidRPr="00C62D80">
        <w:rPr>
          <w:w w:val="90"/>
        </w:rPr>
        <w:t>d’autonomie</w:t>
      </w:r>
      <w:r w:rsidR="00C62D80" w:rsidRPr="00C62D80">
        <w:rPr>
          <w:spacing w:val="-31"/>
          <w:w w:val="90"/>
        </w:rPr>
        <w:t xml:space="preserve"> </w:t>
      </w:r>
      <w:r w:rsidR="00C62D80" w:rsidRPr="00C62D80">
        <w:rPr>
          <w:w w:val="90"/>
        </w:rPr>
        <w:t>limitée.</w:t>
      </w:r>
      <w:r w:rsidR="00C62D80" w:rsidRPr="00C62D80">
        <w:rPr>
          <w:spacing w:val="-32"/>
          <w:w w:val="90"/>
        </w:rPr>
        <w:t xml:space="preserve"> </w:t>
      </w:r>
      <w:r w:rsidR="00C62D80" w:rsidRPr="00C62D80">
        <w:rPr>
          <w:w w:val="90"/>
        </w:rPr>
        <w:t>Les</w:t>
      </w:r>
      <w:r w:rsidR="00C62D80" w:rsidRPr="00C62D80">
        <w:rPr>
          <w:spacing w:val="-31"/>
          <w:w w:val="90"/>
        </w:rPr>
        <w:t xml:space="preserve"> </w:t>
      </w:r>
      <w:r w:rsidR="00C62D80" w:rsidRPr="00C62D80">
        <w:rPr>
          <w:w w:val="90"/>
        </w:rPr>
        <w:t>personnes</w:t>
      </w:r>
      <w:r w:rsidR="00C62D80" w:rsidRPr="00C62D80">
        <w:rPr>
          <w:spacing w:val="-32"/>
          <w:w w:val="90"/>
        </w:rPr>
        <w:t xml:space="preserve"> </w:t>
      </w:r>
      <w:r w:rsidR="00C62D80" w:rsidRPr="00C62D80">
        <w:rPr>
          <w:w w:val="90"/>
        </w:rPr>
        <w:t xml:space="preserve">porteuses </w:t>
      </w:r>
      <w:r w:rsidR="00C62D80" w:rsidRPr="00C62D80">
        <w:rPr>
          <w:w w:val="90"/>
        </w:rPr>
        <w:lastRenderedPageBreak/>
        <w:t>de</w:t>
      </w:r>
      <w:r w:rsidR="00C62D80" w:rsidRPr="00C62D80">
        <w:rPr>
          <w:spacing w:val="-32"/>
          <w:w w:val="90"/>
        </w:rPr>
        <w:t xml:space="preserve"> </w:t>
      </w:r>
      <w:r w:rsidR="00C62D80" w:rsidRPr="00C62D80">
        <w:rPr>
          <w:w w:val="90"/>
        </w:rPr>
        <w:t>maladies</w:t>
      </w:r>
      <w:r w:rsidR="00C62D80" w:rsidRPr="00C62D80">
        <w:rPr>
          <w:spacing w:val="-31"/>
          <w:w w:val="90"/>
        </w:rPr>
        <w:t xml:space="preserve"> </w:t>
      </w:r>
      <w:r w:rsidR="00C62D80" w:rsidRPr="00C62D80">
        <w:rPr>
          <w:w w:val="90"/>
        </w:rPr>
        <w:t>chroniques</w:t>
      </w:r>
      <w:r w:rsidR="00C62D80" w:rsidRPr="00C62D80">
        <w:rPr>
          <w:spacing w:val="-31"/>
          <w:w w:val="90"/>
        </w:rPr>
        <w:t xml:space="preserve"> </w:t>
      </w:r>
      <w:r w:rsidR="00C62D80" w:rsidRPr="00C62D80">
        <w:rPr>
          <w:w w:val="90"/>
        </w:rPr>
        <w:t>ou</w:t>
      </w:r>
      <w:r w:rsidR="00C62D80" w:rsidRPr="00C62D80">
        <w:rPr>
          <w:spacing w:val="-31"/>
          <w:w w:val="90"/>
        </w:rPr>
        <w:t xml:space="preserve"> </w:t>
      </w:r>
      <w:r w:rsidR="00C62D80" w:rsidRPr="00C62D80">
        <w:rPr>
          <w:w w:val="90"/>
        </w:rPr>
        <w:t>en</w:t>
      </w:r>
      <w:r w:rsidR="00C62D80" w:rsidRPr="00C62D80">
        <w:rPr>
          <w:spacing w:val="-32"/>
          <w:w w:val="90"/>
        </w:rPr>
        <w:t xml:space="preserve"> </w:t>
      </w:r>
      <w:r w:rsidR="00C62D80" w:rsidRPr="00C62D80">
        <w:rPr>
          <w:w w:val="90"/>
        </w:rPr>
        <w:t>ALD</w:t>
      </w:r>
      <w:r w:rsidR="00C62D80" w:rsidRPr="00C62D80">
        <w:rPr>
          <w:spacing w:val="-31"/>
          <w:w w:val="90"/>
        </w:rPr>
        <w:t xml:space="preserve"> </w:t>
      </w:r>
      <w:r w:rsidR="00C62D80" w:rsidRPr="00C62D80">
        <w:rPr>
          <w:w w:val="90"/>
        </w:rPr>
        <w:t>disposant</w:t>
      </w:r>
      <w:r w:rsidR="00C62D80" w:rsidRPr="00C62D80">
        <w:rPr>
          <w:spacing w:val="-31"/>
          <w:w w:val="90"/>
        </w:rPr>
        <w:t xml:space="preserve"> </w:t>
      </w:r>
      <w:r w:rsidR="00C62D80" w:rsidRPr="00C62D80">
        <w:rPr>
          <w:w w:val="90"/>
        </w:rPr>
        <w:t>d’une</w:t>
      </w:r>
      <w:r w:rsidR="00C62D80" w:rsidRPr="00C62D80">
        <w:rPr>
          <w:spacing w:val="-31"/>
          <w:w w:val="90"/>
        </w:rPr>
        <w:t xml:space="preserve"> </w:t>
      </w:r>
      <w:r w:rsidR="00C62D80" w:rsidRPr="00C62D80">
        <w:rPr>
          <w:w w:val="90"/>
        </w:rPr>
        <w:t>prescription</w:t>
      </w:r>
      <w:r w:rsidR="00C62D80" w:rsidRPr="00C62D80">
        <w:rPr>
          <w:spacing w:val="-31"/>
          <w:w w:val="90"/>
        </w:rPr>
        <w:t xml:space="preserve"> </w:t>
      </w:r>
      <w:r w:rsidR="00C62D80" w:rsidRPr="00C62D80">
        <w:rPr>
          <w:w w:val="90"/>
        </w:rPr>
        <w:t>d’activité</w:t>
      </w:r>
      <w:r w:rsidR="00C62D80" w:rsidRPr="00C62D80">
        <w:rPr>
          <w:spacing w:val="-32"/>
          <w:w w:val="90"/>
        </w:rPr>
        <w:t xml:space="preserve"> </w:t>
      </w:r>
      <w:r w:rsidR="00C62D80" w:rsidRPr="00C62D80">
        <w:rPr>
          <w:w w:val="90"/>
        </w:rPr>
        <w:t>physique</w:t>
      </w:r>
      <w:r w:rsidR="00C62D80" w:rsidRPr="00C62D80">
        <w:rPr>
          <w:spacing w:val="-31"/>
          <w:w w:val="90"/>
        </w:rPr>
        <w:t xml:space="preserve"> </w:t>
      </w:r>
      <w:r w:rsidR="00C62D80" w:rsidRPr="00C62D80">
        <w:rPr>
          <w:w w:val="90"/>
        </w:rPr>
        <w:t>adaptée</w:t>
      </w:r>
      <w:r w:rsidR="00C62D80" w:rsidRPr="00C62D80">
        <w:rPr>
          <w:spacing w:val="-31"/>
          <w:w w:val="90"/>
        </w:rPr>
        <w:t xml:space="preserve"> </w:t>
      </w:r>
      <w:r w:rsidR="00C62D80" w:rsidRPr="00C62D80">
        <w:rPr>
          <w:w w:val="90"/>
        </w:rPr>
        <w:t>à</w:t>
      </w:r>
      <w:r w:rsidR="00C62D80" w:rsidRPr="00C62D80">
        <w:rPr>
          <w:spacing w:val="-31"/>
          <w:w w:val="90"/>
        </w:rPr>
        <w:t xml:space="preserve"> </w:t>
      </w:r>
      <w:r w:rsidR="00C62D80" w:rsidRPr="00C62D80">
        <w:rPr>
          <w:w w:val="90"/>
        </w:rPr>
        <w:t>leurs</w:t>
      </w:r>
      <w:r w:rsidR="00C62D80" w:rsidRPr="00C62D80">
        <w:rPr>
          <w:spacing w:val="-31"/>
          <w:w w:val="90"/>
        </w:rPr>
        <w:t xml:space="preserve"> </w:t>
      </w:r>
      <w:r w:rsidR="00C62D80" w:rsidRPr="00C62D80">
        <w:rPr>
          <w:w w:val="90"/>
        </w:rPr>
        <w:t xml:space="preserve">limitations </w:t>
      </w:r>
      <w:r w:rsidR="00C62D80" w:rsidRPr="00C62D80">
        <w:rPr>
          <w:w w:val="95"/>
        </w:rPr>
        <w:t>fonctionnelles</w:t>
      </w:r>
      <w:r w:rsidR="00C62D80" w:rsidRPr="00C62D80">
        <w:rPr>
          <w:spacing w:val="-21"/>
          <w:w w:val="95"/>
        </w:rPr>
        <w:t xml:space="preserve"> </w:t>
      </w:r>
      <w:r w:rsidR="00C62D80" w:rsidRPr="00C62D80">
        <w:rPr>
          <w:w w:val="95"/>
        </w:rPr>
        <w:t>sont</w:t>
      </w:r>
      <w:r w:rsidR="00C62D80" w:rsidRPr="00C62D80">
        <w:rPr>
          <w:spacing w:val="-21"/>
          <w:w w:val="95"/>
        </w:rPr>
        <w:t xml:space="preserve"> </w:t>
      </w:r>
      <w:r w:rsidR="00C62D80" w:rsidRPr="00C62D80">
        <w:rPr>
          <w:w w:val="95"/>
        </w:rPr>
        <w:t>également</w:t>
      </w:r>
      <w:r w:rsidR="00C62D80" w:rsidRPr="00C62D80">
        <w:rPr>
          <w:spacing w:val="-20"/>
          <w:w w:val="95"/>
        </w:rPr>
        <w:t xml:space="preserve"> </w:t>
      </w:r>
      <w:r w:rsidR="00C62D80" w:rsidRPr="00C62D80">
        <w:rPr>
          <w:w w:val="95"/>
        </w:rPr>
        <w:t>des</w:t>
      </w:r>
      <w:r w:rsidR="00C62D80" w:rsidRPr="00C62D80">
        <w:rPr>
          <w:spacing w:val="-21"/>
          <w:w w:val="95"/>
        </w:rPr>
        <w:t xml:space="preserve"> </w:t>
      </w:r>
      <w:r w:rsidR="00C62D80" w:rsidRPr="00C62D80">
        <w:rPr>
          <w:w w:val="95"/>
        </w:rPr>
        <w:t>cibles</w:t>
      </w:r>
      <w:r w:rsidR="00C62D80" w:rsidRPr="00C62D80">
        <w:rPr>
          <w:spacing w:val="-21"/>
          <w:w w:val="95"/>
        </w:rPr>
        <w:t xml:space="preserve"> </w:t>
      </w:r>
      <w:r w:rsidR="00C62D80" w:rsidRPr="00C62D80">
        <w:rPr>
          <w:w w:val="95"/>
        </w:rPr>
        <w:t>privilégiées.</w:t>
      </w:r>
    </w:p>
    <w:p w14:paraId="51FC374A" w14:textId="77777777" w:rsidR="00E13EA1" w:rsidRPr="00C62D80" w:rsidRDefault="00C62D80" w:rsidP="00BF133D">
      <w:pPr>
        <w:pStyle w:val="Corpsdetexte"/>
        <w:ind w:left="850"/>
        <w:jc w:val="both"/>
      </w:pPr>
      <w:r w:rsidRPr="00C62D80">
        <w:rPr>
          <w:spacing w:val="-5"/>
          <w:w w:val="90"/>
        </w:rPr>
        <w:t xml:space="preserve">L’information </w:t>
      </w:r>
      <w:r w:rsidRPr="00C62D80">
        <w:rPr>
          <w:w w:val="90"/>
        </w:rPr>
        <w:t xml:space="preserve">des </w:t>
      </w:r>
      <w:r w:rsidRPr="00C62D80">
        <w:rPr>
          <w:spacing w:val="-3"/>
          <w:w w:val="90"/>
        </w:rPr>
        <w:t xml:space="preserve">habitants </w:t>
      </w:r>
      <w:r w:rsidRPr="00C62D80">
        <w:rPr>
          <w:w w:val="90"/>
        </w:rPr>
        <w:t xml:space="preserve">des </w:t>
      </w:r>
      <w:r w:rsidRPr="00C62D80">
        <w:rPr>
          <w:spacing w:val="-3"/>
          <w:w w:val="90"/>
        </w:rPr>
        <w:t xml:space="preserve">quartiers prioritaires </w:t>
      </w:r>
      <w:r w:rsidRPr="00C62D80">
        <w:rPr>
          <w:w w:val="90"/>
        </w:rPr>
        <w:t xml:space="preserve">de la </w:t>
      </w:r>
      <w:r w:rsidRPr="00C62D80">
        <w:rPr>
          <w:spacing w:val="-3"/>
          <w:w w:val="90"/>
        </w:rPr>
        <w:t xml:space="preserve">politique </w:t>
      </w:r>
      <w:r w:rsidRPr="00C62D80">
        <w:rPr>
          <w:w w:val="90"/>
        </w:rPr>
        <w:t xml:space="preserve">de la </w:t>
      </w:r>
      <w:r w:rsidRPr="00C62D80">
        <w:rPr>
          <w:spacing w:val="-3"/>
          <w:w w:val="90"/>
        </w:rPr>
        <w:t>ville fera l’objet d’une attention</w:t>
      </w:r>
      <w:r w:rsidR="00BF133D">
        <w:rPr>
          <w:spacing w:val="-3"/>
          <w:w w:val="90"/>
        </w:rPr>
        <w:t xml:space="preserve"> </w:t>
      </w:r>
      <w:r w:rsidRPr="00C62D80">
        <w:rPr>
          <w:spacing w:val="-3"/>
          <w:w w:val="90"/>
        </w:rPr>
        <w:t>spécifique.</w:t>
      </w:r>
    </w:p>
    <w:p w14:paraId="53E1F610" w14:textId="77777777" w:rsidR="00E13EA1" w:rsidRPr="00C62D80" w:rsidRDefault="00E13EA1">
      <w:pPr>
        <w:jc w:val="both"/>
        <w:sectPr w:rsidR="00E13EA1" w:rsidRPr="00C62D80">
          <w:pgSz w:w="11910" w:h="16840"/>
          <w:pgMar w:top="960" w:right="0" w:bottom="660" w:left="0" w:header="531" w:footer="471" w:gutter="0"/>
          <w:cols w:space="720"/>
        </w:sectPr>
      </w:pPr>
    </w:p>
    <w:p w14:paraId="1EA99809" w14:textId="77777777" w:rsidR="00E13EA1" w:rsidRPr="00C62D80" w:rsidRDefault="00CE4B9E">
      <w:pPr>
        <w:pStyle w:val="Corpsdetexte"/>
        <w:spacing w:before="1"/>
        <w:rPr>
          <w:sz w:val="24"/>
        </w:rPr>
      </w:pPr>
      <w:r>
        <w:rPr>
          <w:noProof/>
          <w:lang w:eastAsia="fr-FR"/>
        </w:rPr>
        <w:lastRenderedPageBreak/>
        <mc:AlternateContent>
          <mc:Choice Requires="wpg">
            <w:drawing>
              <wp:anchor distT="0" distB="0" distL="114300" distR="114300" simplePos="0" relativeHeight="251507200" behindDoc="0" locked="0" layoutInCell="1" allowOverlap="1" wp14:anchorId="5267C5F0" wp14:editId="72215F54">
                <wp:simplePos x="0" y="0"/>
                <wp:positionH relativeFrom="page">
                  <wp:posOffset>0</wp:posOffset>
                </wp:positionH>
                <wp:positionV relativeFrom="page">
                  <wp:posOffset>10295890</wp:posOffset>
                </wp:positionV>
                <wp:extent cx="3240405" cy="396240"/>
                <wp:effectExtent l="0" t="0" r="0" b="4445"/>
                <wp:wrapNone/>
                <wp:docPr id="126" name="Group 372" descr="P24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127" name="Rectangle 374"/>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373"/>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C5589" id="Group 372" o:spid="_x0000_s1026" style="position:absolute;margin-left:0;margin-top:810.7pt;width:255.15pt;height:31.2pt;z-index:251507200;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">
                <v:rect id="Rectangle 374"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" fillcolor="#ef7c00" stroked="f"/>
                <v:rect id="Rectangle 373"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" fillcolor="#007ac3" stroked="f"/>
                <w10:wrap anchorx="page" anchory="page"/>
              </v:group>
            </w:pict>
          </mc:Fallback>
        </mc:AlternateContent>
      </w:r>
    </w:p>
    <w:p w14:paraId="6B3A4B09" w14:textId="77777777" w:rsidR="00E13EA1" w:rsidRDefault="004A2D16">
      <w:pPr>
        <w:pStyle w:val="Titre4"/>
        <w:numPr>
          <w:ilvl w:val="1"/>
          <w:numId w:val="12"/>
        </w:numPr>
        <w:tabs>
          <w:tab w:val="left" w:pos="1269"/>
        </w:tabs>
        <w:ind w:hanging="418"/>
      </w:pPr>
      <w:bookmarkStart w:id="12" w:name="3.2_Participation_des_usagers"/>
      <w:bookmarkStart w:id="13" w:name="4._Éligibilité_des_structures_au_titre_d"/>
      <w:bookmarkStart w:id="14" w:name="4.1_Structures_porteuses_«_Maison_Sport-"/>
      <w:bookmarkStart w:id="15" w:name="4.2__Fonctionnement_en_réseau_des_interv"/>
      <w:bookmarkStart w:id="16" w:name="_bookmark3"/>
      <w:bookmarkEnd w:id="12"/>
      <w:bookmarkEnd w:id="13"/>
      <w:bookmarkEnd w:id="14"/>
      <w:bookmarkEnd w:id="15"/>
      <w:bookmarkEnd w:id="16"/>
      <w:r>
        <w:rPr>
          <w:color w:val="EF7C00"/>
          <w:spacing w:val="-6"/>
        </w:rPr>
        <w:t>Participation</w:t>
      </w:r>
      <w:r w:rsidR="00C62D80">
        <w:rPr>
          <w:color w:val="EF7C00"/>
          <w:spacing w:val="-6"/>
        </w:rPr>
        <w:t xml:space="preserve"> </w:t>
      </w:r>
      <w:r w:rsidR="00C62D80">
        <w:rPr>
          <w:color w:val="EF7C00"/>
        </w:rPr>
        <w:t>des</w:t>
      </w:r>
      <w:r w:rsidR="00C62D80">
        <w:rPr>
          <w:color w:val="EF7C00"/>
          <w:spacing w:val="-28"/>
        </w:rPr>
        <w:t xml:space="preserve"> </w:t>
      </w:r>
      <w:r w:rsidR="00C62D80">
        <w:rPr>
          <w:color w:val="EF7C00"/>
          <w:spacing w:val="-3"/>
        </w:rPr>
        <w:t>usagers</w:t>
      </w:r>
    </w:p>
    <w:p w14:paraId="365D9A32" w14:textId="77777777" w:rsidR="00E13EA1" w:rsidRPr="00C62D80" w:rsidRDefault="00C62D80">
      <w:pPr>
        <w:pStyle w:val="Corpsdetexte"/>
        <w:spacing w:before="107"/>
        <w:ind w:left="850" w:right="843"/>
        <w:jc w:val="both"/>
      </w:pPr>
      <w:r w:rsidRPr="00C62D80">
        <w:rPr>
          <w:w w:val="90"/>
        </w:rPr>
        <w:t>La</w:t>
      </w:r>
      <w:r w:rsidRPr="00C62D80">
        <w:rPr>
          <w:spacing w:val="-22"/>
          <w:w w:val="90"/>
        </w:rPr>
        <w:t xml:space="preserve"> </w:t>
      </w:r>
      <w:r w:rsidRPr="00C62D80">
        <w:rPr>
          <w:w w:val="90"/>
        </w:rPr>
        <w:t>«</w:t>
      </w:r>
      <w:r w:rsidRPr="00C62D80">
        <w:rPr>
          <w:spacing w:val="-22"/>
          <w:w w:val="90"/>
        </w:rPr>
        <w:t xml:space="preserve"> </w:t>
      </w:r>
      <w:r w:rsidRPr="00C62D80">
        <w:rPr>
          <w:w w:val="90"/>
        </w:rPr>
        <w:t>Maison</w:t>
      </w:r>
      <w:r w:rsidRPr="00C62D80">
        <w:rPr>
          <w:spacing w:val="-22"/>
          <w:w w:val="90"/>
        </w:rPr>
        <w:t xml:space="preserve"> </w:t>
      </w:r>
      <w:r w:rsidRPr="00C62D80">
        <w:rPr>
          <w:w w:val="90"/>
        </w:rPr>
        <w:t>Sport-Santé</w:t>
      </w:r>
      <w:r w:rsidRPr="00C62D80">
        <w:rPr>
          <w:spacing w:val="-22"/>
          <w:w w:val="90"/>
        </w:rPr>
        <w:t xml:space="preserve"> </w:t>
      </w:r>
      <w:r w:rsidRPr="00C62D80">
        <w:rPr>
          <w:w w:val="90"/>
        </w:rPr>
        <w:t>»</w:t>
      </w:r>
      <w:r w:rsidRPr="00C62D80">
        <w:rPr>
          <w:spacing w:val="-22"/>
          <w:w w:val="90"/>
        </w:rPr>
        <w:t xml:space="preserve"> </w:t>
      </w:r>
      <w:r w:rsidRPr="00C62D80">
        <w:rPr>
          <w:w w:val="90"/>
        </w:rPr>
        <w:t>doit</w:t>
      </w:r>
      <w:r w:rsidRPr="00C62D80">
        <w:rPr>
          <w:spacing w:val="-21"/>
          <w:w w:val="90"/>
        </w:rPr>
        <w:t xml:space="preserve"> </w:t>
      </w:r>
      <w:r w:rsidRPr="00C62D80">
        <w:rPr>
          <w:w w:val="90"/>
        </w:rPr>
        <w:t>mettre</w:t>
      </w:r>
      <w:r w:rsidRPr="00C62D80">
        <w:rPr>
          <w:spacing w:val="-22"/>
          <w:w w:val="90"/>
        </w:rPr>
        <w:t xml:space="preserve"> </w:t>
      </w:r>
      <w:r w:rsidRPr="00C62D80">
        <w:rPr>
          <w:w w:val="90"/>
        </w:rPr>
        <w:t>en</w:t>
      </w:r>
      <w:r w:rsidRPr="00C62D80">
        <w:rPr>
          <w:spacing w:val="-22"/>
          <w:w w:val="90"/>
        </w:rPr>
        <w:t xml:space="preserve"> </w:t>
      </w:r>
      <w:r w:rsidRPr="00C62D80">
        <w:rPr>
          <w:w w:val="90"/>
        </w:rPr>
        <w:t>place</w:t>
      </w:r>
      <w:r w:rsidRPr="00C62D80">
        <w:rPr>
          <w:spacing w:val="-22"/>
          <w:w w:val="90"/>
        </w:rPr>
        <w:t xml:space="preserve"> </w:t>
      </w:r>
      <w:r w:rsidRPr="00C62D80">
        <w:rPr>
          <w:w w:val="90"/>
        </w:rPr>
        <w:t>un</w:t>
      </w:r>
      <w:r w:rsidRPr="00C62D80">
        <w:rPr>
          <w:spacing w:val="-22"/>
          <w:w w:val="90"/>
        </w:rPr>
        <w:t xml:space="preserve"> </w:t>
      </w:r>
      <w:r w:rsidRPr="00C62D80">
        <w:rPr>
          <w:w w:val="90"/>
        </w:rPr>
        <w:t>mécanisme</w:t>
      </w:r>
      <w:r w:rsidRPr="00C62D80">
        <w:rPr>
          <w:spacing w:val="-22"/>
          <w:w w:val="90"/>
        </w:rPr>
        <w:t xml:space="preserve"> </w:t>
      </w:r>
      <w:r w:rsidRPr="00C62D80">
        <w:rPr>
          <w:w w:val="90"/>
        </w:rPr>
        <w:t>permettant</w:t>
      </w:r>
      <w:r w:rsidRPr="00C62D80">
        <w:rPr>
          <w:spacing w:val="-21"/>
          <w:w w:val="90"/>
        </w:rPr>
        <w:t xml:space="preserve"> </w:t>
      </w:r>
      <w:r w:rsidRPr="00C62D80">
        <w:rPr>
          <w:w w:val="90"/>
        </w:rPr>
        <w:t>d’associer</w:t>
      </w:r>
      <w:r w:rsidRPr="00C62D80">
        <w:rPr>
          <w:spacing w:val="-22"/>
          <w:w w:val="90"/>
        </w:rPr>
        <w:t xml:space="preserve"> </w:t>
      </w:r>
      <w:r w:rsidRPr="00C62D80">
        <w:rPr>
          <w:w w:val="90"/>
        </w:rPr>
        <w:t>les</w:t>
      </w:r>
      <w:r w:rsidRPr="00C62D80">
        <w:rPr>
          <w:spacing w:val="-22"/>
          <w:w w:val="90"/>
        </w:rPr>
        <w:t xml:space="preserve"> </w:t>
      </w:r>
      <w:r w:rsidRPr="00C62D80">
        <w:rPr>
          <w:w w:val="90"/>
        </w:rPr>
        <w:t>usagers</w:t>
      </w:r>
      <w:r w:rsidRPr="00C62D80">
        <w:rPr>
          <w:spacing w:val="-22"/>
          <w:w w:val="90"/>
        </w:rPr>
        <w:t xml:space="preserve"> </w:t>
      </w:r>
      <w:r w:rsidRPr="00C62D80">
        <w:rPr>
          <w:w w:val="90"/>
        </w:rPr>
        <w:t>à</w:t>
      </w:r>
      <w:r w:rsidRPr="00C62D80">
        <w:rPr>
          <w:spacing w:val="-22"/>
          <w:w w:val="90"/>
        </w:rPr>
        <w:t xml:space="preserve"> </w:t>
      </w:r>
      <w:r w:rsidRPr="00C62D80">
        <w:rPr>
          <w:w w:val="90"/>
        </w:rPr>
        <w:t>l’évaluation des</w:t>
      </w:r>
      <w:r w:rsidRPr="00C62D80">
        <w:rPr>
          <w:spacing w:val="-44"/>
          <w:w w:val="90"/>
        </w:rPr>
        <w:t xml:space="preserve"> </w:t>
      </w:r>
      <w:r w:rsidRPr="00C62D80">
        <w:rPr>
          <w:w w:val="90"/>
        </w:rPr>
        <w:t>activités</w:t>
      </w:r>
      <w:r w:rsidRPr="00C62D80">
        <w:rPr>
          <w:spacing w:val="-43"/>
          <w:w w:val="90"/>
        </w:rPr>
        <w:t xml:space="preserve"> </w:t>
      </w:r>
      <w:r w:rsidRPr="00C62D80">
        <w:rPr>
          <w:w w:val="90"/>
        </w:rPr>
        <w:t>mises</w:t>
      </w:r>
      <w:r w:rsidRPr="00C62D80">
        <w:rPr>
          <w:spacing w:val="-43"/>
          <w:w w:val="90"/>
        </w:rPr>
        <w:t xml:space="preserve"> </w:t>
      </w:r>
      <w:r w:rsidRPr="00C62D80">
        <w:rPr>
          <w:w w:val="90"/>
        </w:rPr>
        <w:t>en</w:t>
      </w:r>
      <w:r w:rsidRPr="00C62D80">
        <w:rPr>
          <w:spacing w:val="-44"/>
          <w:w w:val="90"/>
        </w:rPr>
        <w:t xml:space="preserve"> </w:t>
      </w:r>
      <w:r w:rsidRPr="00C62D80">
        <w:rPr>
          <w:w w:val="90"/>
        </w:rPr>
        <w:t>place</w:t>
      </w:r>
      <w:r w:rsidRPr="00C62D80">
        <w:rPr>
          <w:spacing w:val="-43"/>
          <w:w w:val="90"/>
        </w:rPr>
        <w:t xml:space="preserve"> </w:t>
      </w:r>
      <w:r w:rsidRPr="00C62D80">
        <w:rPr>
          <w:w w:val="90"/>
        </w:rPr>
        <w:t>(mise</w:t>
      </w:r>
      <w:r w:rsidRPr="00C62D80">
        <w:rPr>
          <w:spacing w:val="-43"/>
          <w:w w:val="90"/>
        </w:rPr>
        <w:t xml:space="preserve"> </w:t>
      </w:r>
      <w:r w:rsidRPr="00C62D80">
        <w:rPr>
          <w:w w:val="90"/>
        </w:rPr>
        <w:t>en</w:t>
      </w:r>
      <w:r w:rsidRPr="00C62D80">
        <w:rPr>
          <w:spacing w:val="-44"/>
          <w:w w:val="90"/>
        </w:rPr>
        <w:t xml:space="preserve"> </w:t>
      </w:r>
      <w:r w:rsidRPr="00C62D80">
        <w:rPr>
          <w:w w:val="90"/>
        </w:rPr>
        <w:t>réseau,</w:t>
      </w:r>
      <w:r w:rsidRPr="00C62D80">
        <w:rPr>
          <w:spacing w:val="-43"/>
          <w:w w:val="90"/>
        </w:rPr>
        <w:t xml:space="preserve"> </w:t>
      </w:r>
      <w:r w:rsidRPr="00C62D80">
        <w:rPr>
          <w:w w:val="90"/>
        </w:rPr>
        <w:t>information,</w:t>
      </w:r>
      <w:r w:rsidRPr="00C62D80">
        <w:rPr>
          <w:spacing w:val="-43"/>
          <w:w w:val="90"/>
        </w:rPr>
        <w:t xml:space="preserve"> </w:t>
      </w:r>
      <w:r w:rsidRPr="00C62D80">
        <w:rPr>
          <w:w w:val="90"/>
        </w:rPr>
        <w:t>définition</w:t>
      </w:r>
      <w:r w:rsidRPr="00C62D80">
        <w:rPr>
          <w:spacing w:val="-43"/>
          <w:w w:val="90"/>
        </w:rPr>
        <w:t xml:space="preserve"> </w:t>
      </w:r>
      <w:r w:rsidRPr="00C62D80">
        <w:rPr>
          <w:w w:val="90"/>
        </w:rPr>
        <w:t>et</w:t>
      </w:r>
      <w:r w:rsidRPr="00C62D80">
        <w:rPr>
          <w:spacing w:val="-44"/>
          <w:w w:val="90"/>
        </w:rPr>
        <w:t xml:space="preserve"> </w:t>
      </w:r>
      <w:r w:rsidRPr="00C62D80">
        <w:rPr>
          <w:w w:val="90"/>
        </w:rPr>
        <w:t>mise</w:t>
      </w:r>
      <w:r w:rsidRPr="00C62D80">
        <w:rPr>
          <w:spacing w:val="-43"/>
          <w:w w:val="90"/>
        </w:rPr>
        <w:t xml:space="preserve"> </w:t>
      </w:r>
      <w:r w:rsidRPr="00C62D80">
        <w:rPr>
          <w:w w:val="90"/>
        </w:rPr>
        <w:t>en</w:t>
      </w:r>
      <w:r w:rsidRPr="00C62D80">
        <w:rPr>
          <w:spacing w:val="-43"/>
          <w:w w:val="90"/>
        </w:rPr>
        <w:t xml:space="preserve"> </w:t>
      </w:r>
      <w:r w:rsidRPr="00C62D80">
        <w:rPr>
          <w:w w:val="90"/>
        </w:rPr>
        <w:t>œuvre</w:t>
      </w:r>
      <w:r w:rsidRPr="00C62D80">
        <w:rPr>
          <w:spacing w:val="-44"/>
          <w:w w:val="90"/>
        </w:rPr>
        <w:t xml:space="preserve"> </w:t>
      </w:r>
      <w:r w:rsidRPr="00C62D80">
        <w:rPr>
          <w:w w:val="90"/>
        </w:rPr>
        <w:t>du</w:t>
      </w:r>
      <w:r w:rsidRPr="00C62D80">
        <w:rPr>
          <w:spacing w:val="-43"/>
          <w:w w:val="90"/>
        </w:rPr>
        <w:t xml:space="preserve"> </w:t>
      </w:r>
      <w:r w:rsidRPr="00C62D80">
        <w:rPr>
          <w:w w:val="90"/>
        </w:rPr>
        <w:t>programme</w:t>
      </w:r>
      <w:r w:rsidRPr="00C62D80">
        <w:rPr>
          <w:spacing w:val="-43"/>
          <w:w w:val="90"/>
        </w:rPr>
        <w:t xml:space="preserve"> </w:t>
      </w:r>
      <w:r w:rsidRPr="00C62D80">
        <w:rPr>
          <w:w w:val="90"/>
        </w:rPr>
        <w:t>sport-santé personnalisé)</w:t>
      </w:r>
      <w:r w:rsidRPr="00C62D80">
        <w:rPr>
          <w:spacing w:val="-47"/>
          <w:w w:val="90"/>
        </w:rPr>
        <w:t xml:space="preserve"> </w:t>
      </w:r>
      <w:r w:rsidRPr="00C62D80">
        <w:rPr>
          <w:w w:val="90"/>
        </w:rPr>
        <w:t>et</w:t>
      </w:r>
      <w:r w:rsidRPr="00C62D80">
        <w:rPr>
          <w:spacing w:val="-47"/>
          <w:w w:val="90"/>
        </w:rPr>
        <w:t xml:space="preserve"> </w:t>
      </w:r>
      <w:r w:rsidRPr="00C62D80">
        <w:rPr>
          <w:w w:val="90"/>
        </w:rPr>
        <w:t>à</w:t>
      </w:r>
      <w:r w:rsidRPr="00C62D80">
        <w:rPr>
          <w:spacing w:val="-47"/>
          <w:w w:val="90"/>
        </w:rPr>
        <w:t xml:space="preserve"> </w:t>
      </w:r>
      <w:r w:rsidRPr="00C62D80">
        <w:rPr>
          <w:w w:val="90"/>
        </w:rPr>
        <w:t>l’ajustement</w:t>
      </w:r>
      <w:r w:rsidRPr="00C62D80">
        <w:rPr>
          <w:spacing w:val="-47"/>
          <w:w w:val="90"/>
        </w:rPr>
        <w:t xml:space="preserve"> </w:t>
      </w:r>
      <w:r w:rsidRPr="00C62D80">
        <w:rPr>
          <w:w w:val="90"/>
        </w:rPr>
        <w:t>de</w:t>
      </w:r>
      <w:r w:rsidRPr="00C62D80">
        <w:rPr>
          <w:spacing w:val="-47"/>
          <w:w w:val="90"/>
        </w:rPr>
        <w:t xml:space="preserve"> </w:t>
      </w:r>
      <w:r w:rsidRPr="00C62D80">
        <w:rPr>
          <w:w w:val="90"/>
        </w:rPr>
        <w:t>l’offre.</w:t>
      </w:r>
      <w:r w:rsidRPr="00C62D80">
        <w:rPr>
          <w:spacing w:val="-47"/>
          <w:w w:val="90"/>
        </w:rPr>
        <w:t xml:space="preserve"> </w:t>
      </w:r>
      <w:r w:rsidRPr="00C62D80">
        <w:rPr>
          <w:w w:val="90"/>
        </w:rPr>
        <w:t>Afin</w:t>
      </w:r>
      <w:r w:rsidRPr="00C62D80">
        <w:rPr>
          <w:spacing w:val="-47"/>
          <w:w w:val="90"/>
        </w:rPr>
        <w:t xml:space="preserve"> </w:t>
      </w:r>
      <w:r w:rsidRPr="00C62D80">
        <w:rPr>
          <w:w w:val="90"/>
        </w:rPr>
        <w:t>de</w:t>
      </w:r>
      <w:r w:rsidRPr="00C62D80">
        <w:rPr>
          <w:spacing w:val="-46"/>
          <w:w w:val="90"/>
        </w:rPr>
        <w:t xml:space="preserve"> </w:t>
      </w:r>
      <w:r w:rsidRPr="00C62D80">
        <w:rPr>
          <w:w w:val="90"/>
        </w:rPr>
        <w:t>prendre</w:t>
      </w:r>
      <w:r w:rsidRPr="00C62D80">
        <w:rPr>
          <w:spacing w:val="-47"/>
          <w:w w:val="90"/>
        </w:rPr>
        <w:t xml:space="preserve"> </w:t>
      </w:r>
      <w:r w:rsidRPr="00C62D80">
        <w:rPr>
          <w:w w:val="90"/>
        </w:rPr>
        <w:t>en</w:t>
      </w:r>
      <w:r w:rsidRPr="00C62D80">
        <w:rPr>
          <w:spacing w:val="-47"/>
          <w:w w:val="90"/>
        </w:rPr>
        <w:t xml:space="preserve"> </w:t>
      </w:r>
      <w:r w:rsidRPr="00C62D80">
        <w:rPr>
          <w:w w:val="90"/>
        </w:rPr>
        <w:t>compte</w:t>
      </w:r>
      <w:r w:rsidRPr="00C62D80">
        <w:rPr>
          <w:spacing w:val="-47"/>
          <w:w w:val="90"/>
        </w:rPr>
        <w:t xml:space="preserve"> </w:t>
      </w:r>
      <w:r w:rsidRPr="00C62D80">
        <w:rPr>
          <w:w w:val="90"/>
        </w:rPr>
        <w:t>leurs</w:t>
      </w:r>
      <w:r w:rsidRPr="00C62D80">
        <w:rPr>
          <w:spacing w:val="-47"/>
          <w:w w:val="90"/>
        </w:rPr>
        <w:t xml:space="preserve"> </w:t>
      </w:r>
      <w:r w:rsidRPr="00C62D80">
        <w:rPr>
          <w:w w:val="90"/>
        </w:rPr>
        <w:t>avis,</w:t>
      </w:r>
      <w:r w:rsidRPr="00C62D80">
        <w:rPr>
          <w:spacing w:val="-47"/>
          <w:w w:val="90"/>
        </w:rPr>
        <w:t xml:space="preserve"> </w:t>
      </w:r>
      <w:r w:rsidRPr="00C62D80">
        <w:rPr>
          <w:w w:val="90"/>
        </w:rPr>
        <w:t>elle</w:t>
      </w:r>
      <w:r w:rsidRPr="00C62D80">
        <w:rPr>
          <w:spacing w:val="-47"/>
          <w:w w:val="90"/>
        </w:rPr>
        <w:t xml:space="preserve"> </w:t>
      </w:r>
      <w:r w:rsidRPr="00C62D80">
        <w:rPr>
          <w:w w:val="90"/>
        </w:rPr>
        <w:t>organise</w:t>
      </w:r>
      <w:r w:rsidRPr="00C62D80">
        <w:rPr>
          <w:spacing w:val="-47"/>
          <w:w w:val="90"/>
        </w:rPr>
        <w:t xml:space="preserve"> </w:t>
      </w:r>
      <w:r w:rsidRPr="00C62D80">
        <w:rPr>
          <w:w w:val="90"/>
        </w:rPr>
        <w:t>le</w:t>
      </w:r>
      <w:r w:rsidRPr="00C62D80">
        <w:rPr>
          <w:spacing w:val="-46"/>
          <w:w w:val="90"/>
        </w:rPr>
        <w:t xml:space="preserve"> </w:t>
      </w:r>
      <w:r w:rsidRPr="00C62D80">
        <w:rPr>
          <w:w w:val="90"/>
        </w:rPr>
        <w:t>recueil</w:t>
      </w:r>
      <w:r w:rsidRPr="00C62D80">
        <w:rPr>
          <w:spacing w:val="-47"/>
          <w:w w:val="90"/>
        </w:rPr>
        <w:t xml:space="preserve"> </w:t>
      </w:r>
      <w:r w:rsidRPr="00C62D80">
        <w:rPr>
          <w:w w:val="90"/>
        </w:rPr>
        <w:t>des</w:t>
      </w:r>
      <w:r w:rsidRPr="00C62D80">
        <w:rPr>
          <w:spacing w:val="-47"/>
          <w:w w:val="90"/>
        </w:rPr>
        <w:t xml:space="preserve"> </w:t>
      </w:r>
      <w:r w:rsidRPr="00C62D80">
        <w:rPr>
          <w:w w:val="90"/>
        </w:rPr>
        <w:t xml:space="preserve">besoins </w:t>
      </w:r>
      <w:r w:rsidRPr="00C62D80">
        <w:rPr>
          <w:w w:val="95"/>
        </w:rPr>
        <w:t>exprimés</w:t>
      </w:r>
      <w:r w:rsidRPr="00C62D80">
        <w:rPr>
          <w:spacing w:val="-23"/>
          <w:w w:val="95"/>
        </w:rPr>
        <w:t xml:space="preserve"> </w:t>
      </w:r>
      <w:r w:rsidRPr="00C62D80">
        <w:rPr>
          <w:w w:val="95"/>
        </w:rPr>
        <w:t>au</w:t>
      </w:r>
      <w:r w:rsidRPr="00C62D80">
        <w:rPr>
          <w:spacing w:val="-22"/>
          <w:w w:val="95"/>
        </w:rPr>
        <w:t xml:space="preserve"> </w:t>
      </w:r>
      <w:r w:rsidRPr="00C62D80">
        <w:rPr>
          <w:w w:val="95"/>
        </w:rPr>
        <w:t>travers</w:t>
      </w:r>
      <w:r w:rsidRPr="00C62D80">
        <w:rPr>
          <w:spacing w:val="-23"/>
          <w:w w:val="95"/>
        </w:rPr>
        <w:t xml:space="preserve"> </w:t>
      </w:r>
      <w:r w:rsidRPr="00C62D80">
        <w:rPr>
          <w:w w:val="95"/>
        </w:rPr>
        <w:t>du</w:t>
      </w:r>
      <w:r w:rsidRPr="00C62D80">
        <w:rPr>
          <w:spacing w:val="-22"/>
          <w:w w:val="95"/>
        </w:rPr>
        <w:t xml:space="preserve"> </w:t>
      </w:r>
      <w:r w:rsidRPr="00C62D80">
        <w:rPr>
          <w:w w:val="95"/>
        </w:rPr>
        <w:t>questionnaire</w:t>
      </w:r>
      <w:r w:rsidRPr="00C62D80">
        <w:rPr>
          <w:spacing w:val="-23"/>
          <w:w w:val="95"/>
        </w:rPr>
        <w:t xml:space="preserve"> </w:t>
      </w:r>
      <w:r w:rsidRPr="00C62D80">
        <w:rPr>
          <w:w w:val="95"/>
        </w:rPr>
        <w:t>standard</w:t>
      </w:r>
      <w:r w:rsidRPr="00C62D80">
        <w:rPr>
          <w:spacing w:val="-22"/>
          <w:w w:val="95"/>
        </w:rPr>
        <w:t xml:space="preserve"> </w:t>
      </w:r>
      <w:r w:rsidRPr="00C62D80">
        <w:rPr>
          <w:w w:val="95"/>
        </w:rPr>
        <w:t>joint</w:t>
      </w:r>
      <w:r w:rsidRPr="00C62D80">
        <w:rPr>
          <w:spacing w:val="-23"/>
          <w:w w:val="95"/>
        </w:rPr>
        <w:t xml:space="preserve"> </w:t>
      </w:r>
      <w:r w:rsidRPr="00C62D80">
        <w:rPr>
          <w:w w:val="95"/>
        </w:rPr>
        <w:t>en</w:t>
      </w:r>
      <w:r w:rsidRPr="00C62D80">
        <w:rPr>
          <w:spacing w:val="-22"/>
          <w:w w:val="95"/>
        </w:rPr>
        <w:t xml:space="preserve"> </w:t>
      </w:r>
      <w:r w:rsidRPr="00C62D80">
        <w:rPr>
          <w:w w:val="95"/>
        </w:rPr>
        <w:t>annexe</w:t>
      </w:r>
      <w:r w:rsidRPr="00C62D80">
        <w:rPr>
          <w:spacing w:val="-22"/>
          <w:w w:val="95"/>
        </w:rPr>
        <w:t xml:space="preserve"> </w:t>
      </w:r>
      <w:r w:rsidRPr="00C62D80">
        <w:rPr>
          <w:w w:val="95"/>
        </w:rPr>
        <w:t>2.</w:t>
      </w:r>
    </w:p>
    <w:p w14:paraId="3FF148CE" w14:textId="77777777" w:rsidR="00E13EA1" w:rsidRPr="00C62D80" w:rsidRDefault="00C62D80">
      <w:pPr>
        <w:pStyle w:val="Corpsdetexte"/>
        <w:spacing w:before="174"/>
        <w:ind w:left="850"/>
      </w:pPr>
      <w:r w:rsidRPr="00C62D80">
        <w:rPr>
          <w:w w:val="95"/>
        </w:rPr>
        <w:t>La participation des usagers peut se structurer jusqu’à la mise en place d’un comité des usagers.</w:t>
      </w:r>
    </w:p>
    <w:p w14:paraId="2682DC1B" w14:textId="77777777" w:rsidR="00E13EA1" w:rsidRPr="00C62D80" w:rsidRDefault="00C62D80">
      <w:pPr>
        <w:pStyle w:val="Corpsdetexte"/>
        <w:spacing w:before="171"/>
        <w:ind w:left="850" w:right="840"/>
      </w:pPr>
      <w:r w:rsidRPr="00C62D80">
        <w:rPr>
          <w:w w:val="90"/>
        </w:rPr>
        <w:t>Pour</w:t>
      </w:r>
      <w:r w:rsidRPr="00C62D80">
        <w:rPr>
          <w:spacing w:val="-35"/>
          <w:w w:val="90"/>
        </w:rPr>
        <w:t xml:space="preserve"> </w:t>
      </w:r>
      <w:r w:rsidRPr="00C62D80">
        <w:rPr>
          <w:w w:val="90"/>
        </w:rPr>
        <w:t>les</w:t>
      </w:r>
      <w:r w:rsidRPr="00C62D80">
        <w:rPr>
          <w:spacing w:val="-35"/>
          <w:w w:val="90"/>
        </w:rPr>
        <w:t xml:space="preserve"> </w:t>
      </w:r>
      <w:r w:rsidRPr="00C62D80">
        <w:rPr>
          <w:w w:val="90"/>
        </w:rPr>
        <w:t>maisons</w:t>
      </w:r>
      <w:r w:rsidRPr="00C62D80">
        <w:rPr>
          <w:spacing w:val="-35"/>
          <w:w w:val="90"/>
        </w:rPr>
        <w:t xml:space="preserve"> </w:t>
      </w:r>
      <w:r w:rsidRPr="00C62D80">
        <w:rPr>
          <w:w w:val="90"/>
        </w:rPr>
        <w:t>sport-santé</w:t>
      </w:r>
      <w:r w:rsidRPr="00C62D80">
        <w:rPr>
          <w:spacing w:val="-34"/>
          <w:w w:val="90"/>
        </w:rPr>
        <w:t xml:space="preserve"> </w:t>
      </w:r>
      <w:r w:rsidRPr="00C62D80">
        <w:rPr>
          <w:w w:val="90"/>
        </w:rPr>
        <w:t>qui</w:t>
      </w:r>
      <w:r w:rsidRPr="00C62D80">
        <w:rPr>
          <w:spacing w:val="-35"/>
          <w:w w:val="90"/>
        </w:rPr>
        <w:t xml:space="preserve"> </w:t>
      </w:r>
      <w:r w:rsidRPr="00C62D80">
        <w:rPr>
          <w:w w:val="90"/>
        </w:rPr>
        <w:t>seront</w:t>
      </w:r>
      <w:r w:rsidRPr="00C62D80">
        <w:rPr>
          <w:spacing w:val="-35"/>
          <w:w w:val="90"/>
        </w:rPr>
        <w:t xml:space="preserve"> </w:t>
      </w:r>
      <w:r w:rsidRPr="00C62D80">
        <w:rPr>
          <w:w w:val="90"/>
        </w:rPr>
        <w:t>présentes</w:t>
      </w:r>
      <w:r w:rsidRPr="00C62D80">
        <w:rPr>
          <w:spacing w:val="-34"/>
          <w:w w:val="90"/>
        </w:rPr>
        <w:t xml:space="preserve"> </w:t>
      </w:r>
      <w:r w:rsidRPr="00C62D80">
        <w:rPr>
          <w:w w:val="90"/>
        </w:rPr>
        <w:t>dans</w:t>
      </w:r>
      <w:r w:rsidRPr="00C62D80">
        <w:rPr>
          <w:spacing w:val="-35"/>
          <w:w w:val="90"/>
        </w:rPr>
        <w:t xml:space="preserve"> </w:t>
      </w:r>
      <w:r w:rsidRPr="00C62D80">
        <w:rPr>
          <w:w w:val="90"/>
        </w:rPr>
        <w:t>les</w:t>
      </w:r>
      <w:r w:rsidRPr="00C62D80">
        <w:rPr>
          <w:spacing w:val="-35"/>
          <w:w w:val="90"/>
        </w:rPr>
        <w:t xml:space="preserve"> </w:t>
      </w:r>
      <w:r w:rsidRPr="00C62D80">
        <w:rPr>
          <w:w w:val="90"/>
        </w:rPr>
        <w:t>territoires</w:t>
      </w:r>
      <w:r w:rsidRPr="00C62D80">
        <w:rPr>
          <w:spacing w:val="-34"/>
          <w:w w:val="90"/>
        </w:rPr>
        <w:t xml:space="preserve"> </w:t>
      </w:r>
      <w:r w:rsidRPr="00C62D80">
        <w:rPr>
          <w:w w:val="90"/>
        </w:rPr>
        <w:t>concernés</w:t>
      </w:r>
      <w:r w:rsidRPr="00C62D80">
        <w:rPr>
          <w:spacing w:val="-35"/>
          <w:w w:val="90"/>
        </w:rPr>
        <w:t xml:space="preserve"> </w:t>
      </w:r>
      <w:r w:rsidRPr="00C62D80">
        <w:rPr>
          <w:w w:val="90"/>
        </w:rPr>
        <w:t>par</w:t>
      </w:r>
      <w:r w:rsidRPr="00C62D80">
        <w:rPr>
          <w:spacing w:val="-35"/>
          <w:w w:val="90"/>
        </w:rPr>
        <w:t xml:space="preserve"> </w:t>
      </w:r>
      <w:r w:rsidRPr="00C62D80">
        <w:rPr>
          <w:w w:val="90"/>
        </w:rPr>
        <w:t>la</w:t>
      </w:r>
      <w:r w:rsidRPr="00C62D80">
        <w:rPr>
          <w:spacing w:val="-34"/>
          <w:w w:val="90"/>
        </w:rPr>
        <w:t xml:space="preserve"> </w:t>
      </w:r>
      <w:r w:rsidRPr="00C62D80">
        <w:rPr>
          <w:w w:val="90"/>
        </w:rPr>
        <w:t>politique</w:t>
      </w:r>
      <w:r w:rsidRPr="00C62D80">
        <w:rPr>
          <w:spacing w:val="-35"/>
          <w:w w:val="90"/>
        </w:rPr>
        <w:t xml:space="preserve"> </w:t>
      </w:r>
      <w:r w:rsidRPr="00C62D80">
        <w:rPr>
          <w:w w:val="90"/>
        </w:rPr>
        <w:t>de</w:t>
      </w:r>
      <w:r w:rsidRPr="00C62D80">
        <w:rPr>
          <w:spacing w:val="-35"/>
          <w:w w:val="90"/>
        </w:rPr>
        <w:t xml:space="preserve"> </w:t>
      </w:r>
      <w:r w:rsidRPr="00C62D80">
        <w:rPr>
          <w:w w:val="90"/>
        </w:rPr>
        <w:t>la</w:t>
      </w:r>
      <w:r w:rsidRPr="00C62D80">
        <w:rPr>
          <w:spacing w:val="-34"/>
          <w:w w:val="90"/>
        </w:rPr>
        <w:t xml:space="preserve"> </w:t>
      </w:r>
      <w:r w:rsidRPr="00C62D80">
        <w:rPr>
          <w:w w:val="90"/>
        </w:rPr>
        <w:t>ville,</w:t>
      </w:r>
      <w:r w:rsidRPr="00C62D80">
        <w:rPr>
          <w:spacing w:val="-35"/>
          <w:w w:val="90"/>
        </w:rPr>
        <w:t xml:space="preserve"> </w:t>
      </w:r>
      <w:r w:rsidRPr="00C62D80">
        <w:rPr>
          <w:w w:val="90"/>
        </w:rPr>
        <w:t xml:space="preserve">elles </w:t>
      </w:r>
      <w:r w:rsidRPr="00C62D80">
        <w:rPr>
          <w:w w:val="95"/>
        </w:rPr>
        <w:t>pourront</w:t>
      </w:r>
      <w:r w:rsidRPr="00C62D80">
        <w:rPr>
          <w:spacing w:val="-21"/>
          <w:w w:val="95"/>
        </w:rPr>
        <w:t xml:space="preserve"> </w:t>
      </w:r>
      <w:r w:rsidRPr="00C62D80">
        <w:rPr>
          <w:w w:val="95"/>
        </w:rPr>
        <w:t>utilement</w:t>
      </w:r>
      <w:r w:rsidRPr="00C62D80">
        <w:rPr>
          <w:spacing w:val="-21"/>
          <w:w w:val="95"/>
        </w:rPr>
        <w:t xml:space="preserve"> </w:t>
      </w:r>
      <w:r w:rsidRPr="00C62D80">
        <w:rPr>
          <w:w w:val="95"/>
        </w:rPr>
        <w:t>s’appuyer</w:t>
      </w:r>
      <w:r w:rsidRPr="00C62D80">
        <w:rPr>
          <w:spacing w:val="-21"/>
          <w:w w:val="95"/>
        </w:rPr>
        <w:t xml:space="preserve"> </w:t>
      </w:r>
      <w:r w:rsidRPr="00C62D80">
        <w:rPr>
          <w:w w:val="95"/>
        </w:rPr>
        <w:t>sur</w:t>
      </w:r>
      <w:r w:rsidRPr="00C62D80">
        <w:rPr>
          <w:spacing w:val="-21"/>
          <w:w w:val="95"/>
        </w:rPr>
        <w:t xml:space="preserve"> </w:t>
      </w:r>
      <w:r w:rsidRPr="00C62D80">
        <w:rPr>
          <w:w w:val="95"/>
        </w:rPr>
        <w:t>les</w:t>
      </w:r>
      <w:r w:rsidRPr="00C62D80">
        <w:rPr>
          <w:spacing w:val="-20"/>
          <w:w w:val="95"/>
        </w:rPr>
        <w:t xml:space="preserve"> </w:t>
      </w:r>
      <w:r w:rsidRPr="00C62D80">
        <w:rPr>
          <w:w w:val="95"/>
        </w:rPr>
        <w:t>conseils</w:t>
      </w:r>
      <w:r w:rsidRPr="00C62D80">
        <w:rPr>
          <w:spacing w:val="-21"/>
          <w:w w:val="95"/>
        </w:rPr>
        <w:t xml:space="preserve"> </w:t>
      </w:r>
      <w:r w:rsidRPr="00C62D80">
        <w:rPr>
          <w:w w:val="95"/>
        </w:rPr>
        <w:t>citoyens.</w:t>
      </w:r>
    </w:p>
    <w:p w14:paraId="0542C66A" w14:textId="77777777" w:rsidR="00E13EA1" w:rsidRPr="00C62D80" w:rsidRDefault="00C62D80">
      <w:pPr>
        <w:pStyle w:val="Corpsdetexte"/>
        <w:spacing w:before="172"/>
        <w:ind w:left="850"/>
      </w:pPr>
      <w:r w:rsidRPr="00C62D80">
        <w:rPr>
          <w:w w:val="90"/>
        </w:rPr>
        <w:t>Des</w:t>
      </w:r>
      <w:r w:rsidRPr="00C62D80">
        <w:rPr>
          <w:spacing w:val="-46"/>
          <w:w w:val="90"/>
        </w:rPr>
        <w:t xml:space="preserve"> </w:t>
      </w:r>
      <w:r w:rsidRPr="00C62D80">
        <w:rPr>
          <w:spacing w:val="-3"/>
          <w:w w:val="90"/>
        </w:rPr>
        <w:t>références</w:t>
      </w:r>
      <w:r w:rsidRPr="00C62D80">
        <w:rPr>
          <w:spacing w:val="-46"/>
          <w:w w:val="90"/>
        </w:rPr>
        <w:t xml:space="preserve"> </w:t>
      </w:r>
      <w:r w:rsidRPr="00C62D80">
        <w:rPr>
          <w:w w:val="90"/>
        </w:rPr>
        <w:t>et</w:t>
      </w:r>
      <w:r w:rsidRPr="00C62D80">
        <w:rPr>
          <w:spacing w:val="-45"/>
          <w:w w:val="90"/>
        </w:rPr>
        <w:t xml:space="preserve"> </w:t>
      </w:r>
      <w:r w:rsidRPr="00C62D80">
        <w:rPr>
          <w:spacing w:val="-3"/>
          <w:w w:val="90"/>
        </w:rPr>
        <w:t>outils</w:t>
      </w:r>
      <w:r w:rsidRPr="00C62D80">
        <w:rPr>
          <w:spacing w:val="-46"/>
          <w:w w:val="90"/>
        </w:rPr>
        <w:t xml:space="preserve"> </w:t>
      </w:r>
      <w:r w:rsidRPr="00C62D80">
        <w:rPr>
          <w:spacing w:val="-3"/>
          <w:w w:val="90"/>
        </w:rPr>
        <w:t>méthodologiques</w:t>
      </w:r>
      <w:r w:rsidRPr="00C62D80">
        <w:rPr>
          <w:spacing w:val="-46"/>
          <w:w w:val="90"/>
        </w:rPr>
        <w:t xml:space="preserve"> </w:t>
      </w:r>
      <w:r w:rsidRPr="00C62D80">
        <w:rPr>
          <w:spacing w:val="-3"/>
          <w:w w:val="90"/>
        </w:rPr>
        <w:t>pourront</w:t>
      </w:r>
      <w:r w:rsidRPr="00C62D80">
        <w:rPr>
          <w:spacing w:val="-45"/>
          <w:w w:val="90"/>
        </w:rPr>
        <w:t xml:space="preserve"> </w:t>
      </w:r>
      <w:r w:rsidRPr="00C62D80">
        <w:rPr>
          <w:spacing w:val="-3"/>
          <w:w w:val="90"/>
        </w:rPr>
        <w:t>être</w:t>
      </w:r>
      <w:r w:rsidRPr="00C62D80">
        <w:rPr>
          <w:spacing w:val="-46"/>
          <w:w w:val="90"/>
        </w:rPr>
        <w:t xml:space="preserve"> </w:t>
      </w:r>
      <w:r w:rsidRPr="00C62D80">
        <w:rPr>
          <w:spacing w:val="-3"/>
          <w:w w:val="90"/>
        </w:rPr>
        <w:t>proposés</w:t>
      </w:r>
      <w:r w:rsidRPr="00C62D80">
        <w:rPr>
          <w:spacing w:val="-45"/>
          <w:w w:val="90"/>
        </w:rPr>
        <w:t xml:space="preserve"> </w:t>
      </w:r>
      <w:r w:rsidRPr="00C62D80">
        <w:rPr>
          <w:spacing w:val="-3"/>
          <w:w w:val="90"/>
        </w:rPr>
        <w:t>dans</w:t>
      </w:r>
      <w:r w:rsidRPr="00C62D80">
        <w:rPr>
          <w:spacing w:val="-46"/>
          <w:w w:val="90"/>
        </w:rPr>
        <w:t xml:space="preserve"> </w:t>
      </w:r>
      <w:r w:rsidRPr="00C62D80">
        <w:rPr>
          <w:w w:val="90"/>
        </w:rPr>
        <w:t>la</w:t>
      </w:r>
      <w:r w:rsidRPr="00C62D80">
        <w:rPr>
          <w:spacing w:val="-46"/>
          <w:w w:val="90"/>
        </w:rPr>
        <w:t xml:space="preserve"> </w:t>
      </w:r>
      <w:r w:rsidRPr="00C62D80">
        <w:rPr>
          <w:spacing w:val="-3"/>
          <w:w w:val="90"/>
        </w:rPr>
        <w:t>boîte</w:t>
      </w:r>
      <w:r w:rsidRPr="00C62D80">
        <w:rPr>
          <w:spacing w:val="-45"/>
          <w:w w:val="90"/>
        </w:rPr>
        <w:t xml:space="preserve"> </w:t>
      </w:r>
      <w:r w:rsidRPr="00C62D80">
        <w:rPr>
          <w:w w:val="90"/>
        </w:rPr>
        <w:t>à</w:t>
      </w:r>
      <w:r w:rsidRPr="00C62D80">
        <w:rPr>
          <w:spacing w:val="-46"/>
          <w:w w:val="90"/>
        </w:rPr>
        <w:t xml:space="preserve"> </w:t>
      </w:r>
      <w:r w:rsidRPr="00C62D80">
        <w:rPr>
          <w:spacing w:val="-3"/>
          <w:w w:val="90"/>
        </w:rPr>
        <w:t>outils</w:t>
      </w:r>
      <w:r w:rsidRPr="00C62D80">
        <w:rPr>
          <w:spacing w:val="-45"/>
          <w:w w:val="90"/>
        </w:rPr>
        <w:t xml:space="preserve"> </w:t>
      </w:r>
      <w:r w:rsidRPr="00C62D80">
        <w:rPr>
          <w:spacing w:val="-3"/>
          <w:w w:val="90"/>
        </w:rPr>
        <w:t>pour</w:t>
      </w:r>
      <w:r w:rsidRPr="00C62D80">
        <w:rPr>
          <w:spacing w:val="-46"/>
          <w:w w:val="90"/>
        </w:rPr>
        <w:t xml:space="preserve"> </w:t>
      </w:r>
      <w:r w:rsidRPr="00C62D80">
        <w:rPr>
          <w:spacing w:val="-3"/>
          <w:w w:val="90"/>
        </w:rPr>
        <w:t>soutenir</w:t>
      </w:r>
      <w:r w:rsidRPr="00C62D80">
        <w:rPr>
          <w:spacing w:val="-46"/>
          <w:w w:val="90"/>
        </w:rPr>
        <w:t xml:space="preserve"> </w:t>
      </w:r>
      <w:r w:rsidRPr="00C62D80">
        <w:rPr>
          <w:w w:val="90"/>
        </w:rPr>
        <w:t>et</w:t>
      </w:r>
      <w:r w:rsidRPr="00C62D80">
        <w:rPr>
          <w:spacing w:val="-45"/>
          <w:w w:val="90"/>
        </w:rPr>
        <w:t xml:space="preserve"> </w:t>
      </w:r>
      <w:r w:rsidRPr="00C62D80">
        <w:rPr>
          <w:spacing w:val="-3"/>
          <w:w w:val="90"/>
        </w:rPr>
        <w:t>favoriser</w:t>
      </w:r>
      <w:r w:rsidRPr="00C62D80">
        <w:rPr>
          <w:spacing w:val="-46"/>
          <w:w w:val="90"/>
        </w:rPr>
        <w:t xml:space="preserve"> </w:t>
      </w:r>
      <w:r w:rsidRPr="00C62D80">
        <w:rPr>
          <w:spacing w:val="-3"/>
          <w:w w:val="90"/>
        </w:rPr>
        <w:t xml:space="preserve">les </w:t>
      </w:r>
      <w:r w:rsidRPr="00C62D80">
        <w:rPr>
          <w:w w:val="95"/>
        </w:rPr>
        <w:t>démarches</w:t>
      </w:r>
      <w:r w:rsidRPr="00C62D80">
        <w:rPr>
          <w:spacing w:val="-24"/>
          <w:w w:val="95"/>
        </w:rPr>
        <w:t xml:space="preserve"> </w:t>
      </w:r>
      <w:r w:rsidRPr="00C62D80">
        <w:rPr>
          <w:w w:val="95"/>
        </w:rPr>
        <w:t>participatives</w:t>
      </w:r>
      <w:r w:rsidRPr="00C62D80">
        <w:rPr>
          <w:spacing w:val="-23"/>
          <w:w w:val="95"/>
        </w:rPr>
        <w:t xml:space="preserve"> </w:t>
      </w:r>
      <w:r w:rsidRPr="00C62D80">
        <w:rPr>
          <w:w w:val="95"/>
        </w:rPr>
        <w:t>de</w:t>
      </w:r>
      <w:r w:rsidRPr="00C62D80">
        <w:rPr>
          <w:spacing w:val="-23"/>
          <w:w w:val="95"/>
        </w:rPr>
        <w:t xml:space="preserve"> </w:t>
      </w:r>
      <w:r w:rsidRPr="00C62D80">
        <w:rPr>
          <w:w w:val="95"/>
        </w:rPr>
        <w:t>suivi</w:t>
      </w:r>
      <w:r w:rsidRPr="00C62D80">
        <w:rPr>
          <w:spacing w:val="-23"/>
          <w:w w:val="95"/>
        </w:rPr>
        <w:t xml:space="preserve"> </w:t>
      </w:r>
      <w:r w:rsidRPr="00C62D80">
        <w:rPr>
          <w:w w:val="95"/>
        </w:rPr>
        <w:t>en</w:t>
      </w:r>
      <w:r w:rsidRPr="00C62D80">
        <w:rPr>
          <w:spacing w:val="-23"/>
          <w:w w:val="95"/>
        </w:rPr>
        <w:t xml:space="preserve"> </w:t>
      </w:r>
      <w:r w:rsidRPr="00C62D80">
        <w:rPr>
          <w:w w:val="95"/>
        </w:rPr>
        <w:t>lien</w:t>
      </w:r>
      <w:r w:rsidRPr="00C62D80">
        <w:rPr>
          <w:spacing w:val="-23"/>
          <w:w w:val="95"/>
        </w:rPr>
        <w:t xml:space="preserve"> </w:t>
      </w:r>
      <w:r w:rsidRPr="00C62D80">
        <w:rPr>
          <w:w w:val="95"/>
        </w:rPr>
        <w:t>avec</w:t>
      </w:r>
      <w:r w:rsidRPr="00C62D80">
        <w:rPr>
          <w:spacing w:val="-23"/>
          <w:w w:val="95"/>
        </w:rPr>
        <w:t xml:space="preserve"> </w:t>
      </w:r>
      <w:r w:rsidRPr="00C62D80">
        <w:rPr>
          <w:w w:val="95"/>
        </w:rPr>
        <w:t>les</w:t>
      </w:r>
      <w:r w:rsidRPr="00C62D80">
        <w:rPr>
          <w:spacing w:val="-23"/>
          <w:w w:val="95"/>
        </w:rPr>
        <w:t xml:space="preserve"> </w:t>
      </w:r>
      <w:r w:rsidRPr="00C62D80">
        <w:rPr>
          <w:w w:val="95"/>
        </w:rPr>
        <w:t>usagers</w:t>
      </w:r>
      <w:r w:rsidRPr="00C62D80">
        <w:rPr>
          <w:spacing w:val="-24"/>
          <w:w w:val="95"/>
        </w:rPr>
        <w:t xml:space="preserve"> </w:t>
      </w:r>
      <w:r w:rsidRPr="00C62D80">
        <w:rPr>
          <w:w w:val="95"/>
        </w:rPr>
        <w:t>et</w:t>
      </w:r>
      <w:r w:rsidRPr="00C62D80">
        <w:rPr>
          <w:spacing w:val="-23"/>
          <w:w w:val="95"/>
        </w:rPr>
        <w:t xml:space="preserve"> </w:t>
      </w:r>
      <w:r w:rsidRPr="00C62D80">
        <w:rPr>
          <w:w w:val="95"/>
        </w:rPr>
        <w:t>habitants.</w:t>
      </w:r>
    </w:p>
    <w:p w14:paraId="6DC2725F" w14:textId="77777777" w:rsidR="00E13EA1" w:rsidRPr="00C62D80" w:rsidRDefault="00E13EA1">
      <w:pPr>
        <w:pStyle w:val="Corpsdetexte"/>
        <w:rPr>
          <w:sz w:val="26"/>
        </w:rPr>
      </w:pPr>
    </w:p>
    <w:p w14:paraId="57AAAA9C" w14:textId="77777777" w:rsidR="00E13EA1" w:rsidRPr="00C62D80" w:rsidRDefault="00C62D80">
      <w:pPr>
        <w:pStyle w:val="Titre3"/>
        <w:numPr>
          <w:ilvl w:val="0"/>
          <w:numId w:val="13"/>
        </w:numPr>
        <w:tabs>
          <w:tab w:val="left" w:pos="1232"/>
        </w:tabs>
        <w:spacing w:before="229" w:line="232" w:lineRule="auto"/>
        <w:ind w:left="1247" w:right="1768" w:hanging="397"/>
      </w:pPr>
      <w:r>
        <w:rPr>
          <w:color w:val="007AC3"/>
          <w:spacing w:val="-3"/>
        </w:rPr>
        <w:t>E</w:t>
      </w:r>
      <w:r w:rsidRPr="00C62D80">
        <w:rPr>
          <w:color w:val="007AC3"/>
          <w:spacing w:val="-3"/>
        </w:rPr>
        <w:t>ligibilité</w:t>
      </w:r>
      <w:r w:rsidRPr="00C62D80">
        <w:rPr>
          <w:color w:val="007AC3"/>
          <w:spacing w:val="-44"/>
        </w:rPr>
        <w:t xml:space="preserve"> </w:t>
      </w:r>
      <w:r>
        <w:rPr>
          <w:color w:val="007AC3"/>
        </w:rPr>
        <w:t>d</w:t>
      </w:r>
      <w:r w:rsidRPr="00C62D80">
        <w:rPr>
          <w:color w:val="007AC3"/>
        </w:rPr>
        <w:t>es</w:t>
      </w:r>
      <w:r w:rsidRPr="00C62D80">
        <w:rPr>
          <w:color w:val="007AC3"/>
          <w:spacing w:val="-44"/>
        </w:rPr>
        <w:t xml:space="preserve"> </w:t>
      </w:r>
      <w:r w:rsidRPr="00C62D80">
        <w:rPr>
          <w:color w:val="007AC3"/>
          <w:spacing w:val="-3"/>
        </w:rPr>
        <w:t>structures</w:t>
      </w:r>
      <w:r w:rsidRPr="00C62D80">
        <w:rPr>
          <w:color w:val="007AC3"/>
          <w:spacing w:val="-44"/>
        </w:rPr>
        <w:t xml:space="preserve"> </w:t>
      </w:r>
      <w:r w:rsidRPr="00C62D80">
        <w:rPr>
          <w:color w:val="007AC3"/>
        </w:rPr>
        <w:t>au</w:t>
      </w:r>
      <w:r w:rsidRPr="00C62D80">
        <w:rPr>
          <w:color w:val="007AC3"/>
          <w:spacing w:val="-44"/>
        </w:rPr>
        <w:t xml:space="preserve"> </w:t>
      </w:r>
      <w:r w:rsidRPr="00C62D80">
        <w:rPr>
          <w:color w:val="007AC3"/>
          <w:spacing w:val="-3"/>
        </w:rPr>
        <w:t>titre</w:t>
      </w:r>
      <w:r w:rsidRPr="00C62D80">
        <w:rPr>
          <w:color w:val="007AC3"/>
          <w:spacing w:val="-44"/>
        </w:rPr>
        <w:t xml:space="preserve"> </w:t>
      </w:r>
      <w:r>
        <w:rPr>
          <w:color w:val="007AC3"/>
        </w:rPr>
        <w:t>d</w:t>
      </w:r>
      <w:r w:rsidRPr="00C62D80">
        <w:rPr>
          <w:color w:val="007AC3"/>
        </w:rPr>
        <w:t>e</w:t>
      </w:r>
      <w:r w:rsidRPr="00C62D80">
        <w:rPr>
          <w:color w:val="007AC3"/>
          <w:spacing w:val="-44"/>
        </w:rPr>
        <w:t xml:space="preserve"> </w:t>
      </w:r>
      <w:r w:rsidRPr="00C62D80">
        <w:rPr>
          <w:color w:val="007AC3"/>
        </w:rPr>
        <w:t>«</w:t>
      </w:r>
      <w:r w:rsidRPr="00C62D80">
        <w:rPr>
          <w:color w:val="007AC3"/>
          <w:spacing w:val="-44"/>
        </w:rPr>
        <w:t xml:space="preserve"> </w:t>
      </w:r>
      <w:r w:rsidRPr="00C62D80">
        <w:rPr>
          <w:color w:val="007AC3"/>
          <w:spacing w:val="-3"/>
        </w:rPr>
        <w:t>Maison</w:t>
      </w:r>
      <w:r w:rsidRPr="00C62D80">
        <w:rPr>
          <w:color w:val="007AC3"/>
          <w:spacing w:val="-43"/>
        </w:rPr>
        <w:t xml:space="preserve"> </w:t>
      </w:r>
      <w:r w:rsidRPr="00C62D80">
        <w:rPr>
          <w:color w:val="007AC3"/>
          <w:spacing w:val="-7"/>
        </w:rPr>
        <w:t xml:space="preserve">sport- </w:t>
      </w:r>
      <w:r w:rsidRPr="00C62D80">
        <w:rPr>
          <w:color w:val="007AC3"/>
          <w:spacing w:val="-3"/>
        </w:rPr>
        <w:t>santé</w:t>
      </w:r>
      <w:r w:rsidRPr="00C62D80">
        <w:rPr>
          <w:color w:val="007AC3"/>
          <w:spacing w:val="-23"/>
        </w:rPr>
        <w:t xml:space="preserve"> </w:t>
      </w:r>
      <w:r w:rsidRPr="00C62D80">
        <w:rPr>
          <w:color w:val="007AC3"/>
        </w:rPr>
        <w:t>»</w:t>
      </w:r>
    </w:p>
    <w:p w14:paraId="49600581" w14:textId="77777777" w:rsidR="00E13EA1" w:rsidRPr="00C62D80" w:rsidRDefault="00E13EA1">
      <w:pPr>
        <w:pStyle w:val="Corpsdetexte"/>
        <w:spacing w:before="1"/>
        <w:rPr>
          <w:rFonts w:ascii="Tahoma"/>
          <w:b/>
          <w:sz w:val="44"/>
        </w:rPr>
      </w:pPr>
    </w:p>
    <w:p w14:paraId="03BFEFBF" w14:textId="77777777" w:rsidR="00E13EA1" w:rsidRPr="00C62D80" w:rsidRDefault="00C62D80">
      <w:pPr>
        <w:pStyle w:val="Titre4"/>
        <w:numPr>
          <w:ilvl w:val="1"/>
          <w:numId w:val="11"/>
        </w:numPr>
        <w:tabs>
          <w:tab w:val="left" w:pos="1269"/>
        </w:tabs>
        <w:spacing w:before="1"/>
        <w:ind w:hanging="418"/>
      </w:pPr>
      <w:r>
        <w:rPr>
          <w:color w:val="EF7C00"/>
          <w:spacing w:val="-3"/>
        </w:rPr>
        <w:t>S</w:t>
      </w:r>
      <w:r w:rsidRPr="00C62D80">
        <w:rPr>
          <w:color w:val="EF7C00"/>
          <w:spacing w:val="-3"/>
        </w:rPr>
        <w:t>tructures</w:t>
      </w:r>
      <w:r w:rsidRPr="00C62D80">
        <w:rPr>
          <w:color w:val="EF7C00"/>
          <w:spacing w:val="-17"/>
        </w:rPr>
        <w:t xml:space="preserve"> </w:t>
      </w:r>
      <w:r w:rsidRPr="00C62D80">
        <w:rPr>
          <w:color w:val="EF7C00"/>
          <w:spacing w:val="-3"/>
        </w:rPr>
        <w:t>porteuses</w:t>
      </w:r>
      <w:r w:rsidRPr="00C62D80">
        <w:rPr>
          <w:color w:val="EF7C00"/>
          <w:spacing w:val="-17"/>
        </w:rPr>
        <w:t xml:space="preserve"> </w:t>
      </w:r>
      <w:r w:rsidRPr="00C62D80">
        <w:rPr>
          <w:color w:val="EF7C00"/>
        </w:rPr>
        <w:t>«</w:t>
      </w:r>
      <w:r w:rsidRPr="00C62D80">
        <w:rPr>
          <w:color w:val="EF7C00"/>
          <w:spacing w:val="-16"/>
        </w:rPr>
        <w:t xml:space="preserve"> </w:t>
      </w:r>
      <w:r w:rsidRPr="00C62D80">
        <w:rPr>
          <w:color w:val="EF7C00"/>
          <w:spacing w:val="-3"/>
        </w:rPr>
        <w:t>Maison</w:t>
      </w:r>
      <w:r w:rsidRPr="00C62D80">
        <w:rPr>
          <w:color w:val="EF7C00"/>
          <w:spacing w:val="-17"/>
        </w:rPr>
        <w:t xml:space="preserve"> </w:t>
      </w:r>
      <w:r w:rsidRPr="00C62D80">
        <w:rPr>
          <w:color w:val="EF7C00"/>
          <w:spacing w:val="-5"/>
        </w:rPr>
        <w:t>sport-santé</w:t>
      </w:r>
      <w:r w:rsidRPr="00C62D80">
        <w:rPr>
          <w:color w:val="EF7C00"/>
          <w:spacing w:val="-16"/>
        </w:rPr>
        <w:t xml:space="preserve"> </w:t>
      </w:r>
      <w:r w:rsidRPr="00C62D80">
        <w:rPr>
          <w:color w:val="EF7C00"/>
        </w:rPr>
        <w:t>»</w:t>
      </w:r>
    </w:p>
    <w:p w14:paraId="755D299B" w14:textId="77777777" w:rsidR="00E13EA1" w:rsidRPr="00C62D80" w:rsidRDefault="00C62D80">
      <w:pPr>
        <w:pStyle w:val="Corpsdetexte"/>
        <w:spacing w:before="107"/>
        <w:ind w:left="850" w:right="842"/>
      </w:pPr>
      <w:r w:rsidRPr="00C62D80">
        <w:rPr>
          <w:w w:val="90"/>
        </w:rPr>
        <w:t>La</w:t>
      </w:r>
      <w:r w:rsidRPr="00C62D80">
        <w:rPr>
          <w:spacing w:val="-31"/>
          <w:w w:val="90"/>
        </w:rPr>
        <w:t xml:space="preserve"> </w:t>
      </w:r>
      <w:r w:rsidRPr="00C62D80">
        <w:rPr>
          <w:w w:val="90"/>
        </w:rPr>
        <w:t>«</w:t>
      </w:r>
      <w:r w:rsidRPr="00C62D80">
        <w:rPr>
          <w:spacing w:val="-31"/>
          <w:w w:val="90"/>
        </w:rPr>
        <w:t xml:space="preserve"> </w:t>
      </w:r>
      <w:r w:rsidRPr="00C62D80">
        <w:rPr>
          <w:w w:val="90"/>
        </w:rPr>
        <w:t>Maison</w:t>
      </w:r>
      <w:r w:rsidRPr="00C62D80">
        <w:rPr>
          <w:spacing w:val="-31"/>
          <w:w w:val="90"/>
        </w:rPr>
        <w:t xml:space="preserve"> </w:t>
      </w:r>
      <w:r w:rsidRPr="00C62D80">
        <w:rPr>
          <w:w w:val="90"/>
        </w:rPr>
        <w:t>Sport-Santé</w:t>
      </w:r>
      <w:r w:rsidRPr="00C62D80">
        <w:rPr>
          <w:spacing w:val="-30"/>
          <w:w w:val="90"/>
        </w:rPr>
        <w:t xml:space="preserve"> </w:t>
      </w:r>
      <w:r w:rsidRPr="00C62D80">
        <w:rPr>
          <w:w w:val="90"/>
        </w:rPr>
        <w:t>»</w:t>
      </w:r>
      <w:r w:rsidRPr="00C62D80">
        <w:rPr>
          <w:spacing w:val="-31"/>
          <w:w w:val="90"/>
        </w:rPr>
        <w:t xml:space="preserve"> </w:t>
      </w:r>
      <w:r w:rsidRPr="00C62D80">
        <w:rPr>
          <w:w w:val="90"/>
        </w:rPr>
        <w:t>peut</w:t>
      </w:r>
      <w:r w:rsidRPr="00C62D80">
        <w:rPr>
          <w:spacing w:val="-31"/>
          <w:w w:val="90"/>
        </w:rPr>
        <w:t xml:space="preserve"> </w:t>
      </w:r>
      <w:r w:rsidRPr="00C62D80">
        <w:rPr>
          <w:w w:val="90"/>
        </w:rPr>
        <w:t>être</w:t>
      </w:r>
      <w:r w:rsidRPr="00C62D80">
        <w:rPr>
          <w:spacing w:val="-31"/>
          <w:w w:val="90"/>
        </w:rPr>
        <w:t xml:space="preserve"> </w:t>
      </w:r>
      <w:r w:rsidRPr="00C62D80">
        <w:rPr>
          <w:w w:val="90"/>
        </w:rPr>
        <w:t>portée</w:t>
      </w:r>
      <w:r w:rsidRPr="00C62D80">
        <w:rPr>
          <w:spacing w:val="-30"/>
          <w:w w:val="90"/>
        </w:rPr>
        <w:t xml:space="preserve"> </w:t>
      </w:r>
      <w:r w:rsidRPr="00C62D80">
        <w:rPr>
          <w:w w:val="90"/>
        </w:rPr>
        <w:t>par</w:t>
      </w:r>
      <w:r w:rsidRPr="00C62D80">
        <w:rPr>
          <w:spacing w:val="-31"/>
          <w:w w:val="90"/>
        </w:rPr>
        <w:t xml:space="preserve"> </w:t>
      </w:r>
      <w:r w:rsidRPr="00C62D80">
        <w:rPr>
          <w:w w:val="90"/>
        </w:rPr>
        <w:t>des</w:t>
      </w:r>
      <w:r w:rsidRPr="00C62D80">
        <w:rPr>
          <w:spacing w:val="-31"/>
          <w:w w:val="90"/>
        </w:rPr>
        <w:t xml:space="preserve"> </w:t>
      </w:r>
      <w:r w:rsidRPr="00C62D80">
        <w:rPr>
          <w:w w:val="90"/>
        </w:rPr>
        <w:t>structures</w:t>
      </w:r>
      <w:r w:rsidRPr="00C62D80">
        <w:rPr>
          <w:spacing w:val="-31"/>
          <w:w w:val="90"/>
        </w:rPr>
        <w:t xml:space="preserve"> </w:t>
      </w:r>
      <w:r w:rsidRPr="00C62D80">
        <w:rPr>
          <w:w w:val="90"/>
        </w:rPr>
        <w:t>de</w:t>
      </w:r>
      <w:r w:rsidRPr="00C62D80">
        <w:rPr>
          <w:spacing w:val="-30"/>
          <w:w w:val="90"/>
        </w:rPr>
        <w:t xml:space="preserve"> </w:t>
      </w:r>
      <w:r w:rsidRPr="00C62D80">
        <w:rPr>
          <w:w w:val="90"/>
        </w:rPr>
        <w:t>nature</w:t>
      </w:r>
      <w:r w:rsidRPr="00C62D80">
        <w:rPr>
          <w:spacing w:val="-31"/>
          <w:w w:val="90"/>
        </w:rPr>
        <w:t xml:space="preserve"> </w:t>
      </w:r>
      <w:r w:rsidRPr="00C62D80">
        <w:rPr>
          <w:w w:val="90"/>
        </w:rPr>
        <w:t>juridique</w:t>
      </w:r>
      <w:r w:rsidRPr="00C62D80">
        <w:rPr>
          <w:spacing w:val="-31"/>
          <w:w w:val="90"/>
        </w:rPr>
        <w:t xml:space="preserve"> </w:t>
      </w:r>
      <w:r w:rsidRPr="00C62D80">
        <w:rPr>
          <w:w w:val="90"/>
        </w:rPr>
        <w:t>diverse,</w:t>
      </w:r>
      <w:r w:rsidRPr="00C62D80">
        <w:rPr>
          <w:spacing w:val="-30"/>
          <w:w w:val="90"/>
        </w:rPr>
        <w:t xml:space="preserve"> </w:t>
      </w:r>
      <w:r w:rsidRPr="00C62D80">
        <w:rPr>
          <w:w w:val="90"/>
        </w:rPr>
        <w:t>publiques</w:t>
      </w:r>
      <w:r w:rsidRPr="00C62D80">
        <w:rPr>
          <w:spacing w:val="-31"/>
          <w:w w:val="90"/>
        </w:rPr>
        <w:t xml:space="preserve"> </w:t>
      </w:r>
      <w:r w:rsidRPr="00C62D80">
        <w:rPr>
          <w:w w:val="90"/>
        </w:rPr>
        <w:t>ou</w:t>
      </w:r>
      <w:r w:rsidRPr="00C62D80">
        <w:rPr>
          <w:spacing w:val="-31"/>
          <w:w w:val="90"/>
        </w:rPr>
        <w:t xml:space="preserve"> </w:t>
      </w:r>
      <w:r w:rsidRPr="00C62D80">
        <w:rPr>
          <w:w w:val="90"/>
        </w:rPr>
        <w:t xml:space="preserve">privées, </w:t>
      </w:r>
      <w:r w:rsidRPr="00C62D80">
        <w:t>à</w:t>
      </w:r>
      <w:r w:rsidRPr="00C62D80">
        <w:rPr>
          <w:spacing w:val="-21"/>
        </w:rPr>
        <w:t xml:space="preserve"> </w:t>
      </w:r>
      <w:r w:rsidRPr="00C62D80">
        <w:t>but</w:t>
      </w:r>
      <w:r w:rsidRPr="00C62D80">
        <w:rPr>
          <w:spacing w:val="-21"/>
        </w:rPr>
        <w:t xml:space="preserve"> </w:t>
      </w:r>
      <w:r w:rsidRPr="00C62D80">
        <w:t>lucratif</w:t>
      </w:r>
      <w:r w:rsidRPr="00C62D80">
        <w:rPr>
          <w:spacing w:val="-21"/>
        </w:rPr>
        <w:t xml:space="preserve"> </w:t>
      </w:r>
      <w:r w:rsidRPr="00C62D80">
        <w:t>ou</w:t>
      </w:r>
      <w:r w:rsidRPr="00C62D80">
        <w:rPr>
          <w:spacing w:val="-21"/>
        </w:rPr>
        <w:t xml:space="preserve"> </w:t>
      </w:r>
      <w:r w:rsidRPr="00C62D80">
        <w:t>non.</w:t>
      </w:r>
    </w:p>
    <w:p w14:paraId="12121A7E" w14:textId="77777777" w:rsidR="00E13EA1" w:rsidRPr="00C62D80" w:rsidRDefault="00E13EA1">
      <w:pPr>
        <w:pStyle w:val="Corpsdetexte"/>
        <w:rPr>
          <w:sz w:val="26"/>
        </w:rPr>
      </w:pPr>
    </w:p>
    <w:p w14:paraId="5B8F1EED" w14:textId="77777777" w:rsidR="00E13EA1" w:rsidRPr="00C62D80" w:rsidRDefault="00C62D80">
      <w:pPr>
        <w:pStyle w:val="Titre4"/>
        <w:numPr>
          <w:ilvl w:val="1"/>
          <w:numId w:val="11"/>
        </w:numPr>
        <w:tabs>
          <w:tab w:val="left" w:pos="1269"/>
        </w:tabs>
        <w:spacing w:before="208" w:line="230" w:lineRule="auto"/>
        <w:ind w:right="1369" w:hanging="418"/>
      </w:pPr>
      <w:r>
        <w:rPr>
          <w:color w:val="EF7C00"/>
          <w:spacing w:val="-3"/>
        </w:rPr>
        <w:t>Fonctionnem</w:t>
      </w:r>
      <w:r w:rsidRPr="00C62D80">
        <w:rPr>
          <w:color w:val="EF7C00"/>
          <w:spacing w:val="-3"/>
        </w:rPr>
        <w:t>ent</w:t>
      </w:r>
      <w:r w:rsidRPr="00C62D80">
        <w:rPr>
          <w:color w:val="EF7C00"/>
          <w:spacing w:val="-44"/>
        </w:rPr>
        <w:t xml:space="preserve"> </w:t>
      </w:r>
      <w:r w:rsidRPr="00C62D80">
        <w:rPr>
          <w:color w:val="EF7C00"/>
        </w:rPr>
        <w:t>en</w:t>
      </w:r>
      <w:r w:rsidRPr="00C62D80">
        <w:rPr>
          <w:color w:val="EF7C00"/>
          <w:spacing w:val="-44"/>
        </w:rPr>
        <w:t xml:space="preserve"> </w:t>
      </w:r>
      <w:r w:rsidRPr="00C62D80">
        <w:rPr>
          <w:color w:val="EF7C00"/>
          <w:spacing w:val="-3"/>
        </w:rPr>
        <w:t>réseau</w:t>
      </w:r>
      <w:r w:rsidRPr="00C62D80">
        <w:rPr>
          <w:color w:val="EF7C00"/>
          <w:spacing w:val="-44"/>
        </w:rPr>
        <w:t xml:space="preserve"> </w:t>
      </w:r>
      <w:r>
        <w:rPr>
          <w:color w:val="EF7C00"/>
        </w:rPr>
        <w:t>d</w:t>
      </w:r>
      <w:r w:rsidRPr="00C62D80">
        <w:rPr>
          <w:color w:val="EF7C00"/>
        </w:rPr>
        <w:t>es</w:t>
      </w:r>
      <w:r w:rsidRPr="00C62D80">
        <w:rPr>
          <w:color w:val="EF7C00"/>
          <w:spacing w:val="-44"/>
        </w:rPr>
        <w:t xml:space="preserve"> </w:t>
      </w:r>
      <w:r w:rsidRPr="00C62D80">
        <w:rPr>
          <w:color w:val="EF7C00"/>
          <w:spacing w:val="-3"/>
        </w:rPr>
        <w:t>intervenants</w:t>
      </w:r>
      <w:r w:rsidRPr="00C62D80">
        <w:rPr>
          <w:color w:val="EF7C00"/>
          <w:spacing w:val="-44"/>
        </w:rPr>
        <w:t xml:space="preserve"> </w:t>
      </w:r>
      <w:r w:rsidRPr="00C62D80">
        <w:rPr>
          <w:color w:val="EF7C00"/>
        </w:rPr>
        <w:t>sur</w:t>
      </w:r>
      <w:r w:rsidRPr="00C62D80">
        <w:rPr>
          <w:color w:val="EF7C00"/>
          <w:spacing w:val="-44"/>
        </w:rPr>
        <w:t xml:space="preserve"> </w:t>
      </w:r>
      <w:r w:rsidRPr="00C62D80">
        <w:rPr>
          <w:color w:val="EF7C00"/>
        </w:rPr>
        <w:t>le</w:t>
      </w:r>
      <w:r w:rsidRPr="00C62D80">
        <w:rPr>
          <w:color w:val="EF7C00"/>
          <w:spacing w:val="-44"/>
        </w:rPr>
        <w:t xml:space="preserve"> </w:t>
      </w:r>
      <w:r w:rsidRPr="00C62D80">
        <w:rPr>
          <w:color w:val="EF7C00"/>
          <w:spacing w:val="-3"/>
        </w:rPr>
        <w:t>territoire</w:t>
      </w:r>
      <w:r w:rsidRPr="00C62D80">
        <w:rPr>
          <w:color w:val="EF7C00"/>
          <w:spacing w:val="-44"/>
        </w:rPr>
        <w:t xml:space="preserve"> </w:t>
      </w:r>
      <w:r>
        <w:rPr>
          <w:color w:val="EF7C00"/>
          <w:spacing w:val="-3"/>
        </w:rPr>
        <w:t>d</w:t>
      </w:r>
      <w:r w:rsidRPr="00C62D80">
        <w:rPr>
          <w:color w:val="EF7C00"/>
          <w:spacing w:val="-3"/>
        </w:rPr>
        <w:t xml:space="preserve">’intervention </w:t>
      </w:r>
      <w:r>
        <w:rPr>
          <w:color w:val="EF7C00"/>
        </w:rPr>
        <w:t>d</w:t>
      </w:r>
      <w:r w:rsidRPr="00C62D80">
        <w:rPr>
          <w:color w:val="EF7C00"/>
        </w:rPr>
        <w:t xml:space="preserve">e la </w:t>
      </w:r>
      <w:r w:rsidR="00E22631">
        <w:rPr>
          <w:color w:val="EF7C00"/>
        </w:rPr>
        <w:t>« </w:t>
      </w:r>
      <w:r w:rsidRPr="00C62D80">
        <w:rPr>
          <w:color w:val="EF7C00"/>
          <w:spacing w:val="-3"/>
        </w:rPr>
        <w:t>Maison</w:t>
      </w:r>
      <w:r w:rsidRPr="00C62D80">
        <w:rPr>
          <w:color w:val="EF7C00"/>
          <w:spacing w:val="-52"/>
        </w:rPr>
        <w:t xml:space="preserve"> </w:t>
      </w:r>
      <w:r w:rsidRPr="00C62D80">
        <w:rPr>
          <w:color w:val="EF7C00"/>
          <w:spacing w:val="-5"/>
        </w:rPr>
        <w:t>sport-santé</w:t>
      </w:r>
      <w:r w:rsidR="00E22631">
        <w:rPr>
          <w:color w:val="EF7C00"/>
          <w:spacing w:val="-5"/>
        </w:rPr>
        <w:t> »</w:t>
      </w:r>
    </w:p>
    <w:p w14:paraId="1CA24B0F" w14:textId="77777777" w:rsidR="00E13EA1" w:rsidRPr="00C832FA" w:rsidRDefault="00C62D80">
      <w:pPr>
        <w:pStyle w:val="Corpsdetexte"/>
        <w:spacing w:before="108"/>
        <w:ind w:left="850" w:right="842"/>
        <w:jc w:val="both"/>
      </w:pPr>
      <w:r w:rsidRPr="00C832FA">
        <w:rPr>
          <w:w w:val="90"/>
        </w:rPr>
        <w:t>La</w:t>
      </w:r>
      <w:r w:rsidRPr="00C832FA">
        <w:rPr>
          <w:spacing w:val="-44"/>
          <w:w w:val="90"/>
        </w:rPr>
        <w:t xml:space="preserve"> </w:t>
      </w:r>
      <w:r w:rsidRPr="00C832FA">
        <w:rPr>
          <w:w w:val="90"/>
        </w:rPr>
        <w:t>«</w:t>
      </w:r>
      <w:r w:rsidRPr="00C832FA">
        <w:rPr>
          <w:spacing w:val="-43"/>
          <w:w w:val="90"/>
        </w:rPr>
        <w:t xml:space="preserve"> </w:t>
      </w:r>
      <w:r w:rsidRPr="00C832FA">
        <w:rPr>
          <w:w w:val="90"/>
        </w:rPr>
        <w:t>Maison</w:t>
      </w:r>
      <w:r w:rsidRPr="00C832FA">
        <w:rPr>
          <w:spacing w:val="-43"/>
          <w:w w:val="90"/>
        </w:rPr>
        <w:t xml:space="preserve"> </w:t>
      </w:r>
      <w:r w:rsidRPr="00C832FA">
        <w:rPr>
          <w:w w:val="90"/>
        </w:rPr>
        <w:t>Sport-Santé</w:t>
      </w:r>
      <w:r w:rsidRPr="00C832FA">
        <w:rPr>
          <w:spacing w:val="-43"/>
          <w:w w:val="90"/>
        </w:rPr>
        <w:t xml:space="preserve"> </w:t>
      </w:r>
      <w:r w:rsidRPr="00C832FA">
        <w:rPr>
          <w:w w:val="90"/>
        </w:rPr>
        <w:t>»</w:t>
      </w:r>
      <w:r w:rsidRPr="00C832FA">
        <w:rPr>
          <w:spacing w:val="-43"/>
          <w:w w:val="90"/>
        </w:rPr>
        <w:t xml:space="preserve"> </w:t>
      </w:r>
      <w:r w:rsidRPr="00C832FA">
        <w:rPr>
          <w:w w:val="90"/>
        </w:rPr>
        <w:t>doit</w:t>
      </w:r>
      <w:r w:rsidRPr="00C832FA">
        <w:rPr>
          <w:spacing w:val="-43"/>
          <w:w w:val="90"/>
        </w:rPr>
        <w:t xml:space="preserve"> </w:t>
      </w:r>
      <w:r w:rsidRPr="00C832FA">
        <w:rPr>
          <w:w w:val="90"/>
        </w:rPr>
        <w:t>permettre</w:t>
      </w:r>
      <w:r w:rsidRPr="00C832FA">
        <w:rPr>
          <w:spacing w:val="-43"/>
          <w:w w:val="90"/>
        </w:rPr>
        <w:t xml:space="preserve"> </w:t>
      </w:r>
      <w:r w:rsidRPr="00C832FA">
        <w:rPr>
          <w:w w:val="90"/>
        </w:rPr>
        <w:t>d’animer</w:t>
      </w:r>
      <w:r w:rsidRPr="00C832FA">
        <w:rPr>
          <w:spacing w:val="-43"/>
          <w:w w:val="90"/>
        </w:rPr>
        <w:t xml:space="preserve"> </w:t>
      </w:r>
      <w:r w:rsidRPr="00C832FA">
        <w:rPr>
          <w:w w:val="90"/>
        </w:rPr>
        <w:t>un</w:t>
      </w:r>
      <w:r w:rsidRPr="00C832FA">
        <w:rPr>
          <w:spacing w:val="-43"/>
          <w:w w:val="90"/>
        </w:rPr>
        <w:t xml:space="preserve"> </w:t>
      </w:r>
      <w:r w:rsidRPr="00C832FA">
        <w:rPr>
          <w:w w:val="90"/>
        </w:rPr>
        <w:t>réseau</w:t>
      </w:r>
      <w:r w:rsidRPr="00C832FA">
        <w:rPr>
          <w:spacing w:val="-44"/>
          <w:w w:val="90"/>
        </w:rPr>
        <w:t xml:space="preserve"> </w:t>
      </w:r>
      <w:r w:rsidRPr="00C832FA">
        <w:rPr>
          <w:w w:val="90"/>
        </w:rPr>
        <w:t>d’acteurs</w:t>
      </w:r>
      <w:r w:rsidRPr="00C832FA">
        <w:rPr>
          <w:spacing w:val="-43"/>
          <w:w w:val="90"/>
        </w:rPr>
        <w:t xml:space="preserve"> </w:t>
      </w:r>
      <w:r w:rsidRPr="00C832FA">
        <w:rPr>
          <w:w w:val="90"/>
        </w:rPr>
        <w:t>pluri-professionnels</w:t>
      </w:r>
      <w:r w:rsidRPr="00C832FA">
        <w:rPr>
          <w:spacing w:val="-43"/>
          <w:w w:val="90"/>
        </w:rPr>
        <w:t xml:space="preserve"> </w:t>
      </w:r>
      <w:r w:rsidRPr="00C832FA">
        <w:rPr>
          <w:w w:val="90"/>
        </w:rPr>
        <w:t>et</w:t>
      </w:r>
      <w:r w:rsidRPr="00C832FA">
        <w:rPr>
          <w:spacing w:val="-43"/>
          <w:w w:val="90"/>
        </w:rPr>
        <w:t xml:space="preserve"> </w:t>
      </w:r>
      <w:r w:rsidRPr="00C832FA">
        <w:rPr>
          <w:w w:val="90"/>
        </w:rPr>
        <w:t>pluridisciplinaires afin</w:t>
      </w:r>
      <w:r w:rsidRPr="00C832FA">
        <w:rPr>
          <w:spacing w:val="-41"/>
          <w:w w:val="90"/>
        </w:rPr>
        <w:t xml:space="preserve"> </w:t>
      </w:r>
      <w:r w:rsidRPr="00C832FA">
        <w:rPr>
          <w:w w:val="90"/>
        </w:rPr>
        <w:t>de</w:t>
      </w:r>
      <w:r w:rsidRPr="00C832FA">
        <w:rPr>
          <w:spacing w:val="-41"/>
          <w:w w:val="90"/>
        </w:rPr>
        <w:t xml:space="preserve"> </w:t>
      </w:r>
      <w:r w:rsidRPr="00C832FA">
        <w:rPr>
          <w:w w:val="90"/>
        </w:rPr>
        <w:t>mobiliser</w:t>
      </w:r>
      <w:r w:rsidRPr="00C832FA">
        <w:rPr>
          <w:spacing w:val="-40"/>
          <w:w w:val="90"/>
        </w:rPr>
        <w:t xml:space="preserve"> </w:t>
      </w:r>
      <w:r w:rsidRPr="00C832FA">
        <w:rPr>
          <w:w w:val="90"/>
        </w:rPr>
        <w:t>les</w:t>
      </w:r>
      <w:r w:rsidRPr="00C832FA">
        <w:rPr>
          <w:spacing w:val="-41"/>
          <w:w w:val="90"/>
        </w:rPr>
        <w:t xml:space="preserve"> </w:t>
      </w:r>
      <w:r w:rsidRPr="00C832FA">
        <w:rPr>
          <w:w w:val="90"/>
        </w:rPr>
        <w:t>compétences</w:t>
      </w:r>
      <w:r w:rsidRPr="00C832FA">
        <w:rPr>
          <w:spacing w:val="-40"/>
          <w:w w:val="90"/>
        </w:rPr>
        <w:t xml:space="preserve"> </w:t>
      </w:r>
      <w:r w:rsidRPr="00C832FA">
        <w:rPr>
          <w:w w:val="90"/>
        </w:rPr>
        <w:t>nécessaires</w:t>
      </w:r>
      <w:r w:rsidRPr="00C832FA">
        <w:rPr>
          <w:spacing w:val="-41"/>
          <w:w w:val="90"/>
        </w:rPr>
        <w:t xml:space="preserve"> </w:t>
      </w:r>
      <w:r w:rsidRPr="00C832FA">
        <w:rPr>
          <w:w w:val="90"/>
        </w:rPr>
        <w:t>et</w:t>
      </w:r>
      <w:r w:rsidRPr="00C832FA">
        <w:rPr>
          <w:spacing w:val="-40"/>
          <w:w w:val="90"/>
        </w:rPr>
        <w:t xml:space="preserve"> </w:t>
      </w:r>
      <w:r w:rsidRPr="00C832FA">
        <w:rPr>
          <w:w w:val="90"/>
        </w:rPr>
        <w:t>de</w:t>
      </w:r>
      <w:r w:rsidRPr="00C832FA">
        <w:rPr>
          <w:spacing w:val="-41"/>
          <w:w w:val="90"/>
        </w:rPr>
        <w:t xml:space="preserve"> </w:t>
      </w:r>
      <w:r w:rsidRPr="00C832FA">
        <w:rPr>
          <w:w w:val="90"/>
        </w:rPr>
        <w:t>créer</w:t>
      </w:r>
      <w:r w:rsidRPr="00C832FA">
        <w:rPr>
          <w:spacing w:val="-40"/>
          <w:w w:val="90"/>
        </w:rPr>
        <w:t xml:space="preserve"> </w:t>
      </w:r>
      <w:r w:rsidRPr="00C832FA">
        <w:rPr>
          <w:w w:val="90"/>
        </w:rPr>
        <w:t>des</w:t>
      </w:r>
      <w:r w:rsidRPr="00C832FA">
        <w:rPr>
          <w:spacing w:val="-41"/>
          <w:w w:val="90"/>
        </w:rPr>
        <w:t xml:space="preserve"> </w:t>
      </w:r>
      <w:r w:rsidRPr="00C832FA">
        <w:rPr>
          <w:w w:val="90"/>
        </w:rPr>
        <w:t>partenariats</w:t>
      </w:r>
      <w:r w:rsidRPr="00C832FA">
        <w:rPr>
          <w:spacing w:val="-40"/>
          <w:w w:val="90"/>
        </w:rPr>
        <w:t xml:space="preserve"> </w:t>
      </w:r>
      <w:r w:rsidRPr="00C832FA">
        <w:rPr>
          <w:w w:val="90"/>
        </w:rPr>
        <w:t>entre</w:t>
      </w:r>
      <w:r w:rsidRPr="00C832FA">
        <w:rPr>
          <w:spacing w:val="-41"/>
          <w:w w:val="90"/>
        </w:rPr>
        <w:t xml:space="preserve"> </w:t>
      </w:r>
      <w:r w:rsidRPr="00C832FA">
        <w:rPr>
          <w:w w:val="90"/>
        </w:rPr>
        <w:t>les</w:t>
      </w:r>
      <w:r w:rsidRPr="00C832FA">
        <w:rPr>
          <w:spacing w:val="-40"/>
          <w:w w:val="90"/>
        </w:rPr>
        <w:t xml:space="preserve"> </w:t>
      </w:r>
      <w:r w:rsidRPr="00C832FA">
        <w:rPr>
          <w:w w:val="90"/>
        </w:rPr>
        <w:t>différents</w:t>
      </w:r>
      <w:r w:rsidRPr="00C832FA">
        <w:rPr>
          <w:spacing w:val="-41"/>
          <w:w w:val="90"/>
        </w:rPr>
        <w:t xml:space="preserve"> </w:t>
      </w:r>
      <w:r w:rsidRPr="00C832FA">
        <w:rPr>
          <w:w w:val="90"/>
        </w:rPr>
        <w:t>niveaux</w:t>
      </w:r>
      <w:r w:rsidRPr="00C832FA">
        <w:rPr>
          <w:spacing w:val="-40"/>
          <w:w w:val="90"/>
        </w:rPr>
        <w:t xml:space="preserve"> </w:t>
      </w:r>
      <w:r w:rsidRPr="00C832FA">
        <w:rPr>
          <w:w w:val="90"/>
        </w:rPr>
        <w:t>et</w:t>
      </w:r>
      <w:r w:rsidRPr="00C832FA">
        <w:rPr>
          <w:spacing w:val="-41"/>
          <w:w w:val="90"/>
        </w:rPr>
        <w:t xml:space="preserve"> </w:t>
      </w:r>
      <w:r w:rsidRPr="00C832FA">
        <w:rPr>
          <w:w w:val="90"/>
        </w:rPr>
        <w:t xml:space="preserve">acteurs </w:t>
      </w:r>
      <w:r w:rsidRPr="00C832FA">
        <w:rPr>
          <w:w w:val="95"/>
        </w:rPr>
        <w:t>du</w:t>
      </w:r>
      <w:r w:rsidRPr="00C832FA">
        <w:rPr>
          <w:spacing w:val="-46"/>
          <w:w w:val="95"/>
        </w:rPr>
        <w:t xml:space="preserve"> </w:t>
      </w:r>
      <w:r w:rsidRPr="00C832FA">
        <w:rPr>
          <w:w w:val="95"/>
        </w:rPr>
        <w:t>territoire.</w:t>
      </w:r>
      <w:r w:rsidRPr="00C832FA">
        <w:rPr>
          <w:spacing w:val="-45"/>
          <w:w w:val="95"/>
        </w:rPr>
        <w:t xml:space="preserve"> </w:t>
      </w:r>
      <w:r w:rsidRPr="00C832FA">
        <w:rPr>
          <w:w w:val="95"/>
        </w:rPr>
        <w:t>Ces</w:t>
      </w:r>
      <w:r w:rsidRPr="00C832FA">
        <w:rPr>
          <w:spacing w:val="-45"/>
          <w:w w:val="95"/>
        </w:rPr>
        <w:t xml:space="preserve"> </w:t>
      </w:r>
      <w:r w:rsidRPr="00C832FA">
        <w:rPr>
          <w:w w:val="95"/>
        </w:rPr>
        <w:t>partenariats</w:t>
      </w:r>
      <w:r w:rsidRPr="00C832FA">
        <w:rPr>
          <w:spacing w:val="-45"/>
          <w:w w:val="95"/>
        </w:rPr>
        <w:t xml:space="preserve"> </w:t>
      </w:r>
      <w:r w:rsidRPr="00C832FA">
        <w:rPr>
          <w:w w:val="95"/>
        </w:rPr>
        <w:t>peuvent</w:t>
      </w:r>
      <w:r w:rsidRPr="00C832FA">
        <w:rPr>
          <w:spacing w:val="-45"/>
          <w:w w:val="95"/>
        </w:rPr>
        <w:t xml:space="preserve"> </w:t>
      </w:r>
      <w:r w:rsidRPr="00C832FA">
        <w:rPr>
          <w:w w:val="95"/>
        </w:rPr>
        <w:t>être</w:t>
      </w:r>
      <w:r w:rsidRPr="00C832FA">
        <w:rPr>
          <w:spacing w:val="-45"/>
          <w:w w:val="95"/>
        </w:rPr>
        <w:t xml:space="preserve"> </w:t>
      </w:r>
      <w:r w:rsidRPr="00C832FA">
        <w:rPr>
          <w:w w:val="95"/>
        </w:rPr>
        <w:t>établis</w:t>
      </w:r>
      <w:r w:rsidRPr="00C832FA">
        <w:rPr>
          <w:spacing w:val="-45"/>
          <w:w w:val="95"/>
        </w:rPr>
        <w:t xml:space="preserve"> </w:t>
      </w:r>
      <w:r w:rsidRPr="00C832FA">
        <w:rPr>
          <w:w w:val="95"/>
        </w:rPr>
        <w:t>sur</w:t>
      </w:r>
      <w:r w:rsidRPr="00C832FA">
        <w:rPr>
          <w:spacing w:val="-46"/>
          <w:w w:val="95"/>
        </w:rPr>
        <w:t xml:space="preserve"> </w:t>
      </w:r>
      <w:r w:rsidRPr="00C832FA">
        <w:rPr>
          <w:w w:val="95"/>
        </w:rPr>
        <w:t>la</w:t>
      </w:r>
      <w:r w:rsidRPr="00C832FA">
        <w:rPr>
          <w:spacing w:val="-45"/>
          <w:w w:val="95"/>
        </w:rPr>
        <w:t xml:space="preserve"> </w:t>
      </w:r>
      <w:r w:rsidRPr="00C832FA">
        <w:rPr>
          <w:w w:val="95"/>
        </w:rPr>
        <w:t>base</w:t>
      </w:r>
      <w:r w:rsidRPr="00C832FA">
        <w:rPr>
          <w:spacing w:val="-45"/>
          <w:w w:val="95"/>
        </w:rPr>
        <w:t xml:space="preserve"> </w:t>
      </w:r>
      <w:r w:rsidRPr="00C832FA">
        <w:rPr>
          <w:w w:val="95"/>
        </w:rPr>
        <w:t>de</w:t>
      </w:r>
      <w:r w:rsidRPr="00C832FA">
        <w:rPr>
          <w:spacing w:val="-45"/>
          <w:w w:val="95"/>
        </w:rPr>
        <w:t xml:space="preserve"> </w:t>
      </w:r>
      <w:r w:rsidRPr="00C832FA">
        <w:rPr>
          <w:w w:val="95"/>
        </w:rPr>
        <w:t>conventionnements</w:t>
      </w:r>
      <w:r w:rsidRPr="00C832FA">
        <w:rPr>
          <w:spacing w:val="-45"/>
          <w:w w:val="95"/>
        </w:rPr>
        <w:t xml:space="preserve"> </w:t>
      </w:r>
      <w:r w:rsidRPr="00C832FA">
        <w:rPr>
          <w:w w:val="95"/>
        </w:rPr>
        <w:t>entre</w:t>
      </w:r>
      <w:r w:rsidRPr="00C832FA">
        <w:rPr>
          <w:spacing w:val="-45"/>
          <w:w w:val="95"/>
        </w:rPr>
        <w:t xml:space="preserve"> </w:t>
      </w:r>
      <w:r w:rsidRPr="00C832FA">
        <w:rPr>
          <w:w w:val="95"/>
        </w:rPr>
        <w:t>les</w:t>
      </w:r>
      <w:r w:rsidRPr="00C832FA">
        <w:rPr>
          <w:spacing w:val="-45"/>
          <w:w w:val="95"/>
        </w:rPr>
        <w:t xml:space="preserve"> </w:t>
      </w:r>
      <w:r w:rsidRPr="00C832FA">
        <w:rPr>
          <w:w w:val="95"/>
        </w:rPr>
        <w:t>acteurs</w:t>
      </w:r>
      <w:r w:rsidRPr="00C832FA">
        <w:rPr>
          <w:spacing w:val="-45"/>
          <w:w w:val="95"/>
        </w:rPr>
        <w:t xml:space="preserve"> </w:t>
      </w:r>
      <w:r w:rsidRPr="00C832FA">
        <w:rPr>
          <w:w w:val="95"/>
        </w:rPr>
        <w:t>:</w:t>
      </w:r>
    </w:p>
    <w:p w14:paraId="19263393" w14:textId="77777777" w:rsidR="00E13EA1" w:rsidRPr="00C832FA" w:rsidRDefault="00C62D80">
      <w:pPr>
        <w:pStyle w:val="Paragraphedeliste"/>
        <w:numPr>
          <w:ilvl w:val="2"/>
          <w:numId w:val="11"/>
        </w:numPr>
        <w:tabs>
          <w:tab w:val="left" w:pos="1418"/>
        </w:tabs>
        <w:spacing w:before="177" w:line="228" w:lineRule="auto"/>
        <w:ind w:right="843"/>
      </w:pPr>
      <w:r w:rsidRPr="00C832FA">
        <w:rPr>
          <w:w w:val="85"/>
        </w:rPr>
        <w:t xml:space="preserve">du champ sportif (associations, structures commerciales) et de l’activité physique adaptée (professionnels </w:t>
      </w:r>
      <w:r w:rsidRPr="00C832FA">
        <w:rPr>
          <w:w w:val="95"/>
        </w:rPr>
        <w:t>concernés)</w:t>
      </w:r>
      <w:r w:rsidRPr="00C832FA">
        <w:rPr>
          <w:spacing w:val="-16"/>
          <w:w w:val="95"/>
        </w:rPr>
        <w:t xml:space="preserve"> </w:t>
      </w:r>
      <w:r w:rsidRPr="00C832FA">
        <w:rPr>
          <w:w w:val="95"/>
        </w:rPr>
        <w:t>;</w:t>
      </w:r>
    </w:p>
    <w:p w14:paraId="69955FEC" w14:textId="77777777" w:rsidR="00E13EA1" w:rsidRPr="00C832FA" w:rsidRDefault="00C62D80">
      <w:pPr>
        <w:pStyle w:val="Paragraphedeliste"/>
        <w:numPr>
          <w:ilvl w:val="2"/>
          <w:numId w:val="11"/>
        </w:numPr>
        <w:tabs>
          <w:tab w:val="left" w:pos="1418"/>
        </w:tabs>
        <w:spacing w:before="172" w:line="232" w:lineRule="auto"/>
        <w:ind w:right="842"/>
        <w:jc w:val="both"/>
      </w:pPr>
      <w:r w:rsidRPr="00C832FA">
        <w:rPr>
          <w:w w:val="90"/>
        </w:rPr>
        <w:t>du</w:t>
      </w:r>
      <w:r w:rsidRPr="00C832FA">
        <w:rPr>
          <w:spacing w:val="-7"/>
          <w:w w:val="90"/>
        </w:rPr>
        <w:t xml:space="preserve"> </w:t>
      </w:r>
      <w:r w:rsidRPr="00C832FA">
        <w:rPr>
          <w:w w:val="90"/>
        </w:rPr>
        <w:t>champ</w:t>
      </w:r>
      <w:r w:rsidRPr="00C832FA">
        <w:rPr>
          <w:spacing w:val="-7"/>
          <w:w w:val="90"/>
        </w:rPr>
        <w:t xml:space="preserve"> </w:t>
      </w:r>
      <w:r w:rsidRPr="00C832FA">
        <w:rPr>
          <w:w w:val="90"/>
        </w:rPr>
        <w:t>sanitaire</w:t>
      </w:r>
      <w:r w:rsidRPr="00C832FA">
        <w:rPr>
          <w:spacing w:val="-7"/>
          <w:w w:val="90"/>
        </w:rPr>
        <w:t xml:space="preserve"> </w:t>
      </w:r>
      <w:r w:rsidRPr="00C832FA">
        <w:rPr>
          <w:w w:val="90"/>
        </w:rPr>
        <w:t>(réseaux</w:t>
      </w:r>
      <w:r w:rsidRPr="00C832FA">
        <w:rPr>
          <w:spacing w:val="-7"/>
          <w:w w:val="90"/>
        </w:rPr>
        <w:t xml:space="preserve"> </w:t>
      </w:r>
      <w:r w:rsidRPr="00C832FA">
        <w:rPr>
          <w:w w:val="90"/>
        </w:rPr>
        <w:t>de</w:t>
      </w:r>
      <w:r w:rsidRPr="00C832FA">
        <w:rPr>
          <w:spacing w:val="-7"/>
          <w:w w:val="90"/>
        </w:rPr>
        <w:t xml:space="preserve"> </w:t>
      </w:r>
      <w:r w:rsidRPr="00C832FA">
        <w:rPr>
          <w:w w:val="90"/>
        </w:rPr>
        <w:t>santé</w:t>
      </w:r>
      <w:r w:rsidRPr="00C832FA">
        <w:rPr>
          <w:spacing w:val="-7"/>
          <w:w w:val="90"/>
        </w:rPr>
        <w:t xml:space="preserve"> </w:t>
      </w:r>
      <w:r w:rsidRPr="00C832FA">
        <w:rPr>
          <w:w w:val="90"/>
        </w:rPr>
        <w:t>et</w:t>
      </w:r>
      <w:r w:rsidRPr="00C832FA">
        <w:rPr>
          <w:spacing w:val="-7"/>
          <w:w w:val="90"/>
        </w:rPr>
        <w:t xml:space="preserve"> </w:t>
      </w:r>
      <w:r w:rsidRPr="00C832FA">
        <w:rPr>
          <w:spacing w:val="-6"/>
          <w:w w:val="90"/>
        </w:rPr>
        <w:t>PTA</w:t>
      </w:r>
      <w:r w:rsidRPr="00C832FA">
        <w:rPr>
          <w:spacing w:val="-7"/>
          <w:w w:val="90"/>
        </w:rPr>
        <w:t xml:space="preserve"> </w:t>
      </w:r>
      <w:r w:rsidRPr="00C832FA">
        <w:rPr>
          <w:w w:val="90"/>
        </w:rPr>
        <w:t>;</w:t>
      </w:r>
      <w:r w:rsidRPr="00C832FA">
        <w:rPr>
          <w:spacing w:val="-7"/>
          <w:w w:val="90"/>
        </w:rPr>
        <w:t xml:space="preserve"> </w:t>
      </w:r>
      <w:r w:rsidRPr="00C832FA">
        <w:rPr>
          <w:w w:val="90"/>
        </w:rPr>
        <w:t>professionnels</w:t>
      </w:r>
      <w:r w:rsidRPr="00C832FA">
        <w:rPr>
          <w:spacing w:val="-7"/>
          <w:w w:val="90"/>
        </w:rPr>
        <w:t xml:space="preserve"> </w:t>
      </w:r>
      <w:r w:rsidRPr="00C832FA">
        <w:rPr>
          <w:w w:val="90"/>
        </w:rPr>
        <w:t>de</w:t>
      </w:r>
      <w:r w:rsidRPr="00C832FA">
        <w:rPr>
          <w:spacing w:val="-7"/>
          <w:w w:val="90"/>
        </w:rPr>
        <w:t xml:space="preserve"> </w:t>
      </w:r>
      <w:r w:rsidRPr="00C832FA">
        <w:rPr>
          <w:w w:val="90"/>
        </w:rPr>
        <w:t>santé</w:t>
      </w:r>
      <w:r w:rsidRPr="00C832FA">
        <w:rPr>
          <w:spacing w:val="-7"/>
          <w:w w:val="90"/>
        </w:rPr>
        <w:t xml:space="preserve"> </w:t>
      </w:r>
      <w:r w:rsidRPr="00C832FA">
        <w:rPr>
          <w:w w:val="90"/>
        </w:rPr>
        <w:t>:</w:t>
      </w:r>
      <w:r w:rsidRPr="00C832FA">
        <w:rPr>
          <w:spacing w:val="-7"/>
          <w:w w:val="90"/>
        </w:rPr>
        <w:t xml:space="preserve"> </w:t>
      </w:r>
      <w:r w:rsidRPr="00C832FA">
        <w:rPr>
          <w:w w:val="90"/>
        </w:rPr>
        <w:t>médecins</w:t>
      </w:r>
      <w:r w:rsidRPr="00C832FA">
        <w:rPr>
          <w:spacing w:val="-7"/>
          <w:w w:val="90"/>
        </w:rPr>
        <w:t xml:space="preserve"> </w:t>
      </w:r>
      <w:r w:rsidRPr="00C832FA">
        <w:rPr>
          <w:w w:val="90"/>
        </w:rPr>
        <w:t>traitants,</w:t>
      </w:r>
      <w:r w:rsidRPr="00C832FA">
        <w:rPr>
          <w:spacing w:val="-7"/>
          <w:w w:val="90"/>
        </w:rPr>
        <w:t xml:space="preserve"> </w:t>
      </w:r>
      <w:r w:rsidRPr="00C832FA">
        <w:rPr>
          <w:w w:val="90"/>
        </w:rPr>
        <w:t xml:space="preserve">médecins </w:t>
      </w:r>
      <w:r w:rsidRPr="00C832FA">
        <w:rPr>
          <w:spacing w:val="-3"/>
          <w:w w:val="90"/>
        </w:rPr>
        <w:t>spécialistes</w:t>
      </w:r>
      <w:r w:rsidRPr="00C832FA">
        <w:rPr>
          <w:spacing w:val="-45"/>
          <w:w w:val="90"/>
        </w:rPr>
        <w:t xml:space="preserve"> </w:t>
      </w:r>
      <w:r w:rsidRPr="00C832FA">
        <w:rPr>
          <w:spacing w:val="-3"/>
          <w:w w:val="90"/>
        </w:rPr>
        <w:t>d’autres</w:t>
      </w:r>
      <w:r w:rsidRPr="00C832FA">
        <w:rPr>
          <w:spacing w:val="-44"/>
          <w:w w:val="90"/>
        </w:rPr>
        <w:t xml:space="preserve"> </w:t>
      </w:r>
      <w:r w:rsidRPr="00C832FA">
        <w:rPr>
          <w:spacing w:val="-3"/>
          <w:w w:val="90"/>
        </w:rPr>
        <w:t>spécialités</w:t>
      </w:r>
      <w:r w:rsidRPr="00C832FA">
        <w:rPr>
          <w:spacing w:val="-44"/>
          <w:w w:val="90"/>
        </w:rPr>
        <w:t xml:space="preserve"> </w:t>
      </w:r>
      <w:r w:rsidRPr="00C832FA">
        <w:rPr>
          <w:w w:val="90"/>
        </w:rPr>
        <w:t>que</w:t>
      </w:r>
      <w:r w:rsidRPr="00C832FA">
        <w:rPr>
          <w:spacing w:val="-44"/>
          <w:w w:val="90"/>
        </w:rPr>
        <w:t xml:space="preserve"> </w:t>
      </w:r>
      <w:r w:rsidRPr="00C832FA">
        <w:rPr>
          <w:w w:val="90"/>
        </w:rPr>
        <w:t>la</w:t>
      </w:r>
      <w:r w:rsidRPr="00C832FA">
        <w:rPr>
          <w:spacing w:val="-45"/>
          <w:w w:val="90"/>
        </w:rPr>
        <w:t xml:space="preserve"> </w:t>
      </w:r>
      <w:r w:rsidRPr="00C832FA">
        <w:rPr>
          <w:spacing w:val="-3"/>
          <w:w w:val="90"/>
        </w:rPr>
        <w:t>médecine</w:t>
      </w:r>
      <w:r w:rsidRPr="00C832FA">
        <w:rPr>
          <w:spacing w:val="-44"/>
          <w:w w:val="90"/>
        </w:rPr>
        <w:t xml:space="preserve"> </w:t>
      </w:r>
      <w:r w:rsidRPr="00C832FA">
        <w:rPr>
          <w:spacing w:val="-3"/>
          <w:w w:val="90"/>
        </w:rPr>
        <w:t>générale,</w:t>
      </w:r>
      <w:r w:rsidRPr="00C832FA">
        <w:rPr>
          <w:spacing w:val="-44"/>
          <w:w w:val="90"/>
        </w:rPr>
        <w:t xml:space="preserve"> </w:t>
      </w:r>
      <w:r w:rsidRPr="00C832FA">
        <w:rPr>
          <w:spacing w:val="-3"/>
          <w:w w:val="90"/>
        </w:rPr>
        <w:t>installés</w:t>
      </w:r>
      <w:r w:rsidRPr="00C832FA">
        <w:rPr>
          <w:spacing w:val="-44"/>
          <w:w w:val="90"/>
        </w:rPr>
        <w:t xml:space="preserve"> </w:t>
      </w:r>
      <w:r w:rsidRPr="00C832FA">
        <w:rPr>
          <w:w w:val="90"/>
        </w:rPr>
        <w:t>en</w:t>
      </w:r>
      <w:r w:rsidRPr="00C832FA">
        <w:rPr>
          <w:spacing w:val="-44"/>
          <w:w w:val="90"/>
        </w:rPr>
        <w:t xml:space="preserve"> </w:t>
      </w:r>
      <w:r w:rsidRPr="00C832FA">
        <w:rPr>
          <w:spacing w:val="-3"/>
          <w:w w:val="90"/>
        </w:rPr>
        <w:t>ville</w:t>
      </w:r>
      <w:r w:rsidRPr="00C832FA">
        <w:rPr>
          <w:spacing w:val="-45"/>
          <w:w w:val="90"/>
        </w:rPr>
        <w:t xml:space="preserve"> </w:t>
      </w:r>
      <w:r w:rsidRPr="00C832FA">
        <w:rPr>
          <w:w w:val="90"/>
        </w:rPr>
        <w:t>ou</w:t>
      </w:r>
      <w:r w:rsidRPr="00C832FA">
        <w:rPr>
          <w:spacing w:val="-44"/>
          <w:w w:val="90"/>
        </w:rPr>
        <w:t xml:space="preserve"> </w:t>
      </w:r>
      <w:r w:rsidRPr="00C832FA">
        <w:rPr>
          <w:spacing w:val="-3"/>
          <w:w w:val="90"/>
        </w:rPr>
        <w:t>exerçant</w:t>
      </w:r>
      <w:r w:rsidRPr="00C832FA">
        <w:rPr>
          <w:spacing w:val="-44"/>
          <w:w w:val="90"/>
        </w:rPr>
        <w:t xml:space="preserve"> </w:t>
      </w:r>
      <w:r w:rsidRPr="00C832FA">
        <w:rPr>
          <w:w w:val="90"/>
        </w:rPr>
        <w:t>à</w:t>
      </w:r>
      <w:r w:rsidRPr="00C832FA">
        <w:rPr>
          <w:spacing w:val="-44"/>
          <w:w w:val="90"/>
        </w:rPr>
        <w:t xml:space="preserve"> </w:t>
      </w:r>
      <w:r w:rsidRPr="00C832FA">
        <w:rPr>
          <w:spacing w:val="-3"/>
          <w:w w:val="90"/>
        </w:rPr>
        <w:t>l’hôpital,</w:t>
      </w:r>
      <w:r w:rsidRPr="00C832FA">
        <w:rPr>
          <w:spacing w:val="-45"/>
          <w:w w:val="90"/>
        </w:rPr>
        <w:t xml:space="preserve"> </w:t>
      </w:r>
      <w:r w:rsidRPr="00C832FA">
        <w:rPr>
          <w:spacing w:val="-3"/>
          <w:w w:val="90"/>
        </w:rPr>
        <w:t xml:space="preserve">masseurs- </w:t>
      </w:r>
      <w:r w:rsidRPr="00C832FA">
        <w:rPr>
          <w:w w:val="90"/>
        </w:rPr>
        <w:t>kinésithérapeutes,</w:t>
      </w:r>
      <w:r w:rsidRPr="00C832FA">
        <w:rPr>
          <w:spacing w:val="-31"/>
          <w:w w:val="90"/>
        </w:rPr>
        <w:t xml:space="preserve"> </w:t>
      </w:r>
      <w:r w:rsidRPr="00C832FA">
        <w:rPr>
          <w:w w:val="90"/>
        </w:rPr>
        <w:t>ergothérapeutes,</w:t>
      </w:r>
      <w:r w:rsidRPr="00C832FA">
        <w:rPr>
          <w:spacing w:val="-31"/>
          <w:w w:val="90"/>
        </w:rPr>
        <w:t xml:space="preserve"> </w:t>
      </w:r>
      <w:r w:rsidRPr="00C832FA">
        <w:rPr>
          <w:w w:val="90"/>
        </w:rPr>
        <w:t>psychomotriciens,</w:t>
      </w:r>
      <w:r w:rsidRPr="00C832FA">
        <w:rPr>
          <w:spacing w:val="-31"/>
          <w:w w:val="90"/>
        </w:rPr>
        <w:t xml:space="preserve"> </w:t>
      </w:r>
      <w:r w:rsidRPr="00C832FA">
        <w:rPr>
          <w:w w:val="90"/>
        </w:rPr>
        <w:t>diététiciens,</w:t>
      </w:r>
      <w:r w:rsidRPr="00C832FA">
        <w:rPr>
          <w:spacing w:val="-31"/>
          <w:w w:val="90"/>
        </w:rPr>
        <w:t xml:space="preserve"> </w:t>
      </w:r>
      <w:r w:rsidRPr="00C832FA">
        <w:rPr>
          <w:w w:val="90"/>
        </w:rPr>
        <w:t>infirmiers,</w:t>
      </w:r>
      <w:r w:rsidRPr="00C832FA">
        <w:rPr>
          <w:spacing w:val="-30"/>
          <w:w w:val="90"/>
        </w:rPr>
        <w:t xml:space="preserve"> </w:t>
      </w:r>
      <w:r w:rsidRPr="00C832FA">
        <w:rPr>
          <w:w w:val="90"/>
        </w:rPr>
        <w:t>pharmaciens…)</w:t>
      </w:r>
      <w:r w:rsidRPr="00C832FA">
        <w:rPr>
          <w:spacing w:val="-31"/>
          <w:w w:val="90"/>
        </w:rPr>
        <w:t xml:space="preserve"> </w:t>
      </w:r>
      <w:r w:rsidRPr="00C832FA">
        <w:rPr>
          <w:w w:val="90"/>
        </w:rPr>
        <w:t>;</w:t>
      </w:r>
    </w:p>
    <w:p w14:paraId="228DD28D" w14:textId="77777777" w:rsidR="00E13EA1" w:rsidRPr="00C832FA" w:rsidRDefault="00C62D80">
      <w:pPr>
        <w:pStyle w:val="Paragraphedeliste"/>
        <w:numPr>
          <w:ilvl w:val="2"/>
          <w:numId w:val="11"/>
        </w:numPr>
        <w:tabs>
          <w:tab w:val="left" w:pos="1418"/>
        </w:tabs>
        <w:spacing w:before="167"/>
      </w:pPr>
      <w:r w:rsidRPr="00C832FA">
        <w:t>du</w:t>
      </w:r>
      <w:r w:rsidRPr="00C832FA">
        <w:rPr>
          <w:spacing w:val="-21"/>
        </w:rPr>
        <w:t xml:space="preserve"> </w:t>
      </w:r>
      <w:r w:rsidRPr="00C832FA">
        <w:t>champ</w:t>
      </w:r>
      <w:r w:rsidRPr="00C832FA">
        <w:rPr>
          <w:spacing w:val="-20"/>
        </w:rPr>
        <w:t xml:space="preserve"> </w:t>
      </w:r>
      <w:r w:rsidRPr="00C832FA">
        <w:t>social</w:t>
      </w:r>
      <w:r w:rsidRPr="00C832FA">
        <w:rPr>
          <w:spacing w:val="-20"/>
        </w:rPr>
        <w:t xml:space="preserve"> </w:t>
      </w:r>
      <w:r w:rsidRPr="00C832FA">
        <w:t>;</w:t>
      </w:r>
    </w:p>
    <w:p w14:paraId="35D341B1" w14:textId="77777777" w:rsidR="00E13EA1" w:rsidRPr="00C832FA" w:rsidRDefault="00C62D80">
      <w:pPr>
        <w:pStyle w:val="Paragraphedeliste"/>
        <w:numPr>
          <w:ilvl w:val="2"/>
          <w:numId w:val="11"/>
        </w:numPr>
        <w:tabs>
          <w:tab w:val="left" w:pos="1418"/>
        </w:tabs>
      </w:pPr>
      <w:r w:rsidRPr="00C832FA">
        <w:rPr>
          <w:w w:val="95"/>
        </w:rPr>
        <w:t>du</w:t>
      </w:r>
      <w:r w:rsidRPr="00C832FA">
        <w:rPr>
          <w:spacing w:val="-19"/>
          <w:w w:val="95"/>
        </w:rPr>
        <w:t xml:space="preserve"> </w:t>
      </w:r>
      <w:r w:rsidRPr="00C832FA">
        <w:rPr>
          <w:w w:val="95"/>
        </w:rPr>
        <w:t>champ</w:t>
      </w:r>
      <w:r w:rsidRPr="00C832FA">
        <w:rPr>
          <w:spacing w:val="-19"/>
          <w:w w:val="95"/>
        </w:rPr>
        <w:t xml:space="preserve"> </w:t>
      </w:r>
      <w:r w:rsidRPr="00C832FA">
        <w:rPr>
          <w:w w:val="95"/>
        </w:rPr>
        <w:t>de</w:t>
      </w:r>
      <w:r w:rsidRPr="00C832FA">
        <w:rPr>
          <w:spacing w:val="-19"/>
          <w:w w:val="95"/>
        </w:rPr>
        <w:t xml:space="preserve"> </w:t>
      </w:r>
      <w:r w:rsidRPr="00C832FA">
        <w:rPr>
          <w:w w:val="95"/>
        </w:rPr>
        <w:t>l’observation</w:t>
      </w:r>
      <w:r w:rsidRPr="00C832FA">
        <w:rPr>
          <w:spacing w:val="-19"/>
          <w:w w:val="95"/>
        </w:rPr>
        <w:t xml:space="preserve"> </w:t>
      </w:r>
      <w:r w:rsidRPr="00C832FA">
        <w:rPr>
          <w:w w:val="95"/>
        </w:rPr>
        <w:t>et</w:t>
      </w:r>
      <w:r w:rsidRPr="00C832FA">
        <w:rPr>
          <w:spacing w:val="-19"/>
          <w:w w:val="95"/>
        </w:rPr>
        <w:t xml:space="preserve"> </w:t>
      </w:r>
      <w:r w:rsidRPr="00C832FA">
        <w:rPr>
          <w:w w:val="95"/>
        </w:rPr>
        <w:t>de</w:t>
      </w:r>
      <w:r w:rsidRPr="00C832FA">
        <w:rPr>
          <w:spacing w:val="-19"/>
          <w:w w:val="95"/>
        </w:rPr>
        <w:t xml:space="preserve"> </w:t>
      </w:r>
      <w:r w:rsidRPr="00C832FA">
        <w:rPr>
          <w:w w:val="95"/>
        </w:rPr>
        <w:t>l’évaluation</w:t>
      </w:r>
      <w:r w:rsidRPr="00C832FA">
        <w:rPr>
          <w:spacing w:val="-19"/>
          <w:w w:val="95"/>
        </w:rPr>
        <w:t xml:space="preserve"> </w:t>
      </w:r>
      <w:r w:rsidRPr="00C832FA">
        <w:rPr>
          <w:w w:val="95"/>
        </w:rPr>
        <w:t>;</w:t>
      </w:r>
    </w:p>
    <w:p w14:paraId="048BEE4F" w14:textId="77777777" w:rsidR="00E13EA1" w:rsidRPr="00C832FA" w:rsidRDefault="00C62D80">
      <w:pPr>
        <w:pStyle w:val="Paragraphedeliste"/>
        <w:numPr>
          <w:ilvl w:val="2"/>
          <w:numId w:val="11"/>
        </w:numPr>
        <w:tabs>
          <w:tab w:val="left" w:pos="1418"/>
        </w:tabs>
        <w:spacing w:before="149"/>
      </w:pPr>
      <w:r w:rsidRPr="00C832FA">
        <w:rPr>
          <w:w w:val="95"/>
        </w:rPr>
        <w:t>du</w:t>
      </w:r>
      <w:r w:rsidRPr="00C832FA">
        <w:rPr>
          <w:spacing w:val="-17"/>
          <w:w w:val="95"/>
        </w:rPr>
        <w:t xml:space="preserve"> </w:t>
      </w:r>
      <w:r w:rsidRPr="00C832FA">
        <w:rPr>
          <w:w w:val="95"/>
        </w:rPr>
        <w:t>champ</w:t>
      </w:r>
      <w:r w:rsidRPr="00C832FA">
        <w:rPr>
          <w:spacing w:val="-17"/>
          <w:w w:val="95"/>
        </w:rPr>
        <w:t xml:space="preserve"> </w:t>
      </w:r>
      <w:r w:rsidRPr="00C832FA">
        <w:rPr>
          <w:w w:val="95"/>
        </w:rPr>
        <w:t>de</w:t>
      </w:r>
      <w:r w:rsidRPr="00C832FA">
        <w:rPr>
          <w:spacing w:val="-17"/>
          <w:w w:val="95"/>
        </w:rPr>
        <w:t xml:space="preserve"> </w:t>
      </w:r>
      <w:r w:rsidRPr="00C832FA">
        <w:rPr>
          <w:w w:val="95"/>
        </w:rPr>
        <w:t>la</w:t>
      </w:r>
      <w:r w:rsidRPr="00C832FA">
        <w:rPr>
          <w:spacing w:val="-17"/>
          <w:w w:val="95"/>
        </w:rPr>
        <w:t xml:space="preserve"> </w:t>
      </w:r>
      <w:r w:rsidRPr="00C832FA">
        <w:rPr>
          <w:w w:val="95"/>
        </w:rPr>
        <w:t>formation</w:t>
      </w:r>
      <w:r w:rsidRPr="00C832FA">
        <w:rPr>
          <w:spacing w:val="-17"/>
          <w:w w:val="95"/>
        </w:rPr>
        <w:t xml:space="preserve"> </w:t>
      </w:r>
      <w:r w:rsidRPr="00C832FA">
        <w:rPr>
          <w:w w:val="95"/>
        </w:rPr>
        <w:t>;</w:t>
      </w:r>
    </w:p>
    <w:p w14:paraId="0741F95C" w14:textId="77777777" w:rsidR="00E13EA1" w:rsidRPr="00C832FA" w:rsidRDefault="00C62D80">
      <w:pPr>
        <w:pStyle w:val="Paragraphedeliste"/>
        <w:numPr>
          <w:ilvl w:val="2"/>
          <w:numId w:val="11"/>
        </w:numPr>
        <w:tabs>
          <w:tab w:val="left" w:pos="1418"/>
        </w:tabs>
        <w:spacing w:before="154" w:line="232" w:lineRule="auto"/>
        <w:ind w:right="843"/>
        <w:jc w:val="both"/>
      </w:pPr>
      <w:r w:rsidRPr="00C832FA">
        <w:rPr>
          <w:w w:val="90"/>
        </w:rPr>
        <w:t>des</w:t>
      </w:r>
      <w:r w:rsidRPr="00C832FA">
        <w:rPr>
          <w:spacing w:val="-38"/>
          <w:w w:val="90"/>
        </w:rPr>
        <w:t xml:space="preserve"> </w:t>
      </w:r>
      <w:r w:rsidRPr="00C832FA">
        <w:rPr>
          <w:spacing w:val="-3"/>
          <w:w w:val="90"/>
        </w:rPr>
        <w:t>collectivités</w:t>
      </w:r>
      <w:r w:rsidRPr="00C832FA">
        <w:rPr>
          <w:spacing w:val="-37"/>
          <w:w w:val="90"/>
        </w:rPr>
        <w:t xml:space="preserve"> </w:t>
      </w:r>
      <w:r w:rsidRPr="00C832FA">
        <w:rPr>
          <w:spacing w:val="-3"/>
          <w:w w:val="90"/>
        </w:rPr>
        <w:t>locales</w:t>
      </w:r>
      <w:r w:rsidRPr="00C832FA">
        <w:rPr>
          <w:spacing w:val="-37"/>
          <w:w w:val="90"/>
        </w:rPr>
        <w:t xml:space="preserve"> </w:t>
      </w:r>
      <w:r w:rsidRPr="00C832FA">
        <w:rPr>
          <w:w w:val="90"/>
        </w:rPr>
        <w:t>au</w:t>
      </w:r>
      <w:r w:rsidRPr="00C832FA">
        <w:rPr>
          <w:spacing w:val="-37"/>
          <w:w w:val="90"/>
        </w:rPr>
        <w:t xml:space="preserve"> </w:t>
      </w:r>
      <w:r w:rsidRPr="00C832FA">
        <w:rPr>
          <w:spacing w:val="-3"/>
          <w:w w:val="90"/>
        </w:rPr>
        <w:t>titre</w:t>
      </w:r>
      <w:r w:rsidRPr="00C832FA">
        <w:rPr>
          <w:spacing w:val="-37"/>
          <w:w w:val="90"/>
        </w:rPr>
        <w:t xml:space="preserve"> </w:t>
      </w:r>
      <w:r w:rsidRPr="00C832FA">
        <w:rPr>
          <w:w w:val="90"/>
        </w:rPr>
        <w:t>de</w:t>
      </w:r>
      <w:r w:rsidRPr="00C832FA">
        <w:rPr>
          <w:spacing w:val="-37"/>
          <w:w w:val="90"/>
        </w:rPr>
        <w:t xml:space="preserve"> </w:t>
      </w:r>
      <w:r w:rsidRPr="00C832FA">
        <w:rPr>
          <w:spacing w:val="-3"/>
          <w:w w:val="90"/>
        </w:rPr>
        <w:t>leurs</w:t>
      </w:r>
      <w:r w:rsidRPr="00C832FA">
        <w:rPr>
          <w:spacing w:val="-37"/>
          <w:w w:val="90"/>
        </w:rPr>
        <w:t xml:space="preserve"> </w:t>
      </w:r>
      <w:r w:rsidRPr="00C832FA">
        <w:rPr>
          <w:spacing w:val="-3"/>
          <w:w w:val="90"/>
        </w:rPr>
        <w:t>compétences</w:t>
      </w:r>
      <w:r w:rsidRPr="00C832FA">
        <w:rPr>
          <w:spacing w:val="-37"/>
          <w:w w:val="90"/>
        </w:rPr>
        <w:t xml:space="preserve"> </w:t>
      </w:r>
      <w:r w:rsidRPr="00C832FA">
        <w:rPr>
          <w:spacing w:val="-3"/>
          <w:w w:val="90"/>
        </w:rPr>
        <w:t>respectives,</w:t>
      </w:r>
      <w:r w:rsidRPr="00C832FA">
        <w:rPr>
          <w:spacing w:val="-37"/>
          <w:w w:val="90"/>
        </w:rPr>
        <w:t xml:space="preserve"> </w:t>
      </w:r>
      <w:r w:rsidRPr="00C832FA">
        <w:rPr>
          <w:w w:val="90"/>
        </w:rPr>
        <w:t>par</w:t>
      </w:r>
      <w:r w:rsidRPr="00C832FA">
        <w:rPr>
          <w:spacing w:val="-37"/>
          <w:w w:val="90"/>
        </w:rPr>
        <w:t xml:space="preserve"> </w:t>
      </w:r>
      <w:r w:rsidRPr="00C832FA">
        <w:rPr>
          <w:spacing w:val="-3"/>
          <w:w w:val="90"/>
        </w:rPr>
        <w:t>exemple</w:t>
      </w:r>
      <w:r w:rsidRPr="00C832FA">
        <w:rPr>
          <w:spacing w:val="-37"/>
          <w:w w:val="90"/>
        </w:rPr>
        <w:t xml:space="preserve"> </w:t>
      </w:r>
      <w:r w:rsidRPr="00C832FA">
        <w:rPr>
          <w:spacing w:val="-3"/>
          <w:w w:val="90"/>
        </w:rPr>
        <w:t>dans</w:t>
      </w:r>
      <w:r w:rsidRPr="00C832FA">
        <w:rPr>
          <w:spacing w:val="-37"/>
          <w:w w:val="90"/>
        </w:rPr>
        <w:t xml:space="preserve"> </w:t>
      </w:r>
      <w:r w:rsidRPr="00C832FA">
        <w:rPr>
          <w:w w:val="90"/>
        </w:rPr>
        <w:t>le</w:t>
      </w:r>
      <w:r w:rsidRPr="00C832FA">
        <w:rPr>
          <w:spacing w:val="-37"/>
          <w:w w:val="90"/>
        </w:rPr>
        <w:t xml:space="preserve"> </w:t>
      </w:r>
      <w:r w:rsidRPr="00C832FA">
        <w:rPr>
          <w:spacing w:val="-3"/>
          <w:w w:val="90"/>
        </w:rPr>
        <w:t>domaine</w:t>
      </w:r>
      <w:r w:rsidRPr="00C832FA">
        <w:rPr>
          <w:spacing w:val="-37"/>
          <w:w w:val="90"/>
        </w:rPr>
        <w:t xml:space="preserve"> </w:t>
      </w:r>
      <w:r w:rsidRPr="00C832FA">
        <w:rPr>
          <w:w w:val="90"/>
        </w:rPr>
        <w:t>de</w:t>
      </w:r>
      <w:r w:rsidRPr="00C832FA">
        <w:rPr>
          <w:spacing w:val="-37"/>
          <w:w w:val="90"/>
        </w:rPr>
        <w:t xml:space="preserve"> </w:t>
      </w:r>
      <w:r w:rsidRPr="00C832FA">
        <w:rPr>
          <w:w w:val="90"/>
        </w:rPr>
        <w:t>la</w:t>
      </w:r>
      <w:r w:rsidRPr="00C832FA">
        <w:rPr>
          <w:spacing w:val="-37"/>
          <w:w w:val="90"/>
        </w:rPr>
        <w:t xml:space="preserve"> </w:t>
      </w:r>
      <w:r w:rsidRPr="00C832FA">
        <w:rPr>
          <w:spacing w:val="-3"/>
          <w:w w:val="90"/>
        </w:rPr>
        <w:t xml:space="preserve">santé, </w:t>
      </w:r>
      <w:r w:rsidRPr="00C832FA">
        <w:rPr>
          <w:w w:val="90"/>
        </w:rPr>
        <w:t>du</w:t>
      </w:r>
      <w:r w:rsidRPr="00C832FA">
        <w:rPr>
          <w:spacing w:val="-43"/>
          <w:w w:val="90"/>
        </w:rPr>
        <w:t xml:space="preserve"> </w:t>
      </w:r>
      <w:r w:rsidRPr="00C832FA">
        <w:rPr>
          <w:w w:val="90"/>
        </w:rPr>
        <w:t>social,</w:t>
      </w:r>
      <w:r w:rsidRPr="00C832FA">
        <w:rPr>
          <w:spacing w:val="-42"/>
          <w:w w:val="90"/>
        </w:rPr>
        <w:t xml:space="preserve"> </w:t>
      </w:r>
      <w:r w:rsidRPr="00C832FA">
        <w:rPr>
          <w:w w:val="90"/>
        </w:rPr>
        <w:t>du</w:t>
      </w:r>
      <w:r w:rsidRPr="00C832FA">
        <w:rPr>
          <w:spacing w:val="-42"/>
          <w:w w:val="90"/>
        </w:rPr>
        <w:t xml:space="preserve"> </w:t>
      </w:r>
      <w:r w:rsidRPr="00C832FA">
        <w:rPr>
          <w:w w:val="90"/>
        </w:rPr>
        <w:t>sport</w:t>
      </w:r>
      <w:r w:rsidRPr="00C832FA">
        <w:rPr>
          <w:spacing w:val="-42"/>
          <w:w w:val="90"/>
        </w:rPr>
        <w:t xml:space="preserve"> </w:t>
      </w:r>
      <w:r w:rsidRPr="00C832FA">
        <w:rPr>
          <w:w w:val="90"/>
        </w:rPr>
        <w:t>et</w:t>
      </w:r>
      <w:r w:rsidRPr="00C832FA">
        <w:rPr>
          <w:spacing w:val="-42"/>
          <w:w w:val="90"/>
        </w:rPr>
        <w:t xml:space="preserve"> </w:t>
      </w:r>
      <w:r w:rsidRPr="00C832FA">
        <w:rPr>
          <w:w w:val="90"/>
        </w:rPr>
        <w:t>de</w:t>
      </w:r>
      <w:r w:rsidRPr="00C832FA">
        <w:rPr>
          <w:spacing w:val="-42"/>
          <w:w w:val="90"/>
        </w:rPr>
        <w:t xml:space="preserve"> </w:t>
      </w:r>
      <w:r w:rsidRPr="00C832FA">
        <w:rPr>
          <w:w w:val="90"/>
        </w:rPr>
        <w:t>la</w:t>
      </w:r>
      <w:r w:rsidRPr="00C832FA">
        <w:rPr>
          <w:spacing w:val="-42"/>
          <w:w w:val="90"/>
        </w:rPr>
        <w:t xml:space="preserve"> </w:t>
      </w:r>
      <w:r w:rsidRPr="00C832FA">
        <w:rPr>
          <w:w w:val="90"/>
        </w:rPr>
        <w:t>politique</w:t>
      </w:r>
      <w:r w:rsidRPr="00C832FA">
        <w:rPr>
          <w:spacing w:val="-42"/>
          <w:w w:val="90"/>
        </w:rPr>
        <w:t xml:space="preserve"> </w:t>
      </w:r>
      <w:r w:rsidRPr="00C832FA">
        <w:rPr>
          <w:w w:val="90"/>
        </w:rPr>
        <w:t>de</w:t>
      </w:r>
      <w:r w:rsidRPr="00C832FA">
        <w:rPr>
          <w:spacing w:val="-42"/>
          <w:w w:val="90"/>
        </w:rPr>
        <w:t xml:space="preserve"> </w:t>
      </w:r>
      <w:r w:rsidRPr="00C832FA">
        <w:rPr>
          <w:w w:val="90"/>
        </w:rPr>
        <w:t>la</w:t>
      </w:r>
      <w:r w:rsidRPr="00C832FA">
        <w:rPr>
          <w:spacing w:val="-42"/>
          <w:w w:val="90"/>
        </w:rPr>
        <w:t xml:space="preserve"> </w:t>
      </w:r>
      <w:r w:rsidRPr="00C832FA">
        <w:rPr>
          <w:w w:val="90"/>
        </w:rPr>
        <w:t>ville</w:t>
      </w:r>
      <w:r w:rsidRPr="00C832FA">
        <w:rPr>
          <w:spacing w:val="-42"/>
          <w:w w:val="90"/>
        </w:rPr>
        <w:t xml:space="preserve"> </w:t>
      </w:r>
      <w:r w:rsidRPr="00C832FA">
        <w:rPr>
          <w:w w:val="90"/>
        </w:rPr>
        <w:t>pour</w:t>
      </w:r>
      <w:r w:rsidRPr="00C832FA">
        <w:rPr>
          <w:spacing w:val="-42"/>
          <w:w w:val="90"/>
        </w:rPr>
        <w:t xml:space="preserve"> </w:t>
      </w:r>
      <w:r w:rsidRPr="00C832FA">
        <w:rPr>
          <w:w w:val="90"/>
        </w:rPr>
        <w:t>les</w:t>
      </w:r>
      <w:r w:rsidRPr="00C832FA">
        <w:rPr>
          <w:spacing w:val="-42"/>
          <w:w w:val="90"/>
        </w:rPr>
        <w:t xml:space="preserve"> </w:t>
      </w:r>
      <w:r w:rsidRPr="00C832FA">
        <w:rPr>
          <w:w w:val="90"/>
        </w:rPr>
        <w:t>territoires</w:t>
      </w:r>
      <w:r w:rsidRPr="00C832FA">
        <w:rPr>
          <w:spacing w:val="-42"/>
          <w:w w:val="90"/>
        </w:rPr>
        <w:t xml:space="preserve"> </w:t>
      </w:r>
      <w:r w:rsidRPr="00C832FA">
        <w:rPr>
          <w:w w:val="90"/>
        </w:rPr>
        <w:t>concernés.</w:t>
      </w:r>
      <w:r w:rsidRPr="00C832FA">
        <w:rPr>
          <w:spacing w:val="-42"/>
          <w:w w:val="90"/>
        </w:rPr>
        <w:t xml:space="preserve"> </w:t>
      </w:r>
      <w:r w:rsidRPr="00C832FA">
        <w:rPr>
          <w:w w:val="90"/>
        </w:rPr>
        <w:t>Dans</w:t>
      </w:r>
      <w:r w:rsidRPr="00C832FA">
        <w:rPr>
          <w:spacing w:val="-42"/>
          <w:w w:val="90"/>
        </w:rPr>
        <w:t xml:space="preserve"> </w:t>
      </w:r>
      <w:r w:rsidRPr="00C832FA">
        <w:rPr>
          <w:w w:val="90"/>
        </w:rPr>
        <w:t>ce</w:t>
      </w:r>
      <w:r w:rsidRPr="00C832FA">
        <w:rPr>
          <w:spacing w:val="-42"/>
          <w:w w:val="90"/>
        </w:rPr>
        <w:t xml:space="preserve"> </w:t>
      </w:r>
      <w:r w:rsidRPr="00C832FA">
        <w:rPr>
          <w:w w:val="90"/>
        </w:rPr>
        <w:t>cas,</w:t>
      </w:r>
      <w:r w:rsidRPr="00C832FA">
        <w:rPr>
          <w:spacing w:val="-42"/>
          <w:w w:val="90"/>
        </w:rPr>
        <w:t xml:space="preserve"> </w:t>
      </w:r>
      <w:r w:rsidRPr="00C832FA">
        <w:rPr>
          <w:w w:val="90"/>
        </w:rPr>
        <w:t>une</w:t>
      </w:r>
      <w:r w:rsidRPr="00C832FA">
        <w:rPr>
          <w:spacing w:val="-42"/>
          <w:w w:val="90"/>
        </w:rPr>
        <w:t xml:space="preserve"> </w:t>
      </w:r>
      <w:r w:rsidRPr="00C832FA">
        <w:rPr>
          <w:w w:val="90"/>
        </w:rPr>
        <w:t>inscription</w:t>
      </w:r>
      <w:r w:rsidRPr="00C832FA">
        <w:rPr>
          <w:spacing w:val="-42"/>
          <w:w w:val="90"/>
        </w:rPr>
        <w:t xml:space="preserve"> </w:t>
      </w:r>
      <w:r w:rsidRPr="00C832FA">
        <w:rPr>
          <w:w w:val="90"/>
        </w:rPr>
        <w:t>ou une</w:t>
      </w:r>
      <w:r w:rsidRPr="00C832FA">
        <w:rPr>
          <w:spacing w:val="-48"/>
          <w:w w:val="90"/>
        </w:rPr>
        <w:t xml:space="preserve"> </w:t>
      </w:r>
      <w:r w:rsidRPr="00C832FA">
        <w:rPr>
          <w:w w:val="90"/>
        </w:rPr>
        <w:t>articulation</w:t>
      </w:r>
      <w:r w:rsidRPr="00C832FA">
        <w:rPr>
          <w:spacing w:val="-47"/>
          <w:w w:val="90"/>
        </w:rPr>
        <w:t xml:space="preserve"> </w:t>
      </w:r>
      <w:r w:rsidRPr="00C832FA">
        <w:rPr>
          <w:w w:val="90"/>
        </w:rPr>
        <w:t>de</w:t>
      </w:r>
      <w:r w:rsidRPr="00C832FA">
        <w:rPr>
          <w:spacing w:val="-47"/>
          <w:w w:val="90"/>
        </w:rPr>
        <w:t xml:space="preserve"> </w:t>
      </w:r>
      <w:r w:rsidRPr="00C832FA">
        <w:rPr>
          <w:w w:val="90"/>
        </w:rPr>
        <w:t>la</w:t>
      </w:r>
      <w:r w:rsidRPr="00C832FA">
        <w:rPr>
          <w:spacing w:val="-47"/>
          <w:w w:val="90"/>
        </w:rPr>
        <w:t xml:space="preserve"> </w:t>
      </w:r>
      <w:r w:rsidRPr="00C832FA">
        <w:rPr>
          <w:w w:val="90"/>
        </w:rPr>
        <w:t>maison</w:t>
      </w:r>
      <w:r w:rsidRPr="00C832FA">
        <w:rPr>
          <w:spacing w:val="-47"/>
          <w:w w:val="90"/>
        </w:rPr>
        <w:t xml:space="preserve"> </w:t>
      </w:r>
      <w:r w:rsidRPr="00C832FA">
        <w:rPr>
          <w:w w:val="90"/>
        </w:rPr>
        <w:t>sport-santé</w:t>
      </w:r>
      <w:r w:rsidRPr="00C832FA">
        <w:rPr>
          <w:spacing w:val="-47"/>
          <w:w w:val="90"/>
        </w:rPr>
        <w:t xml:space="preserve"> </w:t>
      </w:r>
      <w:r w:rsidRPr="00C832FA">
        <w:rPr>
          <w:w w:val="90"/>
        </w:rPr>
        <w:t>avec</w:t>
      </w:r>
      <w:r w:rsidRPr="00C832FA">
        <w:rPr>
          <w:spacing w:val="-47"/>
          <w:w w:val="90"/>
        </w:rPr>
        <w:t xml:space="preserve"> </w:t>
      </w:r>
      <w:r w:rsidRPr="00C832FA">
        <w:rPr>
          <w:w w:val="90"/>
        </w:rPr>
        <w:t>le</w:t>
      </w:r>
      <w:r w:rsidRPr="00C832FA">
        <w:rPr>
          <w:spacing w:val="-47"/>
          <w:w w:val="90"/>
        </w:rPr>
        <w:t xml:space="preserve"> </w:t>
      </w:r>
      <w:r w:rsidRPr="00C832FA">
        <w:rPr>
          <w:w w:val="90"/>
        </w:rPr>
        <w:t>contrat</w:t>
      </w:r>
      <w:r w:rsidRPr="00C832FA">
        <w:rPr>
          <w:spacing w:val="-47"/>
          <w:w w:val="90"/>
        </w:rPr>
        <w:t xml:space="preserve"> </w:t>
      </w:r>
      <w:r w:rsidRPr="00C832FA">
        <w:rPr>
          <w:w w:val="90"/>
        </w:rPr>
        <w:t>local</w:t>
      </w:r>
      <w:r w:rsidRPr="00C832FA">
        <w:rPr>
          <w:spacing w:val="-47"/>
          <w:w w:val="90"/>
        </w:rPr>
        <w:t xml:space="preserve"> </w:t>
      </w:r>
      <w:r w:rsidRPr="00C832FA">
        <w:rPr>
          <w:w w:val="90"/>
        </w:rPr>
        <w:t>de</w:t>
      </w:r>
      <w:r w:rsidRPr="00C832FA">
        <w:rPr>
          <w:spacing w:val="-47"/>
          <w:w w:val="90"/>
        </w:rPr>
        <w:t xml:space="preserve"> </w:t>
      </w:r>
      <w:r w:rsidRPr="00C832FA">
        <w:rPr>
          <w:w w:val="90"/>
        </w:rPr>
        <w:t>santé</w:t>
      </w:r>
      <w:r w:rsidRPr="00C832FA">
        <w:rPr>
          <w:w w:val="90"/>
          <w:position w:val="7"/>
          <w:sz w:val="16"/>
          <w:szCs w:val="16"/>
        </w:rPr>
        <w:t>8</w:t>
      </w:r>
      <w:r w:rsidRPr="00C832FA">
        <w:rPr>
          <w:w w:val="90"/>
        </w:rPr>
        <w:t>,</w:t>
      </w:r>
      <w:r w:rsidRPr="00C832FA">
        <w:rPr>
          <w:spacing w:val="-47"/>
          <w:w w:val="90"/>
        </w:rPr>
        <w:t xml:space="preserve"> </w:t>
      </w:r>
      <w:r w:rsidRPr="00C832FA">
        <w:rPr>
          <w:w w:val="90"/>
        </w:rPr>
        <w:t>et</w:t>
      </w:r>
      <w:r w:rsidRPr="00C832FA">
        <w:rPr>
          <w:spacing w:val="-48"/>
          <w:w w:val="90"/>
        </w:rPr>
        <w:t xml:space="preserve"> </w:t>
      </w:r>
      <w:r w:rsidRPr="00C832FA">
        <w:rPr>
          <w:w w:val="90"/>
        </w:rPr>
        <w:t>le</w:t>
      </w:r>
      <w:r w:rsidRPr="00C832FA">
        <w:rPr>
          <w:spacing w:val="-47"/>
          <w:w w:val="90"/>
        </w:rPr>
        <w:t xml:space="preserve"> </w:t>
      </w:r>
      <w:r w:rsidRPr="00C832FA">
        <w:rPr>
          <w:w w:val="90"/>
        </w:rPr>
        <w:t>contrat</w:t>
      </w:r>
      <w:r w:rsidRPr="00C832FA">
        <w:rPr>
          <w:spacing w:val="-47"/>
          <w:w w:val="90"/>
        </w:rPr>
        <w:t xml:space="preserve"> </w:t>
      </w:r>
      <w:r w:rsidRPr="00C832FA">
        <w:rPr>
          <w:w w:val="90"/>
        </w:rPr>
        <w:t>de</w:t>
      </w:r>
      <w:r w:rsidRPr="00C832FA">
        <w:rPr>
          <w:spacing w:val="-47"/>
          <w:w w:val="90"/>
        </w:rPr>
        <w:t xml:space="preserve"> </w:t>
      </w:r>
      <w:r w:rsidRPr="00C832FA">
        <w:rPr>
          <w:w w:val="90"/>
        </w:rPr>
        <w:t>ville</w:t>
      </w:r>
      <w:r w:rsidRPr="00C832FA">
        <w:rPr>
          <w:w w:val="90"/>
          <w:position w:val="7"/>
          <w:sz w:val="16"/>
          <w:szCs w:val="16"/>
        </w:rPr>
        <w:t>9</w:t>
      </w:r>
      <w:r w:rsidRPr="00C832FA">
        <w:rPr>
          <w:w w:val="90"/>
        </w:rPr>
        <w:t>,</w:t>
      </w:r>
      <w:r w:rsidRPr="00C832FA">
        <w:rPr>
          <w:spacing w:val="-47"/>
          <w:w w:val="90"/>
        </w:rPr>
        <w:t xml:space="preserve"> </w:t>
      </w:r>
      <w:r w:rsidRPr="00C832FA">
        <w:rPr>
          <w:w w:val="90"/>
        </w:rPr>
        <w:t>sera</w:t>
      </w:r>
      <w:r w:rsidRPr="00C832FA">
        <w:rPr>
          <w:spacing w:val="-47"/>
          <w:w w:val="90"/>
        </w:rPr>
        <w:t xml:space="preserve"> </w:t>
      </w:r>
      <w:r w:rsidRPr="00C832FA">
        <w:rPr>
          <w:w w:val="90"/>
        </w:rPr>
        <w:t>favorisée.</w:t>
      </w:r>
    </w:p>
    <w:p w14:paraId="0907FBCB" w14:textId="77777777" w:rsidR="00E13EA1" w:rsidRPr="00C832FA" w:rsidRDefault="00C62D80">
      <w:pPr>
        <w:pStyle w:val="Paragraphedeliste"/>
        <w:numPr>
          <w:ilvl w:val="2"/>
          <w:numId w:val="11"/>
        </w:numPr>
        <w:tabs>
          <w:tab w:val="left" w:pos="1418"/>
        </w:tabs>
        <w:spacing w:before="168"/>
      </w:pPr>
      <w:r w:rsidRPr="00C832FA">
        <w:rPr>
          <w:w w:val="95"/>
        </w:rPr>
        <w:t>d’autres</w:t>
      </w:r>
      <w:r w:rsidRPr="00C832FA">
        <w:rPr>
          <w:spacing w:val="-26"/>
          <w:w w:val="95"/>
        </w:rPr>
        <w:t xml:space="preserve"> </w:t>
      </w:r>
      <w:r w:rsidRPr="00C832FA">
        <w:rPr>
          <w:w w:val="95"/>
        </w:rPr>
        <w:t>champs</w:t>
      </w:r>
      <w:r w:rsidRPr="00C832FA">
        <w:rPr>
          <w:spacing w:val="-26"/>
          <w:w w:val="95"/>
        </w:rPr>
        <w:t xml:space="preserve"> </w:t>
      </w:r>
      <w:r w:rsidRPr="00C832FA">
        <w:rPr>
          <w:w w:val="95"/>
        </w:rPr>
        <w:t>à</w:t>
      </w:r>
      <w:r w:rsidRPr="00C832FA">
        <w:rPr>
          <w:spacing w:val="-25"/>
          <w:w w:val="95"/>
        </w:rPr>
        <w:t xml:space="preserve"> </w:t>
      </w:r>
      <w:r w:rsidRPr="00C832FA">
        <w:rPr>
          <w:w w:val="95"/>
        </w:rPr>
        <w:t>préciser</w:t>
      </w:r>
      <w:r w:rsidRPr="00C832FA">
        <w:rPr>
          <w:spacing w:val="-26"/>
          <w:w w:val="95"/>
        </w:rPr>
        <w:t xml:space="preserve"> </w:t>
      </w:r>
      <w:r w:rsidRPr="00C832FA">
        <w:rPr>
          <w:w w:val="95"/>
        </w:rPr>
        <w:t>en</w:t>
      </w:r>
      <w:r w:rsidRPr="00C832FA">
        <w:rPr>
          <w:spacing w:val="-25"/>
          <w:w w:val="95"/>
        </w:rPr>
        <w:t xml:space="preserve"> </w:t>
      </w:r>
      <w:r w:rsidRPr="00C832FA">
        <w:rPr>
          <w:w w:val="95"/>
        </w:rPr>
        <w:t>fonction</w:t>
      </w:r>
      <w:r w:rsidRPr="00C832FA">
        <w:rPr>
          <w:spacing w:val="-26"/>
          <w:w w:val="95"/>
        </w:rPr>
        <w:t xml:space="preserve"> </w:t>
      </w:r>
      <w:r w:rsidRPr="00C832FA">
        <w:rPr>
          <w:w w:val="95"/>
        </w:rPr>
        <w:t>des</w:t>
      </w:r>
      <w:r w:rsidRPr="00C832FA">
        <w:rPr>
          <w:spacing w:val="-26"/>
          <w:w w:val="95"/>
        </w:rPr>
        <w:t xml:space="preserve"> </w:t>
      </w:r>
      <w:r w:rsidRPr="00C832FA">
        <w:rPr>
          <w:w w:val="95"/>
        </w:rPr>
        <w:t>spécificités</w:t>
      </w:r>
      <w:r w:rsidRPr="00C832FA">
        <w:rPr>
          <w:spacing w:val="-25"/>
          <w:w w:val="95"/>
        </w:rPr>
        <w:t xml:space="preserve"> </w:t>
      </w:r>
      <w:r w:rsidRPr="00C832FA">
        <w:rPr>
          <w:w w:val="95"/>
        </w:rPr>
        <w:t>et</w:t>
      </w:r>
      <w:r w:rsidRPr="00C832FA">
        <w:rPr>
          <w:spacing w:val="-26"/>
          <w:w w:val="95"/>
        </w:rPr>
        <w:t xml:space="preserve"> </w:t>
      </w:r>
      <w:r w:rsidRPr="00C832FA">
        <w:rPr>
          <w:w w:val="95"/>
        </w:rPr>
        <w:t>opportunités</w:t>
      </w:r>
      <w:r w:rsidRPr="00C832FA">
        <w:rPr>
          <w:spacing w:val="-25"/>
          <w:w w:val="95"/>
        </w:rPr>
        <w:t xml:space="preserve"> </w:t>
      </w:r>
      <w:r w:rsidRPr="00C832FA">
        <w:rPr>
          <w:w w:val="95"/>
        </w:rPr>
        <w:t>locales.</w:t>
      </w:r>
    </w:p>
    <w:p w14:paraId="12534529" w14:textId="77777777" w:rsidR="00E13EA1" w:rsidRPr="00C832FA" w:rsidRDefault="00E13EA1">
      <w:pPr>
        <w:pStyle w:val="Corpsdetexte"/>
      </w:pPr>
    </w:p>
    <w:p w14:paraId="1F90E208" w14:textId="77777777" w:rsidR="00E13EA1" w:rsidRPr="00C62D80" w:rsidRDefault="00CE4B9E">
      <w:pPr>
        <w:pStyle w:val="Corpsdetexte"/>
        <w:spacing w:before="4"/>
      </w:pPr>
      <w:r>
        <w:rPr>
          <w:noProof/>
          <w:lang w:eastAsia="fr-FR"/>
        </w:rPr>
        <mc:AlternateContent>
          <mc:Choice Requires="wps">
            <w:drawing>
              <wp:anchor distT="0" distB="0" distL="0" distR="0" simplePos="0" relativeHeight="251812352" behindDoc="1" locked="0" layoutInCell="1" allowOverlap="1" wp14:anchorId="0552FCE0" wp14:editId="6D20D45D">
                <wp:simplePos x="0" y="0"/>
                <wp:positionH relativeFrom="page">
                  <wp:posOffset>539750</wp:posOffset>
                </wp:positionH>
                <wp:positionV relativeFrom="paragraph">
                  <wp:posOffset>194945</wp:posOffset>
                </wp:positionV>
                <wp:extent cx="914400" cy="0"/>
                <wp:effectExtent l="0" t="0" r="19050" b="19050"/>
                <wp:wrapTopAndBottom/>
                <wp:docPr id="125" name="Line 371" descr="P26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AC82" id="Line 371" o:spid="_x0000_s1026" alt="P262#y1" style="position:absolute;z-index:-25150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35pt" to="11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" strokeweight=".5pt">
                <w10:wrap type="topAndBottom" anchorx="page"/>
              </v:line>
            </w:pict>
          </mc:Fallback>
        </mc:AlternateContent>
      </w:r>
    </w:p>
    <w:p w14:paraId="143BFFDC" w14:textId="77777777" w:rsidR="00E13EA1" w:rsidRDefault="00C62D80">
      <w:pPr>
        <w:pStyle w:val="Paragraphedeliste"/>
        <w:numPr>
          <w:ilvl w:val="0"/>
          <w:numId w:val="10"/>
        </w:numPr>
        <w:tabs>
          <w:tab w:val="left" w:pos="999"/>
        </w:tabs>
        <w:spacing w:before="55"/>
        <w:ind w:hanging="148"/>
        <w:rPr>
          <w:sz w:val="14"/>
        </w:rPr>
      </w:pPr>
      <w:r>
        <w:rPr>
          <w:sz w:val="14"/>
        </w:rPr>
        <w:t>Article</w:t>
      </w:r>
      <w:r>
        <w:rPr>
          <w:spacing w:val="-13"/>
          <w:sz w:val="14"/>
        </w:rPr>
        <w:t xml:space="preserve"> </w:t>
      </w:r>
      <w:r>
        <w:rPr>
          <w:sz w:val="14"/>
        </w:rPr>
        <w:t>L.1434-10</w:t>
      </w:r>
      <w:r>
        <w:rPr>
          <w:spacing w:val="-13"/>
          <w:sz w:val="14"/>
        </w:rPr>
        <w:t xml:space="preserve"> </w:t>
      </w:r>
      <w:r>
        <w:rPr>
          <w:sz w:val="14"/>
        </w:rPr>
        <w:t>du</w:t>
      </w:r>
      <w:r>
        <w:rPr>
          <w:spacing w:val="-12"/>
          <w:sz w:val="14"/>
        </w:rPr>
        <w:t xml:space="preserve"> </w:t>
      </w:r>
      <w:r>
        <w:rPr>
          <w:spacing w:val="-2"/>
          <w:sz w:val="14"/>
        </w:rPr>
        <w:t>CSP</w:t>
      </w:r>
    </w:p>
    <w:p w14:paraId="5CD3622D" w14:textId="77777777" w:rsidR="00E13EA1" w:rsidRPr="00C62D80" w:rsidRDefault="00C62D80">
      <w:pPr>
        <w:spacing w:before="60" w:line="244" w:lineRule="auto"/>
        <w:ind w:left="850" w:right="853"/>
        <w:jc w:val="both"/>
        <w:rPr>
          <w:sz w:val="14"/>
        </w:rPr>
      </w:pPr>
      <w:r w:rsidRPr="00C62D80">
        <w:rPr>
          <w:spacing w:val="-3"/>
          <w:w w:val="90"/>
          <w:sz w:val="14"/>
        </w:rPr>
        <w:t>iV.-La</w:t>
      </w:r>
      <w:r w:rsidRPr="00C62D80">
        <w:rPr>
          <w:spacing w:val="-7"/>
          <w:w w:val="90"/>
          <w:sz w:val="14"/>
        </w:rPr>
        <w:t xml:space="preserve"> </w:t>
      </w:r>
      <w:r w:rsidRPr="00C62D80">
        <w:rPr>
          <w:w w:val="90"/>
          <w:sz w:val="14"/>
        </w:rPr>
        <w:t>mise</w:t>
      </w:r>
      <w:r w:rsidRPr="00C62D80">
        <w:rPr>
          <w:spacing w:val="-6"/>
          <w:w w:val="90"/>
          <w:sz w:val="14"/>
        </w:rPr>
        <w:t xml:space="preserve"> </w:t>
      </w:r>
      <w:r w:rsidRPr="00C62D80">
        <w:rPr>
          <w:w w:val="90"/>
          <w:sz w:val="14"/>
        </w:rPr>
        <w:t>en</w:t>
      </w:r>
      <w:r w:rsidRPr="00C62D80">
        <w:rPr>
          <w:spacing w:val="-6"/>
          <w:w w:val="90"/>
          <w:sz w:val="14"/>
        </w:rPr>
        <w:t xml:space="preserve"> </w:t>
      </w:r>
      <w:r w:rsidRPr="00C62D80">
        <w:rPr>
          <w:w w:val="90"/>
          <w:sz w:val="14"/>
        </w:rPr>
        <w:t>œuvre</w:t>
      </w:r>
      <w:r w:rsidRPr="00C62D80">
        <w:rPr>
          <w:spacing w:val="-6"/>
          <w:w w:val="90"/>
          <w:sz w:val="14"/>
        </w:rPr>
        <w:t xml:space="preserve"> </w:t>
      </w:r>
      <w:r w:rsidRPr="00C62D80">
        <w:rPr>
          <w:w w:val="90"/>
          <w:sz w:val="14"/>
        </w:rPr>
        <w:t>du</w:t>
      </w:r>
      <w:r w:rsidRPr="00C62D80">
        <w:rPr>
          <w:spacing w:val="-6"/>
          <w:w w:val="90"/>
          <w:sz w:val="14"/>
        </w:rPr>
        <w:t xml:space="preserve"> </w:t>
      </w:r>
      <w:r w:rsidRPr="00C62D80">
        <w:rPr>
          <w:w w:val="90"/>
          <w:sz w:val="14"/>
        </w:rPr>
        <w:t>projet</w:t>
      </w:r>
      <w:r w:rsidRPr="00C62D80">
        <w:rPr>
          <w:spacing w:val="-6"/>
          <w:w w:val="90"/>
          <w:sz w:val="14"/>
        </w:rPr>
        <w:t xml:space="preserve"> </w:t>
      </w:r>
      <w:r w:rsidRPr="00C62D80">
        <w:rPr>
          <w:w w:val="90"/>
          <w:sz w:val="14"/>
        </w:rPr>
        <w:t>régional</w:t>
      </w:r>
      <w:r w:rsidRPr="00C62D80">
        <w:rPr>
          <w:spacing w:val="-6"/>
          <w:w w:val="90"/>
          <w:sz w:val="14"/>
        </w:rPr>
        <w:t xml:space="preserve"> </w:t>
      </w:r>
      <w:r w:rsidRPr="00C62D80">
        <w:rPr>
          <w:w w:val="90"/>
          <w:sz w:val="14"/>
        </w:rPr>
        <w:t>de</w:t>
      </w:r>
      <w:r w:rsidRPr="00C62D80">
        <w:rPr>
          <w:spacing w:val="-6"/>
          <w:w w:val="90"/>
          <w:sz w:val="14"/>
        </w:rPr>
        <w:t xml:space="preserve"> </w:t>
      </w:r>
      <w:r w:rsidRPr="00C62D80">
        <w:rPr>
          <w:w w:val="90"/>
          <w:sz w:val="14"/>
        </w:rPr>
        <w:t>santé</w:t>
      </w:r>
      <w:r w:rsidRPr="00C62D80">
        <w:rPr>
          <w:spacing w:val="-6"/>
          <w:w w:val="90"/>
          <w:sz w:val="14"/>
        </w:rPr>
        <w:t xml:space="preserve"> </w:t>
      </w:r>
      <w:r w:rsidRPr="00C62D80">
        <w:rPr>
          <w:w w:val="90"/>
          <w:sz w:val="14"/>
        </w:rPr>
        <w:t>peut</w:t>
      </w:r>
      <w:r w:rsidRPr="00C62D80">
        <w:rPr>
          <w:spacing w:val="-6"/>
          <w:w w:val="90"/>
          <w:sz w:val="14"/>
        </w:rPr>
        <w:t xml:space="preserve"> </w:t>
      </w:r>
      <w:r w:rsidRPr="00C62D80">
        <w:rPr>
          <w:w w:val="90"/>
          <w:sz w:val="14"/>
        </w:rPr>
        <w:t>faire</w:t>
      </w:r>
      <w:r w:rsidRPr="00C62D80">
        <w:rPr>
          <w:spacing w:val="-6"/>
          <w:w w:val="90"/>
          <w:sz w:val="14"/>
        </w:rPr>
        <w:t xml:space="preserve"> </w:t>
      </w:r>
      <w:r w:rsidRPr="00C62D80">
        <w:rPr>
          <w:w w:val="90"/>
          <w:sz w:val="14"/>
        </w:rPr>
        <w:t>l’objet</w:t>
      </w:r>
      <w:r w:rsidRPr="00C62D80">
        <w:rPr>
          <w:spacing w:val="-7"/>
          <w:w w:val="90"/>
          <w:sz w:val="14"/>
        </w:rPr>
        <w:t xml:space="preserve"> </w:t>
      </w:r>
      <w:r w:rsidRPr="00C62D80">
        <w:rPr>
          <w:w w:val="90"/>
          <w:sz w:val="14"/>
        </w:rPr>
        <w:t>de</w:t>
      </w:r>
      <w:r w:rsidRPr="00C62D80">
        <w:rPr>
          <w:spacing w:val="-6"/>
          <w:w w:val="90"/>
          <w:sz w:val="14"/>
        </w:rPr>
        <w:t xml:space="preserve"> </w:t>
      </w:r>
      <w:r w:rsidRPr="00C62D80">
        <w:rPr>
          <w:w w:val="90"/>
          <w:sz w:val="14"/>
        </w:rPr>
        <w:t>contrats</w:t>
      </w:r>
      <w:r w:rsidRPr="00C62D80">
        <w:rPr>
          <w:spacing w:val="-6"/>
          <w:w w:val="90"/>
          <w:sz w:val="14"/>
        </w:rPr>
        <w:t xml:space="preserve"> </w:t>
      </w:r>
      <w:r w:rsidRPr="00C62D80">
        <w:rPr>
          <w:w w:val="90"/>
          <w:sz w:val="14"/>
        </w:rPr>
        <w:t>locaux</w:t>
      </w:r>
      <w:r w:rsidRPr="00C62D80">
        <w:rPr>
          <w:spacing w:val="-6"/>
          <w:w w:val="90"/>
          <w:sz w:val="14"/>
        </w:rPr>
        <w:t xml:space="preserve"> </w:t>
      </w:r>
      <w:r w:rsidRPr="00C62D80">
        <w:rPr>
          <w:w w:val="90"/>
          <w:sz w:val="14"/>
        </w:rPr>
        <w:t>de</w:t>
      </w:r>
      <w:r w:rsidRPr="00C62D80">
        <w:rPr>
          <w:spacing w:val="-6"/>
          <w:w w:val="90"/>
          <w:sz w:val="14"/>
        </w:rPr>
        <w:t xml:space="preserve"> </w:t>
      </w:r>
      <w:r w:rsidRPr="00C62D80">
        <w:rPr>
          <w:w w:val="90"/>
          <w:sz w:val="14"/>
        </w:rPr>
        <w:t>santé</w:t>
      </w:r>
      <w:r w:rsidRPr="00C62D80">
        <w:rPr>
          <w:spacing w:val="-6"/>
          <w:w w:val="90"/>
          <w:sz w:val="14"/>
        </w:rPr>
        <w:t xml:space="preserve"> </w:t>
      </w:r>
      <w:r w:rsidRPr="00C62D80">
        <w:rPr>
          <w:w w:val="90"/>
          <w:sz w:val="14"/>
        </w:rPr>
        <w:t>conclus</w:t>
      </w:r>
      <w:r w:rsidRPr="00C62D80">
        <w:rPr>
          <w:spacing w:val="-6"/>
          <w:w w:val="90"/>
          <w:sz w:val="14"/>
        </w:rPr>
        <w:t xml:space="preserve"> </w:t>
      </w:r>
      <w:r w:rsidRPr="00C62D80">
        <w:rPr>
          <w:w w:val="90"/>
          <w:sz w:val="14"/>
        </w:rPr>
        <w:t>par</w:t>
      </w:r>
      <w:r w:rsidRPr="00C62D80">
        <w:rPr>
          <w:spacing w:val="-6"/>
          <w:w w:val="90"/>
          <w:sz w:val="14"/>
        </w:rPr>
        <w:t xml:space="preserve"> </w:t>
      </w:r>
      <w:r w:rsidRPr="00C62D80">
        <w:rPr>
          <w:w w:val="90"/>
          <w:sz w:val="14"/>
        </w:rPr>
        <w:t>l’agence,</w:t>
      </w:r>
      <w:r w:rsidRPr="00C62D80">
        <w:rPr>
          <w:spacing w:val="-6"/>
          <w:w w:val="90"/>
          <w:sz w:val="14"/>
        </w:rPr>
        <w:t xml:space="preserve"> </w:t>
      </w:r>
      <w:r w:rsidRPr="00C62D80">
        <w:rPr>
          <w:w w:val="90"/>
          <w:sz w:val="14"/>
        </w:rPr>
        <w:t>notamment</w:t>
      </w:r>
      <w:r w:rsidRPr="00C62D80">
        <w:rPr>
          <w:spacing w:val="-6"/>
          <w:w w:val="90"/>
          <w:sz w:val="14"/>
        </w:rPr>
        <w:t xml:space="preserve"> </w:t>
      </w:r>
      <w:r w:rsidRPr="00C62D80">
        <w:rPr>
          <w:w w:val="90"/>
          <w:sz w:val="14"/>
        </w:rPr>
        <w:t>avec</w:t>
      </w:r>
      <w:r w:rsidRPr="00C62D80">
        <w:rPr>
          <w:spacing w:val="-6"/>
          <w:w w:val="90"/>
          <w:sz w:val="14"/>
        </w:rPr>
        <w:t xml:space="preserve"> </w:t>
      </w:r>
      <w:r w:rsidRPr="00C62D80">
        <w:rPr>
          <w:w w:val="90"/>
          <w:sz w:val="14"/>
        </w:rPr>
        <w:t>les</w:t>
      </w:r>
      <w:r w:rsidRPr="00C62D80">
        <w:rPr>
          <w:spacing w:val="-7"/>
          <w:w w:val="90"/>
          <w:sz w:val="14"/>
        </w:rPr>
        <w:t xml:space="preserve"> </w:t>
      </w:r>
      <w:r w:rsidRPr="00C62D80">
        <w:rPr>
          <w:w w:val="90"/>
          <w:sz w:val="14"/>
        </w:rPr>
        <w:t>collectivités</w:t>
      </w:r>
      <w:r w:rsidRPr="00C62D80">
        <w:rPr>
          <w:spacing w:val="-6"/>
          <w:w w:val="90"/>
          <w:sz w:val="14"/>
        </w:rPr>
        <w:t xml:space="preserve"> </w:t>
      </w:r>
      <w:r w:rsidRPr="00C62D80">
        <w:rPr>
          <w:w w:val="90"/>
          <w:sz w:val="14"/>
        </w:rPr>
        <w:t>territoriales</w:t>
      </w:r>
      <w:r w:rsidRPr="00C62D80">
        <w:rPr>
          <w:spacing w:val="-6"/>
          <w:w w:val="90"/>
          <w:sz w:val="14"/>
        </w:rPr>
        <w:t xml:space="preserve"> </w:t>
      </w:r>
      <w:r w:rsidRPr="00C62D80">
        <w:rPr>
          <w:w w:val="90"/>
          <w:sz w:val="14"/>
        </w:rPr>
        <w:t>et</w:t>
      </w:r>
      <w:r w:rsidRPr="00C62D80">
        <w:rPr>
          <w:spacing w:val="-6"/>
          <w:w w:val="90"/>
          <w:sz w:val="14"/>
        </w:rPr>
        <w:t xml:space="preserve"> </w:t>
      </w:r>
      <w:r w:rsidRPr="00C62D80">
        <w:rPr>
          <w:w w:val="90"/>
          <w:sz w:val="14"/>
        </w:rPr>
        <w:t xml:space="preserve">leurs </w:t>
      </w:r>
      <w:r w:rsidRPr="00C62D80">
        <w:rPr>
          <w:w w:val="95"/>
          <w:sz w:val="14"/>
        </w:rPr>
        <w:t>groupements,</w:t>
      </w:r>
      <w:r w:rsidRPr="00C62D80">
        <w:rPr>
          <w:spacing w:val="-20"/>
          <w:w w:val="95"/>
          <w:sz w:val="14"/>
        </w:rPr>
        <w:t xml:space="preserve"> </w:t>
      </w:r>
      <w:r w:rsidRPr="00C62D80">
        <w:rPr>
          <w:w w:val="95"/>
          <w:sz w:val="14"/>
        </w:rPr>
        <w:t>portant</w:t>
      </w:r>
      <w:r w:rsidRPr="00C62D80">
        <w:rPr>
          <w:spacing w:val="-19"/>
          <w:w w:val="95"/>
          <w:sz w:val="14"/>
        </w:rPr>
        <w:t xml:space="preserve"> </w:t>
      </w:r>
      <w:r w:rsidRPr="00C62D80">
        <w:rPr>
          <w:w w:val="95"/>
          <w:sz w:val="14"/>
        </w:rPr>
        <w:t>sur</w:t>
      </w:r>
      <w:r w:rsidRPr="00C62D80">
        <w:rPr>
          <w:spacing w:val="-19"/>
          <w:w w:val="95"/>
          <w:sz w:val="14"/>
        </w:rPr>
        <w:t xml:space="preserve"> </w:t>
      </w:r>
      <w:r w:rsidRPr="00C62D80">
        <w:rPr>
          <w:w w:val="95"/>
          <w:sz w:val="14"/>
        </w:rPr>
        <w:t>la</w:t>
      </w:r>
      <w:r w:rsidRPr="00C62D80">
        <w:rPr>
          <w:spacing w:val="-20"/>
          <w:w w:val="95"/>
          <w:sz w:val="14"/>
        </w:rPr>
        <w:t xml:space="preserve"> </w:t>
      </w:r>
      <w:r w:rsidRPr="00C62D80">
        <w:rPr>
          <w:w w:val="95"/>
          <w:sz w:val="14"/>
        </w:rPr>
        <w:t>promotion</w:t>
      </w:r>
      <w:r w:rsidRPr="00C62D80">
        <w:rPr>
          <w:spacing w:val="-19"/>
          <w:w w:val="95"/>
          <w:sz w:val="14"/>
        </w:rPr>
        <w:t xml:space="preserve"> </w:t>
      </w:r>
      <w:r w:rsidRPr="00C62D80">
        <w:rPr>
          <w:w w:val="95"/>
          <w:sz w:val="14"/>
        </w:rPr>
        <w:t>de</w:t>
      </w:r>
      <w:r w:rsidRPr="00C62D80">
        <w:rPr>
          <w:spacing w:val="-19"/>
          <w:w w:val="95"/>
          <w:sz w:val="14"/>
        </w:rPr>
        <w:t xml:space="preserve"> </w:t>
      </w:r>
      <w:r w:rsidRPr="00C62D80">
        <w:rPr>
          <w:w w:val="95"/>
          <w:sz w:val="14"/>
        </w:rPr>
        <w:t>la</w:t>
      </w:r>
      <w:r w:rsidRPr="00C62D80">
        <w:rPr>
          <w:spacing w:val="-19"/>
          <w:w w:val="95"/>
          <w:sz w:val="14"/>
        </w:rPr>
        <w:t xml:space="preserve"> </w:t>
      </w:r>
      <w:r w:rsidRPr="00C62D80">
        <w:rPr>
          <w:w w:val="95"/>
          <w:sz w:val="14"/>
        </w:rPr>
        <w:t>santé,</w:t>
      </w:r>
      <w:r w:rsidRPr="00C62D80">
        <w:rPr>
          <w:spacing w:val="-20"/>
          <w:w w:val="95"/>
          <w:sz w:val="14"/>
        </w:rPr>
        <w:t xml:space="preserve"> </w:t>
      </w:r>
      <w:r w:rsidRPr="00C62D80">
        <w:rPr>
          <w:w w:val="95"/>
          <w:sz w:val="14"/>
        </w:rPr>
        <w:t>la</w:t>
      </w:r>
      <w:r w:rsidRPr="00C62D80">
        <w:rPr>
          <w:spacing w:val="-19"/>
          <w:w w:val="95"/>
          <w:sz w:val="14"/>
        </w:rPr>
        <w:t xml:space="preserve"> </w:t>
      </w:r>
      <w:r w:rsidRPr="00C62D80">
        <w:rPr>
          <w:w w:val="95"/>
          <w:sz w:val="14"/>
        </w:rPr>
        <w:t>prévention,</w:t>
      </w:r>
      <w:r w:rsidRPr="00C62D80">
        <w:rPr>
          <w:spacing w:val="-19"/>
          <w:w w:val="95"/>
          <w:sz w:val="14"/>
        </w:rPr>
        <w:t xml:space="preserve"> </w:t>
      </w:r>
      <w:r w:rsidRPr="00C62D80">
        <w:rPr>
          <w:w w:val="95"/>
          <w:sz w:val="14"/>
        </w:rPr>
        <w:t>les</w:t>
      </w:r>
      <w:r w:rsidRPr="00C62D80">
        <w:rPr>
          <w:spacing w:val="-19"/>
          <w:w w:val="95"/>
          <w:sz w:val="14"/>
        </w:rPr>
        <w:t xml:space="preserve"> </w:t>
      </w:r>
      <w:r w:rsidRPr="00C62D80">
        <w:rPr>
          <w:w w:val="95"/>
          <w:sz w:val="14"/>
        </w:rPr>
        <w:t>politiques</w:t>
      </w:r>
      <w:r w:rsidRPr="00C62D80">
        <w:rPr>
          <w:spacing w:val="-20"/>
          <w:w w:val="95"/>
          <w:sz w:val="14"/>
        </w:rPr>
        <w:t xml:space="preserve"> </w:t>
      </w:r>
      <w:r w:rsidRPr="00C62D80">
        <w:rPr>
          <w:w w:val="95"/>
          <w:sz w:val="14"/>
        </w:rPr>
        <w:t>de</w:t>
      </w:r>
      <w:r w:rsidRPr="00C62D80">
        <w:rPr>
          <w:spacing w:val="-19"/>
          <w:w w:val="95"/>
          <w:sz w:val="14"/>
        </w:rPr>
        <w:t xml:space="preserve"> </w:t>
      </w:r>
      <w:r w:rsidRPr="00C62D80">
        <w:rPr>
          <w:w w:val="95"/>
          <w:sz w:val="14"/>
        </w:rPr>
        <w:t>soins</w:t>
      </w:r>
      <w:r w:rsidRPr="00C62D80">
        <w:rPr>
          <w:spacing w:val="-19"/>
          <w:w w:val="95"/>
          <w:sz w:val="14"/>
        </w:rPr>
        <w:t xml:space="preserve"> </w:t>
      </w:r>
      <w:r w:rsidRPr="00C62D80">
        <w:rPr>
          <w:w w:val="95"/>
          <w:sz w:val="14"/>
        </w:rPr>
        <w:t>et</w:t>
      </w:r>
      <w:r w:rsidRPr="00C62D80">
        <w:rPr>
          <w:spacing w:val="-19"/>
          <w:w w:val="95"/>
          <w:sz w:val="14"/>
        </w:rPr>
        <w:t xml:space="preserve"> </w:t>
      </w:r>
      <w:r w:rsidRPr="00C62D80">
        <w:rPr>
          <w:w w:val="95"/>
          <w:sz w:val="14"/>
        </w:rPr>
        <w:t>l’accompagnement</w:t>
      </w:r>
      <w:r w:rsidRPr="00C62D80">
        <w:rPr>
          <w:spacing w:val="-20"/>
          <w:w w:val="95"/>
          <w:sz w:val="14"/>
        </w:rPr>
        <w:t xml:space="preserve"> </w:t>
      </w:r>
      <w:r w:rsidRPr="00C62D80">
        <w:rPr>
          <w:w w:val="95"/>
          <w:sz w:val="14"/>
        </w:rPr>
        <w:t>médico-social</w:t>
      </w:r>
      <w:r w:rsidRPr="00C62D80">
        <w:rPr>
          <w:spacing w:val="-19"/>
          <w:w w:val="95"/>
          <w:sz w:val="14"/>
        </w:rPr>
        <w:t xml:space="preserve"> </w:t>
      </w:r>
      <w:r w:rsidRPr="00C62D80">
        <w:rPr>
          <w:w w:val="95"/>
          <w:sz w:val="14"/>
        </w:rPr>
        <w:t>et</w:t>
      </w:r>
      <w:r w:rsidRPr="00C62D80">
        <w:rPr>
          <w:spacing w:val="-19"/>
          <w:w w:val="95"/>
          <w:sz w:val="14"/>
        </w:rPr>
        <w:t xml:space="preserve"> </w:t>
      </w:r>
      <w:r w:rsidRPr="00C62D80">
        <w:rPr>
          <w:w w:val="95"/>
          <w:sz w:val="14"/>
        </w:rPr>
        <w:t>social.</w:t>
      </w:r>
    </w:p>
    <w:p w14:paraId="346A4E96" w14:textId="77777777" w:rsidR="00E13EA1" w:rsidRPr="005E3C9E" w:rsidRDefault="00C62D80">
      <w:pPr>
        <w:pStyle w:val="Paragraphedeliste"/>
        <w:numPr>
          <w:ilvl w:val="0"/>
          <w:numId w:val="10"/>
        </w:numPr>
        <w:tabs>
          <w:tab w:val="left" w:pos="995"/>
        </w:tabs>
        <w:spacing w:before="56"/>
        <w:ind w:left="850" w:right="844" w:firstLine="0"/>
        <w:jc w:val="both"/>
        <w:rPr>
          <w:rFonts w:ascii="Tahoma" w:hAnsi="Tahoma"/>
          <w:sz w:val="14"/>
        </w:rPr>
      </w:pPr>
      <w:r w:rsidRPr="00C62D80">
        <w:rPr>
          <w:w w:val="85"/>
          <w:sz w:val="14"/>
        </w:rPr>
        <w:t>Le</w:t>
      </w:r>
      <w:r w:rsidRPr="00C62D80">
        <w:rPr>
          <w:spacing w:val="-16"/>
          <w:w w:val="85"/>
          <w:sz w:val="14"/>
        </w:rPr>
        <w:t xml:space="preserve"> </w:t>
      </w:r>
      <w:r w:rsidRPr="00C62D80">
        <w:rPr>
          <w:w w:val="85"/>
          <w:sz w:val="14"/>
        </w:rPr>
        <w:t>contrat</w:t>
      </w:r>
      <w:r w:rsidRPr="00C62D80">
        <w:rPr>
          <w:spacing w:val="-15"/>
          <w:w w:val="85"/>
          <w:sz w:val="14"/>
        </w:rPr>
        <w:t xml:space="preserve"> </w:t>
      </w:r>
      <w:r w:rsidRPr="00C62D80">
        <w:rPr>
          <w:w w:val="85"/>
          <w:sz w:val="14"/>
        </w:rPr>
        <w:t>de</w:t>
      </w:r>
      <w:r w:rsidRPr="00C62D80">
        <w:rPr>
          <w:spacing w:val="-16"/>
          <w:w w:val="85"/>
          <w:sz w:val="14"/>
        </w:rPr>
        <w:t xml:space="preserve"> </w:t>
      </w:r>
      <w:r w:rsidRPr="00C62D80">
        <w:rPr>
          <w:w w:val="85"/>
          <w:sz w:val="14"/>
        </w:rPr>
        <w:t>ville</w:t>
      </w:r>
      <w:r w:rsidRPr="00C62D80">
        <w:rPr>
          <w:spacing w:val="-15"/>
          <w:w w:val="85"/>
          <w:sz w:val="14"/>
        </w:rPr>
        <w:t xml:space="preserve"> </w:t>
      </w:r>
      <w:r w:rsidRPr="00C62D80">
        <w:rPr>
          <w:w w:val="85"/>
          <w:sz w:val="14"/>
        </w:rPr>
        <w:t>est</w:t>
      </w:r>
      <w:r w:rsidRPr="00C62D80">
        <w:rPr>
          <w:spacing w:val="-16"/>
          <w:w w:val="85"/>
          <w:sz w:val="14"/>
        </w:rPr>
        <w:t xml:space="preserve"> </w:t>
      </w:r>
      <w:r w:rsidRPr="00C62D80">
        <w:rPr>
          <w:w w:val="85"/>
          <w:sz w:val="14"/>
        </w:rPr>
        <w:t>le</w:t>
      </w:r>
      <w:r w:rsidRPr="00C62D80">
        <w:rPr>
          <w:spacing w:val="-15"/>
          <w:w w:val="85"/>
          <w:sz w:val="14"/>
        </w:rPr>
        <w:t xml:space="preserve"> </w:t>
      </w:r>
      <w:r w:rsidRPr="00C62D80">
        <w:rPr>
          <w:w w:val="85"/>
          <w:sz w:val="14"/>
        </w:rPr>
        <w:t>document</w:t>
      </w:r>
      <w:r w:rsidRPr="00C62D80">
        <w:rPr>
          <w:spacing w:val="-15"/>
          <w:w w:val="85"/>
          <w:sz w:val="14"/>
        </w:rPr>
        <w:t xml:space="preserve"> </w:t>
      </w:r>
      <w:r w:rsidRPr="00C62D80">
        <w:rPr>
          <w:w w:val="85"/>
          <w:sz w:val="14"/>
        </w:rPr>
        <w:t>programmatique</w:t>
      </w:r>
      <w:r w:rsidRPr="00C62D80">
        <w:rPr>
          <w:spacing w:val="-16"/>
          <w:w w:val="85"/>
          <w:sz w:val="14"/>
        </w:rPr>
        <w:t xml:space="preserve"> </w:t>
      </w:r>
      <w:r w:rsidRPr="00C62D80">
        <w:rPr>
          <w:w w:val="85"/>
          <w:sz w:val="14"/>
        </w:rPr>
        <w:t>permettant</w:t>
      </w:r>
      <w:r w:rsidRPr="00C62D80">
        <w:rPr>
          <w:spacing w:val="-15"/>
          <w:w w:val="85"/>
          <w:sz w:val="14"/>
        </w:rPr>
        <w:t xml:space="preserve"> </w:t>
      </w:r>
      <w:r w:rsidRPr="00C62D80">
        <w:rPr>
          <w:w w:val="85"/>
          <w:sz w:val="14"/>
        </w:rPr>
        <w:t>aux</w:t>
      </w:r>
      <w:r w:rsidRPr="00C62D80">
        <w:rPr>
          <w:spacing w:val="-16"/>
          <w:w w:val="85"/>
          <w:sz w:val="14"/>
        </w:rPr>
        <w:t xml:space="preserve"> </w:t>
      </w:r>
      <w:r w:rsidRPr="00C62D80">
        <w:rPr>
          <w:w w:val="85"/>
          <w:sz w:val="14"/>
        </w:rPr>
        <w:t>acteurs</w:t>
      </w:r>
      <w:r w:rsidRPr="00C62D80">
        <w:rPr>
          <w:spacing w:val="-15"/>
          <w:w w:val="85"/>
          <w:sz w:val="14"/>
        </w:rPr>
        <w:t xml:space="preserve"> </w:t>
      </w:r>
      <w:r w:rsidRPr="00C62D80">
        <w:rPr>
          <w:w w:val="85"/>
          <w:sz w:val="14"/>
        </w:rPr>
        <w:t>territoriaux</w:t>
      </w:r>
      <w:r w:rsidRPr="00C62D80">
        <w:rPr>
          <w:spacing w:val="-16"/>
          <w:w w:val="85"/>
          <w:sz w:val="14"/>
        </w:rPr>
        <w:t xml:space="preserve"> </w:t>
      </w:r>
      <w:r w:rsidRPr="00C62D80">
        <w:rPr>
          <w:w w:val="85"/>
          <w:sz w:val="14"/>
        </w:rPr>
        <w:t>d’élaborer</w:t>
      </w:r>
      <w:r w:rsidRPr="00C62D80">
        <w:rPr>
          <w:spacing w:val="-15"/>
          <w:w w:val="85"/>
          <w:sz w:val="14"/>
        </w:rPr>
        <w:t xml:space="preserve"> </w:t>
      </w:r>
      <w:r w:rsidRPr="00C62D80">
        <w:rPr>
          <w:w w:val="85"/>
          <w:sz w:val="14"/>
        </w:rPr>
        <w:t>et</w:t>
      </w:r>
      <w:r w:rsidRPr="00C62D80">
        <w:rPr>
          <w:spacing w:val="-15"/>
          <w:w w:val="85"/>
          <w:sz w:val="14"/>
        </w:rPr>
        <w:t xml:space="preserve"> </w:t>
      </w:r>
      <w:r w:rsidRPr="00C62D80">
        <w:rPr>
          <w:w w:val="85"/>
          <w:sz w:val="14"/>
        </w:rPr>
        <w:t>mettre</w:t>
      </w:r>
      <w:r w:rsidRPr="00C62D80">
        <w:rPr>
          <w:spacing w:val="-16"/>
          <w:w w:val="85"/>
          <w:sz w:val="14"/>
        </w:rPr>
        <w:t xml:space="preserve"> </w:t>
      </w:r>
      <w:r w:rsidRPr="00C62D80">
        <w:rPr>
          <w:w w:val="85"/>
          <w:sz w:val="14"/>
        </w:rPr>
        <w:t>en</w:t>
      </w:r>
      <w:r w:rsidRPr="00C62D80">
        <w:rPr>
          <w:spacing w:val="-15"/>
          <w:w w:val="85"/>
          <w:sz w:val="14"/>
        </w:rPr>
        <w:t xml:space="preserve"> </w:t>
      </w:r>
      <w:r w:rsidRPr="00C62D80">
        <w:rPr>
          <w:w w:val="85"/>
          <w:sz w:val="14"/>
        </w:rPr>
        <w:t>œuvre</w:t>
      </w:r>
      <w:r w:rsidRPr="00C62D80">
        <w:rPr>
          <w:spacing w:val="-16"/>
          <w:w w:val="85"/>
          <w:sz w:val="14"/>
        </w:rPr>
        <w:t xml:space="preserve"> </w:t>
      </w:r>
      <w:r w:rsidRPr="00C62D80">
        <w:rPr>
          <w:w w:val="85"/>
          <w:sz w:val="14"/>
        </w:rPr>
        <w:t>une</w:t>
      </w:r>
      <w:r w:rsidRPr="00C62D80">
        <w:rPr>
          <w:spacing w:val="-15"/>
          <w:w w:val="85"/>
          <w:sz w:val="14"/>
        </w:rPr>
        <w:t xml:space="preserve"> </w:t>
      </w:r>
      <w:r w:rsidRPr="00C62D80">
        <w:rPr>
          <w:w w:val="85"/>
          <w:sz w:val="14"/>
        </w:rPr>
        <w:t>stratégie</w:t>
      </w:r>
      <w:r w:rsidRPr="00C62D80">
        <w:rPr>
          <w:spacing w:val="-15"/>
          <w:w w:val="85"/>
          <w:sz w:val="14"/>
        </w:rPr>
        <w:t xml:space="preserve"> </w:t>
      </w:r>
      <w:r w:rsidRPr="00C62D80">
        <w:rPr>
          <w:w w:val="85"/>
          <w:sz w:val="14"/>
        </w:rPr>
        <w:t>d’intervention</w:t>
      </w:r>
      <w:r w:rsidRPr="00C62D80">
        <w:rPr>
          <w:spacing w:val="-16"/>
          <w:w w:val="85"/>
          <w:sz w:val="14"/>
        </w:rPr>
        <w:t xml:space="preserve"> </w:t>
      </w:r>
      <w:r w:rsidRPr="00C62D80">
        <w:rPr>
          <w:w w:val="85"/>
          <w:sz w:val="14"/>
        </w:rPr>
        <w:t>en</w:t>
      </w:r>
      <w:r w:rsidRPr="00C62D80">
        <w:rPr>
          <w:spacing w:val="-15"/>
          <w:w w:val="85"/>
          <w:sz w:val="14"/>
        </w:rPr>
        <w:t xml:space="preserve"> </w:t>
      </w:r>
      <w:r w:rsidRPr="00C62D80">
        <w:rPr>
          <w:w w:val="85"/>
          <w:sz w:val="14"/>
        </w:rPr>
        <w:t>direction</w:t>
      </w:r>
      <w:r w:rsidRPr="00C62D80">
        <w:rPr>
          <w:spacing w:val="-16"/>
          <w:w w:val="85"/>
          <w:sz w:val="14"/>
        </w:rPr>
        <w:t xml:space="preserve"> </w:t>
      </w:r>
      <w:r w:rsidRPr="00C62D80">
        <w:rPr>
          <w:w w:val="85"/>
          <w:sz w:val="14"/>
        </w:rPr>
        <w:t>des</w:t>
      </w:r>
      <w:r w:rsidRPr="00C62D80">
        <w:rPr>
          <w:spacing w:val="-15"/>
          <w:w w:val="85"/>
          <w:sz w:val="14"/>
        </w:rPr>
        <w:t xml:space="preserve"> </w:t>
      </w:r>
      <w:r w:rsidRPr="00C62D80">
        <w:rPr>
          <w:w w:val="85"/>
          <w:sz w:val="14"/>
        </w:rPr>
        <w:t>1</w:t>
      </w:r>
      <w:r w:rsidRPr="00C62D80">
        <w:rPr>
          <w:spacing w:val="-16"/>
          <w:w w:val="85"/>
          <w:sz w:val="14"/>
        </w:rPr>
        <w:t xml:space="preserve"> </w:t>
      </w:r>
      <w:r w:rsidRPr="00C62D80">
        <w:rPr>
          <w:w w:val="85"/>
          <w:sz w:val="14"/>
        </w:rPr>
        <w:t>514</w:t>
      </w:r>
      <w:r w:rsidRPr="00C62D80">
        <w:rPr>
          <w:spacing w:val="-15"/>
          <w:w w:val="85"/>
          <w:sz w:val="14"/>
        </w:rPr>
        <w:t xml:space="preserve"> </w:t>
      </w:r>
      <w:r w:rsidRPr="00C62D80">
        <w:rPr>
          <w:w w:val="85"/>
          <w:sz w:val="14"/>
        </w:rPr>
        <w:t>quartiers prioritaires</w:t>
      </w:r>
      <w:r w:rsidRPr="00C62D80">
        <w:rPr>
          <w:spacing w:val="-15"/>
          <w:w w:val="85"/>
          <w:sz w:val="14"/>
        </w:rPr>
        <w:t xml:space="preserve"> </w:t>
      </w:r>
      <w:r w:rsidRPr="00C62D80">
        <w:rPr>
          <w:w w:val="85"/>
          <w:sz w:val="14"/>
        </w:rPr>
        <w:t>de</w:t>
      </w:r>
      <w:r w:rsidRPr="00C62D80">
        <w:rPr>
          <w:spacing w:val="-14"/>
          <w:w w:val="85"/>
          <w:sz w:val="14"/>
        </w:rPr>
        <w:t xml:space="preserve"> </w:t>
      </w:r>
      <w:r w:rsidRPr="00C62D80">
        <w:rPr>
          <w:w w:val="85"/>
          <w:sz w:val="14"/>
        </w:rPr>
        <w:t>la</w:t>
      </w:r>
      <w:r w:rsidRPr="00C62D80">
        <w:rPr>
          <w:spacing w:val="-14"/>
          <w:w w:val="85"/>
          <w:sz w:val="14"/>
        </w:rPr>
        <w:t xml:space="preserve"> </w:t>
      </w:r>
      <w:r w:rsidRPr="00C62D80">
        <w:rPr>
          <w:w w:val="85"/>
          <w:sz w:val="14"/>
        </w:rPr>
        <w:t>politique</w:t>
      </w:r>
      <w:r w:rsidRPr="00C62D80">
        <w:rPr>
          <w:spacing w:val="-14"/>
          <w:w w:val="85"/>
          <w:sz w:val="14"/>
        </w:rPr>
        <w:t xml:space="preserve"> </w:t>
      </w:r>
      <w:r w:rsidRPr="00C62D80">
        <w:rPr>
          <w:w w:val="85"/>
          <w:sz w:val="14"/>
        </w:rPr>
        <w:t>de</w:t>
      </w:r>
      <w:r w:rsidRPr="00C62D80">
        <w:rPr>
          <w:spacing w:val="-14"/>
          <w:w w:val="85"/>
          <w:sz w:val="14"/>
        </w:rPr>
        <w:t xml:space="preserve"> </w:t>
      </w:r>
      <w:r w:rsidRPr="00C62D80">
        <w:rPr>
          <w:w w:val="85"/>
          <w:sz w:val="14"/>
        </w:rPr>
        <w:t>la</w:t>
      </w:r>
      <w:r w:rsidRPr="00C62D80">
        <w:rPr>
          <w:spacing w:val="-15"/>
          <w:w w:val="85"/>
          <w:sz w:val="14"/>
        </w:rPr>
        <w:t xml:space="preserve"> </w:t>
      </w:r>
      <w:r w:rsidRPr="00C62D80">
        <w:rPr>
          <w:w w:val="85"/>
          <w:sz w:val="14"/>
        </w:rPr>
        <w:t>ville.</w:t>
      </w:r>
      <w:r w:rsidRPr="00C62D80">
        <w:rPr>
          <w:spacing w:val="-14"/>
          <w:w w:val="85"/>
          <w:sz w:val="14"/>
        </w:rPr>
        <w:t xml:space="preserve"> </w:t>
      </w:r>
      <w:r w:rsidRPr="00C62D80">
        <w:rPr>
          <w:spacing w:val="-5"/>
          <w:w w:val="85"/>
          <w:sz w:val="14"/>
        </w:rPr>
        <w:t>L’un</w:t>
      </w:r>
      <w:r w:rsidRPr="00C62D80">
        <w:rPr>
          <w:spacing w:val="-14"/>
          <w:w w:val="85"/>
          <w:sz w:val="14"/>
        </w:rPr>
        <w:t xml:space="preserve"> </w:t>
      </w:r>
      <w:r w:rsidRPr="00C62D80">
        <w:rPr>
          <w:w w:val="85"/>
          <w:sz w:val="14"/>
        </w:rPr>
        <w:t>de</w:t>
      </w:r>
      <w:r w:rsidRPr="00C62D80">
        <w:rPr>
          <w:spacing w:val="-14"/>
          <w:w w:val="85"/>
          <w:sz w:val="14"/>
        </w:rPr>
        <w:t xml:space="preserve"> </w:t>
      </w:r>
      <w:r w:rsidRPr="00C62D80">
        <w:rPr>
          <w:w w:val="85"/>
          <w:sz w:val="14"/>
        </w:rPr>
        <w:t>ses</w:t>
      </w:r>
      <w:r w:rsidRPr="00C62D80">
        <w:rPr>
          <w:spacing w:val="-14"/>
          <w:w w:val="85"/>
          <w:sz w:val="14"/>
        </w:rPr>
        <w:t xml:space="preserve"> </w:t>
      </w:r>
      <w:r w:rsidRPr="00C62D80">
        <w:rPr>
          <w:w w:val="85"/>
          <w:sz w:val="14"/>
        </w:rPr>
        <w:t>objectifs</w:t>
      </w:r>
      <w:r w:rsidRPr="00C62D80">
        <w:rPr>
          <w:spacing w:val="-15"/>
          <w:w w:val="85"/>
          <w:sz w:val="14"/>
        </w:rPr>
        <w:t xml:space="preserve"> </w:t>
      </w:r>
      <w:r w:rsidRPr="00C62D80">
        <w:rPr>
          <w:w w:val="85"/>
          <w:sz w:val="14"/>
        </w:rPr>
        <w:t>vise</w:t>
      </w:r>
      <w:r w:rsidRPr="00C62D80">
        <w:rPr>
          <w:spacing w:val="-14"/>
          <w:w w:val="85"/>
          <w:sz w:val="14"/>
        </w:rPr>
        <w:t xml:space="preserve"> </w:t>
      </w:r>
      <w:r w:rsidRPr="00C62D80">
        <w:rPr>
          <w:w w:val="85"/>
          <w:sz w:val="14"/>
        </w:rPr>
        <w:t>la</w:t>
      </w:r>
      <w:r w:rsidRPr="00C62D80">
        <w:rPr>
          <w:spacing w:val="-14"/>
          <w:w w:val="85"/>
          <w:sz w:val="14"/>
        </w:rPr>
        <w:t xml:space="preserve"> </w:t>
      </w:r>
      <w:r w:rsidRPr="00C62D80">
        <w:rPr>
          <w:w w:val="85"/>
          <w:sz w:val="14"/>
        </w:rPr>
        <w:t>réduction</w:t>
      </w:r>
      <w:r w:rsidRPr="00C62D80">
        <w:rPr>
          <w:spacing w:val="-14"/>
          <w:w w:val="85"/>
          <w:sz w:val="14"/>
        </w:rPr>
        <w:t xml:space="preserve"> </w:t>
      </w:r>
      <w:r w:rsidRPr="00C62D80">
        <w:rPr>
          <w:w w:val="85"/>
          <w:sz w:val="14"/>
        </w:rPr>
        <w:t>des</w:t>
      </w:r>
      <w:r w:rsidRPr="00C62D80">
        <w:rPr>
          <w:spacing w:val="-14"/>
          <w:w w:val="85"/>
          <w:sz w:val="14"/>
        </w:rPr>
        <w:t xml:space="preserve"> </w:t>
      </w:r>
      <w:r w:rsidRPr="00C62D80">
        <w:rPr>
          <w:w w:val="85"/>
          <w:sz w:val="14"/>
        </w:rPr>
        <w:t>inégalités</w:t>
      </w:r>
      <w:r w:rsidRPr="00C62D80">
        <w:rPr>
          <w:spacing w:val="-14"/>
          <w:w w:val="85"/>
          <w:sz w:val="14"/>
        </w:rPr>
        <w:t xml:space="preserve"> </w:t>
      </w:r>
      <w:r w:rsidRPr="00C62D80">
        <w:rPr>
          <w:w w:val="85"/>
          <w:sz w:val="14"/>
        </w:rPr>
        <w:t>sociales</w:t>
      </w:r>
      <w:r w:rsidRPr="00C62D80">
        <w:rPr>
          <w:spacing w:val="-15"/>
          <w:w w:val="85"/>
          <w:sz w:val="14"/>
        </w:rPr>
        <w:t xml:space="preserve"> </w:t>
      </w:r>
      <w:r w:rsidRPr="00C62D80">
        <w:rPr>
          <w:w w:val="85"/>
          <w:sz w:val="14"/>
        </w:rPr>
        <w:t>et</w:t>
      </w:r>
      <w:r w:rsidRPr="00C62D80">
        <w:rPr>
          <w:spacing w:val="-14"/>
          <w:w w:val="85"/>
          <w:sz w:val="14"/>
        </w:rPr>
        <w:t xml:space="preserve"> </w:t>
      </w:r>
      <w:r w:rsidRPr="00C62D80">
        <w:rPr>
          <w:w w:val="85"/>
          <w:sz w:val="14"/>
        </w:rPr>
        <w:t>territoriales</w:t>
      </w:r>
      <w:r w:rsidRPr="00C62D80">
        <w:rPr>
          <w:spacing w:val="-14"/>
          <w:w w:val="85"/>
          <w:sz w:val="14"/>
        </w:rPr>
        <w:t xml:space="preserve"> </w:t>
      </w:r>
      <w:r w:rsidRPr="00C62D80">
        <w:rPr>
          <w:w w:val="85"/>
          <w:sz w:val="14"/>
        </w:rPr>
        <w:t>de</w:t>
      </w:r>
      <w:r w:rsidRPr="00C62D80">
        <w:rPr>
          <w:spacing w:val="-14"/>
          <w:w w:val="85"/>
          <w:sz w:val="14"/>
        </w:rPr>
        <w:t xml:space="preserve"> </w:t>
      </w:r>
      <w:r w:rsidRPr="00C62D80">
        <w:rPr>
          <w:w w:val="85"/>
          <w:sz w:val="14"/>
        </w:rPr>
        <w:t>santé,</w:t>
      </w:r>
      <w:r w:rsidRPr="00C62D80">
        <w:rPr>
          <w:spacing w:val="-14"/>
          <w:w w:val="85"/>
          <w:sz w:val="14"/>
        </w:rPr>
        <w:t xml:space="preserve"> </w:t>
      </w:r>
      <w:r w:rsidRPr="00C62D80">
        <w:rPr>
          <w:w w:val="85"/>
          <w:sz w:val="14"/>
        </w:rPr>
        <w:t>dans</w:t>
      </w:r>
      <w:r w:rsidRPr="00C62D80">
        <w:rPr>
          <w:spacing w:val="-15"/>
          <w:w w:val="85"/>
          <w:sz w:val="14"/>
        </w:rPr>
        <w:t xml:space="preserve"> </w:t>
      </w:r>
      <w:r w:rsidRPr="00C62D80">
        <w:rPr>
          <w:w w:val="85"/>
          <w:sz w:val="14"/>
        </w:rPr>
        <w:t>le</w:t>
      </w:r>
      <w:r w:rsidRPr="00C62D80">
        <w:rPr>
          <w:spacing w:val="-14"/>
          <w:w w:val="85"/>
          <w:sz w:val="14"/>
        </w:rPr>
        <w:t xml:space="preserve"> </w:t>
      </w:r>
      <w:r w:rsidRPr="00C62D80">
        <w:rPr>
          <w:w w:val="85"/>
          <w:sz w:val="14"/>
        </w:rPr>
        <w:t>cadre</w:t>
      </w:r>
      <w:r w:rsidRPr="00C62D80">
        <w:rPr>
          <w:spacing w:val="-14"/>
          <w:w w:val="85"/>
          <w:sz w:val="14"/>
        </w:rPr>
        <w:t xml:space="preserve"> </w:t>
      </w:r>
      <w:r w:rsidRPr="00C62D80">
        <w:rPr>
          <w:w w:val="85"/>
          <w:sz w:val="14"/>
        </w:rPr>
        <w:t>du</w:t>
      </w:r>
      <w:r w:rsidRPr="00C62D80">
        <w:rPr>
          <w:spacing w:val="-14"/>
          <w:w w:val="85"/>
          <w:sz w:val="14"/>
        </w:rPr>
        <w:t xml:space="preserve"> </w:t>
      </w:r>
      <w:r w:rsidRPr="00C62D80">
        <w:rPr>
          <w:w w:val="85"/>
          <w:sz w:val="14"/>
        </w:rPr>
        <w:t>volet</w:t>
      </w:r>
      <w:r w:rsidRPr="00C62D80">
        <w:rPr>
          <w:spacing w:val="-14"/>
          <w:w w:val="85"/>
          <w:sz w:val="14"/>
        </w:rPr>
        <w:t xml:space="preserve"> </w:t>
      </w:r>
      <w:r w:rsidRPr="00C62D80">
        <w:rPr>
          <w:w w:val="85"/>
          <w:sz w:val="14"/>
        </w:rPr>
        <w:t>santé</w:t>
      </w:r>
      <w:r w:rsidRPr="00C62D80">
        <w:rPr>
          <w:spacing w:val="-14"/>
          <w:w w:val="85"/>
          <w:sz w:val="14"/>
        </w:rPr>
        <w:t xml:space="preserve"> </w:t>
      </w:r>
      <w:r w:rsidRPr="00C62D80">
        <w:rPr>
          <w:w w:val="85"/>
          <w:sz w:val="14"/>
        </w:rPr>
        <w:t>du</w:t>
      </w:r>
      <w:r w:rsidRPr="00C62D80">
        <w:rPr>
          <w:spacing w:val="-15"/>
          <w:w w:val="85"/>
          <w:sz w:val="14"/>
        </w:rPr>
        <w:t xml:space="preserve"> </w:t>
      </w:r>
      <w:r w:rsidRPr="00C62D80">
        <w:rPr>
          <w:w w:val="85"/>
          <w:sz w:val="14"/>
        </w:rPr>
        <w:t>contrat</w:t>
      </w:r>
      <w:r w:rsidRPr="00C62D80">
        <w:rPr>
          <w:spacing w:val="-14"/>
          <w:w w:val="85"/>
          <w:sz w:val="14"/>
        </w:rPr>
        <w:t xml:space="preserve"> </w:t>
      </w:r>
      <w:r w:rsidRPr="00C62D80">
        <w:rPr>
          <w:w w:val="85"/>
          <w:sz w:val="14"/>
        </w:rPr>
        <w:t>de</w:t>
      </w:r>
      <w:r w:rsidRPr="00C62D80">
        <w:rPr>
          <w:spacing w:val="-14"/>
          <w:w w:val="85"/>
          <w:sz w:val="14"/>
        </w:rPr>
        <w:t xml:space="preserve"> </w:t>
      </w:r>
      <w:r w:rsidRPr="00C62D80">
        <w:rPr>
          <w:w w:val="85"/>
          <w:sz w:val="14"/>
        </w:rPr>
        <w:t>ville.</w:t>
      </w:r>
      <w:r w:rsidRPr="00C62D80">
        <w:rPr>
          <w:spacing w:val="-14"/>
          <w:w w:val="85"/>
          <w:sz w:val="14"/>
        </w:rPr>
        <w:t xml:space="preserve"> </w:t>
      </w:r>
      <w:r w:rsidR="00C832FA" w:rsidRPr="005E3C9E">
        <w:rPr>
          <w:rFonts w:ascii="Tahoma" w:hAnsi="Tahoma"/>
          <w:w w:val="85"/>
          <w:sz w:val="14"/>
        </w:rPr>
        <w:t>Les</w:t>
      </w:r>
      <w:r w:rsidRPr="005E3C9E">
        <w:rPr>
          <w:rFonts w:ascii="Tahoma" w:hAnsi="Tahoma"/>
          <w:spacing w:val="-12"/>
          <w:w w:val="85"/>
          <w:sz w:val="14"/>
        </w:rPr>
        <w:t xml:space="preserve"> </w:t>
      </w:r>
      <w:r w:rsidRPr="005E3C9E">
        <w:rPr>
          <w:rFonts w:ascii="Tahoma" w:hAnsi="Tahoma"/>
          <w:w w:val="85"/>
          <w:sz w:val="14"/>
        </w:rPr>
        <w:t xml:space="preserve">contrats </w:t>
      </w:r>
      <w:r w:rsidRPr="005E3C9E">
        <w:rPr>
          <w:rFonts w:ascii="Tahoma" w:hAnsi="Tahoma"/>
          <w:w w:val="90"/>
          <w:sz w:val="14"/>
        </w:rPr>
        <w:t>de</w:t>
      </w:r>
      <w:r w:rsidRPr="005E3C9E">
        <w:rPr>
          <w:rFonts w:ascii="Tahoma" w:hAnsi="Tahoma"/>
          <w:spacing w:val="-22"/>
          <w:w w:val="90"/>
          <w:sz w:val="14"/>
        </w:rPr>
        <w:t xml:space="preserve"> </w:t>
      </w:r>
      <w:r w:rsidRPr="005E3C9E">
        <w:rPr>
          <w:rFonts w:ascii="Tahoma" w:hAnsi="Tahoma"/>
          <w:w w:val="90"/>
          <w:sz w:val="14"/>
        </w:rPr>
        <w:t>ville</w:t>
      </w:r>
      <w:r w:rsidRPr="005E3C9E">
        <w:rPr>
          <w:rFonts w:ascii="Tahoma" w:hAnsi="Tahoma"/>
          <w:spacing w:val="-22"/>
          <w:w w:val="90"/>
          <w:sz w:val="14"/>
        </w:rPr>
        <w:t xml:space="preserve"> </w:t>
      </w:r>
      <w:r w:rsidRPr="005E3C9E">
        <w:rPr>
          <w:rFonts w:ascii="Tahoma" w:hAnsi="Tahoma"/>
          <w:w w:val="90"/>
          <w:sz w:val="14"/>
        </w:rPr>
        <w:t>sont</w:t>
      </w:r>
      <w:r w:rsidRPr="005E3C9E">
        <w:rPr>
          <w:rFonts w:ascii="Tahoma" w:hAnsi="Tahoma"/>
          <w:spacing w:val="-22"/>
          <w:w w:val="90"/>
          <w:sz w:val="14"/>
        </w:rPr>
        <w:t xml:space="preserve"> </w:t>
      </w:r>
      <w:r w:rsidRPr="005E3C9E">
        <w:rPr>
          <w:rFonts w:ascii="Tahoma" w:hAnsi="Tahoma"/>
          <w:w w:val="90"/>
          <w:sz w:val="14"/>
        </w:rPr>
        <w:t>l’un</w:t>
      </w:r>
      <w:r w:rsidRPr="005E3C9E">
        <w:rPr>
          <w:rFonts w:ascii="Tahoma" w:hAnsi="Tahoma"/>
          <w:spacing w:val="-22"/>
          <w:w w:val="90"/>
          <w:sz w:val="14"/>
        </w:rPr>
        <w:t xml:space="preserve"> </w:t>
      </w:r>
      <w:r w:rsidRPr="005E3C9E">
        <w:rPr>
          <w:rFonts w:ascii="Tahoma" w:hAnsi="Tahoma"/>
          <w:w w:val="90"/>
          <w:sz w:val="14"/>
        </w:rPr>
        <w:t>des</w:t>
      </w:r>
      <w:r w:rsidRPr="005E3C9E">
        <w:rPr>
          <w:rFonts w:ascii="Tahoma" w:hAnsi="Tahoma"/>
          <w:spacing w:val="-22"/>
          <w:w w:val="90"/>
          <w:sz w:val="14"/>
        </w:rPr>
        <w:t xml:space="preserve"> </w:t>
      </w:r>
      <w:r w:rsidRPr="005E3C9E">
        <w:rPr>
          <w:rFonts w:ascii="Tahoma" w:hAnsi="Tahoma"/>
          <w:w w:val="90"/>
          <w:sz w:val="14"/>
        </w:rPr>
        <w:t>cadres</w:t>
      </w:r>
      <w:r w:rsidRPr="005E3C9E">
        <w:rPr>
          <w:rFonts w:ascii="Tahoma" w:hAnsi="Tahoma"/>
          <w:spacing w:val="-22"/>
          <w:w w:val="90"/>
          <w:sz w:val="14"/>
        </w:rPr>
        <w:t xml:space="preserve"> </w:t>
      </w:r>
      <w:r w:rsidRPr="005E3C9E">
        <w:rPr>
          <w:rFonts w:ascii="Tahoma" w:hAnsi="Tahoma"/>
          <w:w w:val="90"/>
          <w:sz w:val="14"/>
        </w:rPr>
        <w:t>pour</w:t>
      </w:r>
      <w:r w:rsidRPr="005E3C9E">
        <w:rPr>
          <w:rFonts w:ascii="Tahoma" w:hAnsi="Tahoma"/>
          <w:spacing w:val="-22"/>
          <w:w w:val="90"/>
          <w:sz w:val="14"/>
        </w:rPr>
        <w:t xml:space="preserve"> </w:t>
      </w:r>
      <w:r w:rsidRPr="005E3C9E">
        <w:rPr>
          <w:rFonts w:ascii="Tahoma" w:hAnsi="Tahoma"/>
          <w:w w:val="90"/>
          <w:sz w:val="14"/>
        </w:rPr>
        <w:t>venir</w:t>
      </w:r>
      <w:r w:rsidRPr="005E3C9E">
        <w:rPr>
          <w:rFonts w:ascii="Tahoma" w:hAnsi="Tahoma"/>
          <w:spacing w:val="-22"/>
          <w:w w:val="90"/>
          <w:sz w:val="14"/>
        </w:rPr>
        <w:t xml:space="preserve"> </w:t>
      </w:r>
      <w:r w:rsidRPr="005E3C9E">
        <w:rPr>
          <w:rFonts w:ascii="Tahoma" w:hAnsi="Tahoma"/>
          <w:w w:val="90"/>
          <w:sz w:val="14"/>
        </w:rPr>
        <w:t>soutenir</w:t>
      </w:r>
      <w:r w:rsidRPr="005E3C9E">
        <w:rPr>
          <w:rFonts w:ascii="Tahoma" w:hAnsi="Tahoma"/>
          <w:spacing w:val="-21"/>
          <w:w w:val="90"/>
          <w:sz w:val="14"/>
        </w:rPr>
        <w:t xml:space="preserve"> </w:t>
      </w:r>
      <w:r w:rsidRPr="005E3C9E">
        <w:rPr>
          <w:rFonts w:ascii="Tahoma" w:hAnsi="Tahoma"/>
          <w:w w:val="90"/>
          <w:sz w:val="14"/>
        </w:rPr>
        <w:t>des</w:t>
      </w:r>
      <w:r w:rsidRPr="005E3C9E">
        <w:rPr>
          <w:rFonts w:ascii="Tahoma" w:hAnsi="Tahoma"/>
          <w:spacing w:val="-22"/>
          <w:w w:val="90"/>
          <w:sz w:val="14"/>
        </w:rPr>
        <w:t xml:space="preserve"> </w:t>
      </w:r>
      <w:r w:rsidRPr="005E3C9E">
        <w:rPr>
          <w:rFonts w:ascii="Tahoma" w:hAnsi="Tahoma"/>
          <w:w w:val="90"/>
          <w:sz w:val="14"/>
        </w:rPr>
        <w:t>actions</w:t>
      </w:r>
      <w:r w:rsidRPr="005E3C9E">
        <w:rPr>
          <w:rFonts w:ascii="Tahoma" w:hAnsi="Tahoma"/>
          <w:spacing w:val="-22"/>
          <w:w w:val="90"/>
          <w:sz w:val="14"/>
        </w:rPr>
        <w:t xml:space="preserve"> </w:t>
      </w:r>
      <w:r w:rsidRPr="005E3C9E">
        <w:rPr>
          <w:rFonts w:ascii="Tahoma" w:hAnsi="Tahoma"/>
          <w:w w:val="90"/>
          <w:sz w:val="14"/>
        </w:rPr>
        <w:t>de</w:t>
      </w:r>
      <w:r w:rsidRPr="005E3C9E">
        <w:rPr>
          <w:rFonts w:ascii="Tahoma" w:hAnsi="Tahoma"/>
          <w:spacing w:val="-22"/>
          <w:w w:val="90"/>
          <w:sz w:val="14"/>
        </w:rPr>
        <w:t xml:space="preserve"> </w:t>
      </w:r>
      <w:r w:rsidRPr="005E3C9E">
        <w:rPr>
          <w:rFonts w:ascii="Tahoma" w:hAnsi="Tahoma"/>
          <w:w w:val="90"/>
          <w:sz w:val="14"/>
        </w:rPr>
        <w:t>promotion</w:t>
      </w:r>
      <w:r w:rsidRPr="005E3C9E">
        <w:rPr>
          <w:rFonts w:ascii="Tahoma" w:hAnsi="Tahoma"/>
          <w:spacing w:val="-22"/>
          <w:w w:val="90"/>
          <w:sz w:val="14"/>
        </w:rPr>
        <w:t xml:space="preserve"> </w:t>
      </w:r>
      <w:r w:rsidRPr="005E3C9E">
        <w:rPr>
          <w:rFonts w:ascii="Tahoma" w:hAnsi="Tahoma"/>
          <w:w w:val="90"/>
          <w:sz w:val="14"/>
        </w:rPr>
        <w:t>de</w:t>
      </w:r>
      <w:r w:rsidRPr="005E3C9E">
        <w:rPr>
          <w:rFonts w:ascii="Tahoma" w:hAnsi="Tahoma"/>
          <w:spacing w:val="-22"/>
          <w:w w:val="90"/>
          <w:sz w:val="14"/>
        </w:rPr>
        <w:t xml:space="preserve"> </w:t>
      </w:r>
      <w:r w:rsidRPr="005E3C9E">
        <w:rPr>
          <w:rFonts w:ascii="Tahoma" w:hAnsi="Tahoma"/>
          <w:spacing w:val="-3"/>
          <w:w w:val="90"/>
          <w:sz w:val="14"/>
        </w:rPr>
        <w:t>l’</w:t>
      </w:r>
      <w:r w:rsidR="00C832FA" w:rsidRPr="005E3C9E">
        <w:rPr>
          <w:rFonts w:ascii="Tahoma" w:hAnsi="Tahoma"/>
          <w:spacing w:val="-3"/>
          <w:w w:val="90"/>
          <w:sz w:val="14"/>
        </w:rPr>
        <w:t>APS</w:t>
      </w:r>
      <w:r w:rsidRPr="005E3C9E">
        <w:rPr>
          <w:rFonts w:ascii="Tahoma" w:hAnsi="Tahoma"/>
          <w:spacing w:val="-3"/>
          <w:w w:val="90"/>
          <w:sz w:val="14"/>
        </w:rPr>
        <w:t>/</w:t>
      </w:r>
      <w:r w:rsidR="00C832FA" w:rsidRPr="005E3C9E">
        <w:rPr>
          <w:rFonts w:ascii="Tahoma" w:hAnsi="Tahoma"/>
          <w:spacing w:val="-3"/>
          <w:w w:val="90"/>
          <w:sz w:val="14"/>
        </w:rPr>
        <w:t>APA</w:t>
      </w:r>
      <w:r w:rsidRPr="005E3C9E">
        <w:rPr>
          <w:rFonts w:ascii="Tahoma" w:hAnsi="Tahoma"/>
          <w:spacing w:val="-22"/>
          <w:w w:val="90"/>
          <w:sz w:val="14"/>
        </w:rPr>
        <w:t xml:space="preserve"> </w:t>
      </w:r>
      <w:r w:rsidRPr="005E3C9E">
        <w:rPr>
          <w:rFonts w:ascii="Tahoma" w:hAnsi="Tahoma"/>
          <w:w w:val="90"/>
          <w:sz w:val="14"/>
        </w:rPr>
        <w:t>en</w:t>
      </w:r>
      <w:r w:rsidRPr="005E3C9E">
        <w:rPr>
          <w:rFonts w:ascii="Tahoma" w:hAnsi="Tahoma"/>
          <w:spacing w:val="-22"/>
          <w:w w:val="90"/>
          <w:sz w:val="14"/>
        </w:rPr>
        <w:t xml:space="preserve"> </w:t>
      </w:r>
      <w:r w:rsidRPr="005E3C9E">
        <w:rPr>
          <w:rFonts w:ascii="Tahoma" w:hAnsi="Tahoma"/>
          <w:w w:val="90"/>
          <w:sz w:val="14"/>
        </w:rPr>
        <w:t>direction</w:t>
      </w:r>
      <w:r w:rsidRPr="005E3C9E">
        <w:rPr>
          <w:rFonts w:ascii="Tahoma" w:hAnsi="Tahoma"/>
          <w:spacing w:val="-22"/>
          <w:w w:val="90"/>
          <w:sz w:val="14"/>
        </w:rPr>
        <w:t xml:space="preserve"> </w:t>
      </w:r>
      <w:r w:rsidRPr="005E3C9E">
        <w:rPr>
          <w:rFonts w:ascii="Tahoma" w:hAnsi="Tahoma"/>
          <w:w w:val="90"/>
          <w:sz w:val="14"/>
        </w:rPr>
        <w:t>des</w:t>
      </w:r>
      <w:r w:rsidRPr="005E3C9E">
        <w:rPr>
          <w:rFonts w:ascii="Tahoma" w:hAnsi="Tahoma"/>
          <w:spacing w:val="-21"/>
          <w:w w:val="90"/>
          <w:sz w:val="14"/>
        </w:rPr>
        <w:t xml:space="preserve"> </w:t>
      </w:r>
      <w:r w:rsidRPr="005E3C9E">
        <w:rPr>
          <w:rFonts w:ascii="Tahoma" w:hAnsi="Tahoma"/>
          <w:w w:val="90"/>
          <w:sz w:val="14"/>
        </w:rPr>
        <w:t>habitants</w:t>
      </w:r>
      <w:r w:rsidRPr="005E3C9E">
        <w:rPr>
          <w:rFonts w:ascii="Tahoma" w:hAnsi="Tahoma"/>
          <w:spacing w:val="-22"/>
          <w:w w:val="90"/>
          <w:sz w:val="14"/>
        </w:rPr>
        <w:t xml:space="preserve"> </w:t>
      </w:r>
      <w:r w:rsidRPr="005E3C9E">
        <w:rPr>
          <w:rFonts w:ascii="Tahoma" w:hAnsi="Tahoma"/>
          <w:w w:val="90"/>
          <w:sz w:val="14"/>
        </w:rPr>
        <w:t>des</w:t>
      </w:r>
      <w:r w:rsidRPr="005E3C9E">
        <w:rPr>
          <w:rFonts w:ascii="Tahoma" w:hAnsi="Tahoma"/>
          <w:spacing w:val="-22"/>
          <w:w w:val="90"/>
          <w:sz w:val="14"/>
        </w:rPr>
        <w:t xml:space="preserve"> </w:t>
      </w:r>
      <w:r w:rsidRPr="005E3C9E">
        <w:rPr>
          <w:rFonts w:ascii="Tahoma" w:hAnsi="Tahoma"/>
          <w:w w:val="90"/>
          <w:sz w:val="14"/>
        </w:rPr>
        <w:t>quartiers</w:t>
      </w:r>
      <w:r w:rsidRPr="005E3C9E">
        <w:rPr>
          <w:rFonts w:ascii="Tahoma" w:hAnsi="Tahoma"/>
          <w:spacing w:val="-22"/>
          <w:w w:val="90"/>
          <w:sz w:val="14"/>
        </w:rPr>
        <w:t xml:space="preserve"> </w:t>
      </w:r>
      <w:r w:rsidRPr="005E3C9E">
        <w:rPr>
          <w:rFonts w:ascii="Tahoma" w:hAnsi="Tahoma"/>
          <w:w w:val="90"/>
          <w:sz w:val="14"/>
        </w:rPr>
        <w:t>prioritaires</w:t>
      </w:r>
      <w:r w:rsidRPr="005E3C9E">
        <w:rPr>
          <w:rFonts w:ascii="Tahoma" w:hAnsi="Tahoma"/>
          <w:spacing w:val="-22"/>
          <w:w w:val="90"/>
          <w:sz w:val="14"/>
        </w:rPr>
        <w:t xml:space="preserve"> </w:t>
      </w:r>
      <w:r w:rsidRPr="005E3C9E">
        <w:rPr>
          <w:rFonts w:ascii="Tahoma" w:hAnsi="Tahoma"/>
          <w:w w:val="90"/>
          <w:sz w:val="14"/>
        </w:rPr>
        <w:t>de</w:t>
      </w:r>
      <w:r w:rsidRPr="005E3C9E">
        <w:rPr>
          <w:rFonts w:ascii="Tahoma" w:hAnsi="Tahoma"/>
          <w:spacing w:val="-22"/>
          <w:w w:val="90"/>
          <w:sz w:val="14"/>
        </w:rPr>
        <w:t xml:space="preserve"> </w:t>
      </w:r>
      <w:r w:rsidRPr="005E3C9E">
        <w:rPr>
          <w:rFonts w:ascii="Tahoma" w:hAnsi="Tahoma"/>
          <w:w w:val="90"/>
          <w:sz w:val="14"/>
        </w:rPr>
        <w:t>la</w:t>
      </w:r>
      <w:r w:rsidRPr="005E3C9E">
        <w:rPr>
          <w:rFonts w:ascii="Tahoma" w:hAnsi="Tahoma"/>
          <w:spacing w:val="-22"/>
          <w:w w:val="90"/>
          <w:sz w:val="14"/>
        </w:rPr>
        <w:t xml:space="preserve"> </w:t>
      </w:r>
      <w:r w:rsidRPr="005E3C9E">
        <w:rPr>
          <w:rFonts w:ascii="Tahoma" w:hAnsi="Tahoma"/>
          <w:w w:val="90"/>
          <w:sz w:val="14"/>
        </w:rPr>
        <w:t>politique</w:t>
      </w:r>
      <w:r w:rsidRPr="005E3C9E">
        <w:rPr>
          <w:rFonts w:ascii="Tahoma" w:hAnsi="Tahoma"/>
          <w:spacing w:val="-22"/>
          <w:w w:val="90"/>
          <w:sz w:val="14"/>
        </w:rPr>
        <w:t xml:space="preserve"> </w:t>
      </w:r>
      <w:r w:rsidRPr="005E3C9E">
        <w:rPr>
          <w:rFonts w:ascii="Tahoma" w:hAnsi="Tahoma"/>
          <w:w w:val="90"/>
          <w:sz w:val="14"/>
        </w:rPr>
        <w:t>de</w:t>
      </w:r>
      <w:r w:rsidRPr="005E3C9E">
        <w:rPr>
          <w:rFonts w:ascii="Tahoma" w:hAnsi="Tahoma"/>
          <w:spacing w:val="-22"/>
          <w:w w:val="90"/>
          <w:sz w:val="14"/>
        </w:rPr>
        <w:t xml:space="preserve"> </w:t>
      </w:r>
      <w:r w:rsidRPr="005E3C9E">
        <w:rPr>
          <w:rFonts w:ascii="Tahoma" w:hAnsi="Tahoma"/>
          <w:w w:val="90"/>
          <w:sz w:val="14"/>
        </w:rPr>
        <w:t>la</w:t>
      </w:r>
      <w:r w:rsidRPr="005E3C9E">
        <w:rPr>
          <w:rFonts w:ascii="Tahoma" w:hAnsi="Tahoma"/>
          <w:spacing w:val="-21"/>
          <w:w w:val="90"/>
          <w:sz w:val="14"/>
        </w:rPr>
        <w:t xml:space="preserve"> </w:t>
      </w:r>
      <w:r w:rsidRPr="005E3C9E">
        <w:rPr>
          <w:rFonts w:ascii="Tahoma" w:hAnsi="Tahoma"/>
          <w:w w:val="90"/>
          <w:sz w:val="14"/>
        </w:rPr>
        <w:t>ville</w:t>
      </w:r>
    </w:p>
    <w:p w14:paraId="6D559C18" w14:textId="77777777" w:rsidR="00E13EA1" w:rsidRPr="00C62D80" w:rsidRDefault="00E13EA1">
      <w:pPr>
        <w:jc w:val="both"/>
        <w:rPr>
          <w:rFonts w:ascii="Tahoma" w:hAnsi="Tahoma"/>
          <w:sz w:val="14"/>
        </w:rPr>
        <w:sectPr w:rsidR="00E13EA1" w:rsidRPr="00C62D80">
          <w:pgSz w:w="11910" w:h="16840"/>
          <w:pgMar w:top="960" w:right="0" w:bottom="660" w:left="0" w:header="531" w:footer="471" w:gutter="0"/>
          <w:cols w:space="720"/>
        </w:sectPr>
      </w:pPr>
    </w:p>
    <w:p w14:paraId="08522920" w14:textId="77777777" w:rsidR="00E13EA1" w:rsidRPr="00C62D80" w:rsidRDefault="00CE4B9E">
      <w:pPr>
        <w:pStyle w:val="Corpsdetexte"/>
        <w:spacing w:before="6"/>
        <w:rPr>
          <w:rFonts w:ascii="Tahoma"/>
          <w:b/>
          <w:sz w:val="23"/>
        </w:rPr>
      </w:pPr>
      <w:r>
        <w:rPr>
          <w:noProof/>
          <w:lang w:eastAsia="fr-FR"/>
        </w:rPr>
        <w:lastRenderedPageBreak/>
        <mc:AlternateContent>
          <mc:Choice Requires="wpg">
            <w:drawing>
              <wp:anchor distT="0" distB="0" distL="114300" distR="114300" simplePos="0" relativeHeight="251508224" behindDoc="0" locked="0" layoutInCell="1" allowOverlap="1" wp14:anchorId="4E79162E" wp14:editId="1654B1EA">
                <wp:simplePos x="0" y="0"/>
                <wp:positionH relativeFrom="page">
                  <wp:posOffset>4319905</wp:posOffset>
                </wp:positionH>
                <wp:positionV relativeFrom="page">
                  <wp:posOffset>10295890</wp:posOffset>
                </wp:positionV>
                <wp:extent cx="3240405" cy="396240"/>
                <wp:effectExtent l="0" t="0" r="2540" b="4445"/>
                <wp:wrapNone/>
                <wp:docPr id="122" name="Group 368" descr="P26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123" name="Rectangle 370"/>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369"/>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AF70A" id="Group 368" o:spid="_x0000_s1026" style="position:absolute;margin-left:340.15pt;margin-top:810.7pt;width:255.15pt;height:31.2pt;z-index:251508224;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">
                <v:rect id="Rectangle 370"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" fillcolor="#ef7c00" stroked="f"/>
                <v:rect id="Rectangle 369"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" fillcolor="#007ac3" stroked="f"/>
                <w10:wrap anchorx="page" anchory="page"/>
              </v:group>
            </w:pict>
          </mc:Fallback>
        </mc:AlternateContent>
      </w:r>
    </w:p>
    <w:p w14:paraId="53007363" w14:textId="77777777" w:rsidR="00E13EA1" w:rsidRPr="00C62D80" w:rsidRDefault="00C62D80">
      <w:pPr>
        <w:pStyle w:val="Titre4"/>
        <w:numPr>
          <w:ilvl w:val="1"/>
          <w:numId w:val="11"/>
        </w:numPr>
        <w:tabs>
          <w:tab w:val="left" w:pos="1269"/>
        </w:tabs>
        <w:ind w:hanging="418"/>
        <w:jc w:val="both"/>
      </w:pPr>
      <w:bookmarkStart w:id="17" w:name="4.3_Critères_de_qualité_et_de_sécurité"/>
      <w:bookmarkStart w:id="18" w:name="4.4_Systèmes_d’informations"/>
      <w:bookmarkStart w:id="19" w:name="5._Rôle_des_professionnels_dans_le_progr"/>
      <w:bookmarkStart w:id="20" w:name="_bookmark4"/>
      <w:bookmarkEnd w:id="17"/>
      <w:bookmarkEnd w:id="18"/>
      <w:bookmarkEnd w:id="19"/>
      <w:bookmarkEnd w:id="20"/>
      <w:r>
        <w:rPr>
          <w:color w:val="EF7C00"/>
          <w:spacing w:val="-3"/>
        </w:rPr>
        <w:t>C</w:t>
      </w:r>
      <w:r w:rsidRPr="00C62D80">
        <w:rPr>
          <w:color w:val="EF7C00"/>
          <w:spacing w:val="-3"/>
        </w:rPr>
        <w:t>ritères</w:t>
      </w:r>
      <w:r w:rsidRPr="00C62D80">
        <w:rPr>
          <w:color w:val="EF7C00"/>
          <w:spacing w:val="-17"/>
        </w:rPr>
        <w:t xml:space="preserve"> </w:t>
      </w:r>
      <w:r>
        <w:rPr>
          <w:color w:val="EF7C00"/>
          <w:spacing w:val="-17"/>
        </w:rPr>
        <w:t>d</w:t>
      </w:r>
      <w:r w:rsidRPr="00C62D80">
        <w:rPr>
          <w:color w:val="EF7C00"/>
        </w:rPr>
        <w:t>e</w:t>
      </w:r>
      <w:r w:rsidRPr="00C62D80">
        <w:rPr>
          <w:color w:val="EF7C00"/>
          <w:spacing w:val="-17"/>
        </w:rPr>
        <w:t xml:space="preserve"> </w:t>
      </w:r>
      <w:r w:rsidRPr="00C62D80">
        <w:rPr>
          <w:color w:val="EF7C00"/>
          <w:spacing w:val="-3"/>
        </w:rPr>
        <w:t>qualité</w:t>
      </w:r>
      <w:r w:rsidRPr="00C62D80">
        <w:rPr>
          <w:color w:val="EF7C00"/>
          <w:spacing w:val="-17"/>
        </w:rPr>
        <w:t xml:space="preserve"> </w:t>
      </w:r>
      <w:r w:rsidRPr="00C62D80">
        <w:rPr>
          <w:color w:val="EF7C00"/>
        </w:rPr>
        <w:t>et</w:t>
      </w:r>
      <w:r w:rsidRPr="00C62D80">
        <w:rPr>
          <w:color w:val="EF7C00"/>
          <w:spacing w:val="-17"/>
        </w:rPr>
        <w:t xml:space="preserve"> </w:t>
      </w:r>
      <w:r>
        <w:rPr>
          <w:color w:val="EF7C00"/>
          <w:spacing w:val="-17"/>
        </w:rPr>
        <w:t>d</w:t>
      </w:r>
      <w:r w:rsidRPr="00C62D80">
        <w:rPr>
          <w:color w:val="EF7C00"/>
        </w:rPr>
        <w:t>e</w:t>
      </w:r>
      <w:r w:rsidRPr="00C62D80">
        <w:rPr>
          <w:color w:val="EF7C00"/>
          <w:spacing w:val="-17"/>
        </w:rPr>
        <w:t xml:space="preserve"> </w:t>
      </w:r>
      <w:r w:rsidRPr="00C62D80">
        <w:rPr>
          <w:color w:val="EF7C00"/>
          <w:spacing w:val="-3"/>
        </w:rPr>
        <w:t>sécurité</w:t>
      </w:r>
    </w:p>
    <w:p w14:paraId="535770BC" w14:textId="77777777" w:rsidR="00E13EA1" w:rsidRPr="00C62D80" w:rsidRDefault="00C62D80">
      <w:pPr>
        <w:pStyle w:val="Corpsdetexte"/>
        <w:spacing w:before="107"/>
        <w:ind w:left="850" w:right="841"/>
        <w:jc w:val="both"/>
      </w:pPr>
      <w:r w:rsidRPr="00C62D80">
        <w:rPr>
          <w:w w:val="90"/>
        </w:rPr>
        <w:t>La</w:t>
      </w:r>
      <w:r w:rsidRPr="00C62D80">
        <w:rPr>
          <w:spacing w:val="-29"/>
          <w:w w:val="90"/>
        </w:rPr>
        <w:t xml:space="preserve"> </w:t>
      </w:r>
      <w:r w:rsidRPr="00C62D80">
        <w:rPr>
          <w:w w:val="90"/>
        </w:rPr>
        <w:t>«</w:t>
      </w:r>
      <w:r w:rsidRPr="00C62D80">
        <w:rPr>
          <w:spacing w:val="-28"/>
          <w:w w:val="90"/>
        </w:rPr>
        <w:t xml:space="preserve"> </w:t>
      </w:r>
      <w:r w:rsidRPr="00C62D80">
        <w:rPr>
          <w:w w:val="90"/>
        </w:rPr>
        <w:t>Maison</w:t>
      </w:r>
      <w:r w:rsidRPr="00C62D80">
        <w:rPr>
          <w:spacing w:val="-28"/>
          <w:w w:val="90"/>
        </w:rPr>
        <w:t xml:space="preserve"> </w:t>
      </w:r>
      <w:r w:rsidRPr="00C62D80">
        <w:rPr>
          <w:w w:val="90"/>
        </w:rPr>
        <w:t>Sport-Santé</w:t>
      </w:r>
      <w:r w:rsidRPr="00C62D80">
        <w:rPr>
          <w:spacing w:val="-29"/>
          <w:w w:val="90"/>
        </w:rPr>
        <w:t xml:space="preserve"> </w:t>
      </w:r>
      <w:r w:rsidRPr="00C62D80">
        <w:rPr>
          <w:w w:val="90"/>
        </w:rPr>
        <w:t>»</w:t>
      </w:r>
      <w:r w:rsidRPr="00C62D80">
        <w:rPr>
          <w:spacing w:val="-28"/>
          <w:w w:val="90"/>
        </w:rPr>
        <w:t xml:space="preserve"> </w:t>
      </w:r>
      <w:r w:rsidRPr="00C62D80">
        <w:rPr>
          <w:w w:val="90"/>
        </w:rPr>
        <w:t>s’engage</w:t>
      </w:r>
      <w:r w:rsidRPr="00C62D80">
        <w:rPr>
          <w:spacing w:val="-28"/>
          <w:w w:val="90"/>
        </w:rPr>
        <w:t xml:space="preserve"> </w:t>
      </w:r>
      <w:r w:rsidRPr="00C62D80">
        <w:rPr>
          <w:w w:val="90"/>
        </w:rPr>
        <w:t>à</w:t>
      </w:r>
      <w:r w:rsidRPr="00C62D80">
        <w:rPr>
          <w:spacing w:val="-28"/>
          <w:w w:val="90"/>
        </w:rPr>
        <w:t xml:space="preserve"> </w:t>
      </w:r>
      <w:r w:rsidRPr="00C62D80">
        <w:rPr>
          <w:w w:val="90"/>
        </w:rPr>
        <w:t>respecter</w:t>
      </w:r>
      <w:r w:rsidRPr="00C62D80">
        <w:rPr>
          <w:spacing w:val="-29"/>
          <w:w w:val="90"/>
        </w:rPr>
        <w:t xml:space="preserve"> </w:t>
      </w:r>
      <w:r w:rsidRPr="00C62D80">
        <w:rPr>
          <w:w w:val="90"/>
        </w:rPr>
        <w:t>des</w:t>
      </w:r>
      <w:r w:rsidRPr="00C62D80">
        <w:rPr>
          <w:spacing w:val="-28"/>
          <w:w w:val="90"/>
        </w:rPr>
        <w:t xml:space="preserve"> </w:t>
      </w:r>
      <w:r w:rsidRPr="00C62D80">
        <w:rPr>
          <w:w w:val="90"/>
        </w:rPr>
        <w:t>critères</w:t>
      </w:r>
      <w:r w:rsidRPr="00C62D80">
        <w:rPr>
          <w:spacing w:val="-28"/>
          <w:w w:val="90"/>
        </w:rPr>
        <w:t xml:space="preserve"> </w:t>
      </w:r>
      <w:r w:rsidRPr="00C62D80">
        <w:rPr>
          <w:w w:val="90"/>
        </w:rPr>
        <w:t>de</w:t>
      </w:r>
      <w:r w:rsidRPr="00C62D80">
        <w:rPr>
          <w:spacing w:val="-28"/>
          <w:w w:val="90"/>
        </w:rPr>
        <w:t xml:space="preserve"> </w:t>
      </w:r>
      <w:r w:rsidRPr="00C62D80">
        <w:rPr>
          <w:w w:val="90"/>
        </w:rPr>
        <w:t>qualité</w:t>
      </w:r>
      <w:r w:rsidRPr="00C62D80">
        <w:rPr>
          <w:spacing w:val="-29"/>
          <w:w w:val="90"/>
        </w:rPr>
        <w:t xml:space="preserve"> </w:t>
      </w:r>
      <w:r w:rsidRPr="00C62D80">
        <w:rPr>
          <w:w w:val="90"/>
        </w:rPr>
        <w:t>et</w:t>
      </w:r>
      <w:r w:rsidRPr="00C62D80">
        <w:rPr>
          <w:spacing w:val="-28"/>
          <w:w w:val="90"/>
        </w:rPr>
        <w:t xml:space="preserve"> </w:t>
      </w:r>
      <w:r w:rsidRPr="00C62D80">
        <w:rPr>
          <w:w w:val="90"/>
        </w:rPr>
        <w:t>de</w:t>
      </w:r>
      <w:r w:rsidRPr="00C62D80">
        <w:rPr>
          <w:spacing w:val="-28"/>
          <w:w w:val="90"/>
        </w:rPr>
        <w:t xml:space="preserve"> </w:t>
      </w:r>
      <w:r w:rsidRPr="00C62D80">
        <w:rPr>
          <w:w w:val="90"/>
        </w:rPr>
        <w:t>sécurité</w:t>
      </w:r>
      <w:r w:rsidRPr="00C62D80">
        <w:rPr>
          <w:spacing w:val="-28"/>
          <w:w w:val="90"/>
        </w:rPr>
        <w:t xml:space="preserve"> </w:t>
      </w:r>
      <w:r w:rsidRPr="00C62D80">
        <w:rPr>
          <w:w w:val="90"/>
        </w:rPr>
        <w:t>et</w:t>
      </w:r>
      <w:r w:rsidRPr="00C62D80">
        <w:rPr>
          <w:spacing w:val="-29"/>
          <w:w w:val="90"/>
        </w:rPr>
        <w:t xml:space="preserve"> </w:t>
      </w:r>
      <w:r w:rsidRPr="00C62D80">
        <w:rPr>
          <w:w w:val="90"/>
        </w:rPr>
        <w:t>signe</w:t>
      </w:r>
      <w:r w:rsidRPr="00C62D80">
        <w:rPr>
          <w:spacing w:val="-28"/>
          <w:w w:val="90"/>
        </w:rPr>
        <w:t xml:space="preserve"> </w:t>
      </w:r>
      <w:r w:rsidRPr="00C62D80">
        <w:rPr>
          <w:w w:val="90"/>
        </w:rPr>
        <w:t>à</w:t>
      </w:r>
      <w:r w:rsidRPr="00C62D80">
        <w:rPr>
          <w:spacing w:val="-28"/>
          <w:w w:val="90"/>
        </w:rPr>
        <w:t xml:space="preserve"> </w:t>
      </w:r>
      <w:r w:rsidRPr="00C62D80">
        <w:rPr>
          <w:w w:val="90"/>
        </w:rPr>
        <w:t>cette</w:t>
      </w:r>
      <w:r w:rsidRPr="00C62D80">
        <w:rPr>
          <w:spacing w:val="-28"/>
          <w:w w:val="90"/>
        </w:rPr>
        <w:t xml:space="preserve"> </w:t>
      </w:r>
      <w:r w:rsidRPr="00C62D80">
        <w:rPr>
          <w:w w:val="90"/>
        </w:rPr>
        <w:t>fin</w:t>
      </w:r>
      <w:r w:rsidRPr="00C62D80">
        <w:rPr>
          <w:spacing w:val="-29"/>
          <w:w w:val="90"/>
        </w:rPr>
        <w:t xml:space="preserve"> </w:t>
      </w:r>
      <w:r w:rsidRPr="00C62D80">
        <w:rPr>
          <w:w w:val="90"/>
        </w:rPr>
        <w:t>la</w:t>
      </w:r>
      <w:r w:rsidRPr="00C62D80">
        <w:rPr>
          <w:spacing w:val="-28"/>
          <w:w w:val="90"/>
        </w:rPr>
        <w:t xml:space="preserve"> </w:t>
      </w:r>
      <w:r w:rsidRPr="00C62D80">
        <w:rPr>
          <w:spacing w:val="-2"/>
          <w:w w:val="90"/>
        </w:rPr>
        <w:t xml:space="preserve">charte </w:t>
      </w:r>
      <w:r w:rsidRPr="00C62D80">
        <w:rPr>
          <w:w w:val="95"/>
        </w:rPr>
        <w:t>d’engagement</w:t>
      </w:r>
      <w:r w:rsidRPr="00C62D80">
        <w:rPr>
          <w:spacing w:val="-19"/>
          <w:w w:val="95"/>
        </w:rPr>
        <w:t xml:space="preserve"> </w:t>
      </w:r>
      <w:r w:rsidRPr="00C62D80">
        <w:rPr>
          <w:w w:val="95"/>
        </w:rPr>
        <w:t>consignée</w:t>
      </w:r>
      <w:r w:rsidRPr="00C62D80">
        <w:rPr>
          <w:spacing w:val="-18"/>
          <w:w w:val="95"/>
        </w:rPr>
        <w:t xml:space="preserve"> </w:t>
      </w:r>
      <w:r w:rsidRPr="00C62D80">
        <w:rPr>
          <w:w w:val="95"/>
        </w:rPr>
        <w:t>en</w:t>
      </w:r>
      <w:r w:rsidRPr="00C62D80">
        <w:rPr>
          <w:spacing w:val="-18"/>
          <w:w w:val="95"/>
        </w:rPr>
        <w:t xml:space="preserve"> </w:t>
      </w:r>
      <w:r w:rsidRPr="00C62D80">
        <w:rPr>
          <w:w w:val="95"/>
        </w:rPr>
        <w:t>annexe</w:t>
      </w:r>
      <w:r w:rsidRPr="00C62D80">
        <w:rPr>
          <w:spacing w:val="-18"/>
          <w:w w:val="95"/>
        </w:rPr>
        <w:t xml:space="preserve"> </w:t>
      </w:r>
      <w:r w:rsidRPr="00C62D80">
        <w:rPr>
          <w:w w:val="95"/>
        </w:rPr>
        <w:t>3.</w:t>
      </w:r>
    </w:p>
    <w:p w14:paraId="5C8CB8FB" w14:textId="77777777" w:rsidR="00E13EA1" w:rsidRPr="00C62D80" w:rsidRDefault="00C62D80">
      <w:pPr>
        <w:pStyle w:val="Corpsdetexte"/>
        <w:spacing w:before="172"/>
        <w:ind w:left="850" w:right="845"/>
        <w:jc w:val="both"/>
      </w:pPr>
      <w:r w:rsidRPr="00C62D80">
        <w:rPr>
          <w:w w:val="85"/>
        </w:rPr>
        <w:t xml:space="preserve">La Maison Sport-Santé doit respecter toute réglementation relative aux champs d’intervention et professionnels </w:t>
      </w:r>
      <w:r w:rsidRPr="00C62D80">
        <w:rPr>
          <w:w w:val="95"/>
        </w:rPr>
        <w:t>mobilisés. Elle doit notamment veiller à respecter les textes et normes applicables s’agissant :</w:t>
      </w:r>
    </w:p>
    <w:p w14:paraId="1DA1697A" w14:textId="77777777" w:rsidR="00E13EA1" w:rsidRPr="00C62D80" w:rsidRDefault="00C62D80">
      <w:pPr>
        <w:pStyle w:val="Paragraphedeliste"/>
        <w:numPr>
          <w:ilvl w:val="2"/>
          <w:numId w:val="11"/>
        </w:numPr>
        <w:tabs>
          <w:tab w:val="left" w:pos="1418"/>
        </w:tabs>
        <w:spacing w:before="176" w:line="228" w:lineRule="auto"/>
        <w:ind w:right="856"/>
      </w:pPr>
      <w:r w:rsidRPr="00C62D80">
        <w:rPr>
          <w:w w:val="90"/>
        </w:rPr>
        <w:t>des</w:t>
      </w:r>
      <w:r w:rsidRPr="00C62D80">
        <w:rPr>
          <w:spacing w:val="-17"/>
          <w:w w:val="90"/>
        </w:rPr>
        <w:t xml:space="preserve"> </w:t>
      </w:r>
      <w:r w:rsidRPr="00C62D80">
        <w:rPr>
          <w:w w:val="90"/>
        </w:rPr>
        <w:t>qualifications</w:t>
      </w:r>
      <w:r w:rsidRPr="00C62D80">
        <w:rPr>
          <w:spacing w:val="-16"/>
          <w:w w:val="90"/>
        </w:rPr>
        <w:t xml:space="preserve"> </w:t>
      </w:r>
      <w:r w:rsidRPr="00C62D80">
        <w:rPr>
          <w:w w:val="90"/>
        </w:rPr>
        <w:t>et</w:t>
      </w:r>
      <w:r w:rsidRPr="00C62D80">
        <w:rPr>
          <w:spacing w:val="-16"/>
          <w:w w:val="90"/>
        </w:rPr>
        <w:t xml:space="preserve"> </w:t>
      </w:r>
      <w:r w:rsidRPr="00C62D80">
        <w:rPr>
          <w:w w:val="90"/>
        </w:rPr>
        <w:t>des</w:t>
      </w:r>
      <w:r w:rsidRPr="00C62D80">
        <w:rPr>
          <w:spacing w:val="-17"/>
          <w:w w:val="90"/>
        </w:rPr>
        <w:t xml:space="preserve"> </w:t>
      </w:r>
      <w:r w:rsidRPr="00C62D80">
        <w:rPr>
          <w:w w:val="90"/>
        </w:rPr>
        <w:t>compétences</w:t>
      </w:r>
      <w:r w:rsidRPr="00C62D80">
        <w:rPr>
          <w:spacing w:val="-16"/>
          <w:w w:val="90"/>
        </w:rPr>
        <w:t xml:space="preserve"> </w:t>
      </w:r>
      <w:r w:rsidRPr="00C62D80">
        <w:rPr>
          <w:w w:val="90"/>
        </w:rPr>
        <w:t>des</w:t>
      </w:r>
      <w:r w:rsidRPr="00C62D80">
        <w:rPr>
          <w:spacing w:val="-16"/>
          <w:w w:val="90"/>
        </w:rPr>
        <w:t xml:space="preserve"> </w:t>
      </w:r>
      <w:r w:rsidRPr="00C62D80">
        <w:rPr>
          <w:w w:val="90"/>
        </w:rPr>
        <w:t>intervenants</w:t>
      </w:r>
      <w:r w:rsidRPr="00C62D80">
        <w:rPr>
          <w:spacing w:val="-17"/>
          <w:w w:val="90"/>
        </w:rPr>
        <w:t xml:space="preserve"> </w:t>
      </w:r>
      <w:r w:rsidRPr="00C62D80">
        <w:rPr>
          <w:w w:val="90"/>
        </w:rPr>
        <w:t>en</w:t>
      </w:r>
      <w:r w:rsidRPr="00C62D80">
        <w:rPr>
          <w:spacing w:val="-16"/>
          <w:w w:val="90"/>
        </w:rPr>
        <w:t xml:space="preserve"> </w:t>
      </w:r>
      <w:r w:rsidRPr="00C62D80">
        <w:rPr>
          <w:w w:val="90"/>
        </w:rPr>
        <w:t>particulier</w:t>
      </w:r>
      <w:r w:rsidRPr="00C62D80">
        <w:rPr>
          <w:spacing w:val="-16"/>
          <w:w w:val="90"/>
        </w:rPr>
        <w:t xml:space="preserve"> </w:t>
      </w:r>
      <w:r w:rsidRPr="00C62D80">
        <w:rPr>
          <w:w w:val="90"/>
        </w:rPr>
        <w:t>pour</w:t>
      </w:r>
      <w:r w:rsidRPr="00C62D80">
        <w:rPr>
          <w:spacing w:val="-17"/>
          <w:w w:val="90"/>
        </w:rPr>
        <w:t xml:space="preserve"> </w:t>
      </w:r>
      <w:r w:rsidRPr="00C62D80">
        <w:rPr>
          <w:w w:val="90"/>
        </w:rPr>
        <w:t>la</w:t>
      </w:r>
      <w:r w:rsidRPr="00C62D80">
        <w:rPr>
          <w:spacing w:val="-16"/>
          <w:w w:val="90"/>
        </w:rPr>
        <w:t xml:space="preserve"> </w:t>
      </w:r>
      <w:r w:rsidRPr="00C62D80">
        <w:rPr>
          <w:w w:val="90"/>
        </w:rPr>
        <w:t>dispensation</w:t>
      </w:r>
      <w:r w:rsidRPr="00C62D80">
        <w:rPr>
          <w:spacing w:val="-16"/>
          <w:w w:val="90"/>
        </w:rPr>
        <w:t xml:space="preserve"> </w:t>
      </w:r>
      <w:r w:rsidRPr="00C62D80">
        <w:rPr>
          <w:w w:val="90"/>
        </w:rPr>
        <w:t>de</w:t>
      </w:r>
      <w:r w:rsidRPr="00C62D80">
        <w:rPr>
          <w:spacing w:val="-17"/>
          <w:w w:val="90"/>
        </w:rPr>
        <w:t xml:space="preserve"> </w:t>
      </w:r>
      <w:r w:rsidRPr="00C62D80">
        <w:rPr>
          <w:w w:val="90"/>
        </w:rPr>
        <w:t xml:space="preserve">l’activité </w:t>
      </w:r>
      <w:r w:rsidRPr="00C62D80">
        <w:rPr>
          <w:w w:val="95"/>
        </w:rPr>
        <w:t>physique adaptée</w:t>
      </w:r>
      <w:r w:rsidRPr="00C62D80">
        <w:rPr>
          <w:spacing w:val="-34"/>
          <w:w w:val="95"/>
        </w:rPr>
        <w:t xml:space="preserve"> </w:t>
      </w:r>
      <w:r w:rsidRPr="00C62D80">
        <w:rPr>
          <w:w w:val="95"/>
        </w:rPr>
        <w:t>;</w:t>
      </w:r>
    </w:p>
    <w:p w14:paraId="54581D33" w14:textId="77777777" w:rsidR="00E13EA1" w:rsidRPr="00C62D80" w:rsidRDefault="00C62D80">
      <w:pPr>
        <w:pStyle w:val="Paragraphedeliste"/>
        <w:numPr>
          <w:ilvl w:val="2"/>
          <w:numId w:val="11"/>
        </w:numPr>
        <w:tabs>
          <w:tab w:val="left" w:pos="1418"/>
        </w:tabs>
        <w:spacing w:before="176" w:line="228" w:lineRule="auto"/>
        <w:ind w:right="844"/>
      </w:pPr>
      <w:r w:rsidRPr="00C62D80">
        <w:rPr>
          <w:w w:val="90"/>
        </w:rPr>
        <w:t>des</w:t>
      </w:r>
      <w:r w:rsidRPr="00C62D80">
        <w:rPr>
          <w:spacing w:val="-41"/>
          <w:w w:val="90"/>
        </w:rPr>
        <w:t xml:space="preserve"> </w:t>
      </w:r>
      <w:r w:rsidRPr="00C62D80">
        <w:rPr>
          <w:w w:val="90"/>
        </w:rPr>
        <w:t>conditions</w:t>
      </w:r>
      <w:r w:rsidRPr="00C62D80">
        <w:rPr>
          <w:spacing w:val="-41"/>
          <w:w w:val="90"/>
        </w:rPr>
        <w:t xml:space="preserve"> </w:t>
      </w:r>
      <w:r w:rsidRPr="00C62D80">
        <w:rPr>
          <w:w w:val="90"/>
        </w:rPr>
        <w:t>d’encadrement</w:t>
      </w:r>
      <w:r w:rsidRPr="00C62D80">
        <w:rPr>
          <w:spacing w:val="-41"/>
          <w:w w:val="90"/>
        </w:rPr>
        <w:t xml:space="preserve"> </w:t>
      </w:r>
      <w:r w:rsidRPr="00C62D80">
        <w:rPr>
          <w:w w:val="90"/>
        </w:rPr>
        <w:t>de</w:t>
      </w:r>
      <w:r w:rsidRPr="00C62D80">
        <w:rPr>
          <w:spacing w:val="-41"/>
          <w:w w:val="90"/>
        </w:rPr>
        <w:t xml:space="preserve"> </w:t>
      </w:r>
      <w:r w:rsidRPr="00C62D80">
        <w:rPr>
          <w:w w:val="90"/>
        </w:rPr>
        <w:t>l’activité</w:t>
      </w:r>
      <w:r w:rsidRPr="00C62D80">
        <w:rPr>
          <w:spacing w:val="-40"/>
          <w:w w:val="90"/>
        </w:rPr>
        <w:t xml:space="preserve"> </w:t>
      </w:r>
      <w:r w:rsidRPr="00C62D80">
        <w:rPr>
          <w:w w:val="90"/>
        </w:rPr>
        <w:t>physique</w:t>
      </w:r>
      <w:r w:rsidRPr="00C62D80">
        <w:rPr>
          <w:spacing w:val="-41"/>
          <w:w w:val="90"/>
        </w:rPr>
        <w:t xml:space="preserve"> </w:t>
      </w:r>
      <w:r w:rsidRPr="00C62D80">
        <w:rPr>
          <w:w w:val="90"/>
        </w:rPr>
        <w:t>et</w:t>
      </w:r>
      <w:r w:rsidRPr="00C62D80">
        <w:rPr>
          <w:spacing w:val="-41"/>
          <w:w w:val="90"/>
        </w:rPr>
        <w:t xml:space="preserve"> </w:t>
      </w:r>
      <w:r w:rsidRPr="00C62D80">
        <w:rPr>
          <w:w w:val="90"/>
        </w:rPr>
        <w:t>sportive</w:t>
      </w:r>
      <w:r w:rsidRPr="00C62D80">
        <w:rPr>
          <w:spacing w:val="-41"/>
          <w:w w:val="90"/>
        </w:rPr>
        <w:t xml:space="preserve"> </w:t>
      </w:r>
      <w:r w:rsidRPr="00C62D80">
        <w:rPr>
          <w:w w:val="90"/>
        </w:rPr>
        <w:t>contre</w:t>
      </w:r>
      <w:r w:rsidRPr="00C62D80">
        <w:rPr>
          <w:spacing w:val="-41"/>
          <w:w w:val="90"/>
        </w:rPr>
        <w:t xml:space="preserve"> </w:t>
      </w:r>
      <w:r w:rsidRPr="00C62D80">
        <w:rPr>
          <w:w w:val="90"/>
        </w:rPr>
        <w:t>rémunération</w:t>
      </w:r>
      <w:r w:rsidRPr="00C62D80">
        <w:rPr>
          <w:spacing w:val="-40"/>
          <w:w w:val="90"/>
        </w:rPr>
        <w:t xml:space="preserve"> </w:t>
      </w:r>
      <w:r w:rsidRPr="00C62D80">
        <w:rPr>
          <w:w w:val="90"/>
        </w:rPr>
        <w:t>fixées</w:t>
      </w:r>
      <w:r w:rsidRPr="00C62D80">
        <w:rPr>
          <w:spacing w:val="-41"/>
          <w:w w:val="90"/>
        </w:rPr>
        <w:t xml:space="preserve"> </w:t>
      </w:r>
      <w:r w:rsidRPr="00C62D80">
        <w:rPr>
          <w:w w:val="90"/>
        </w:rPr>
        <w:t>par</w:t>
      </w:r>
      <w:r w:rsidRPr="00C62D80">
        <w:rPr>
          <w:spacing w:val="-41"/>
          <w:w w:val="90"/>
        </w:rPr>
        <w:t xml:space="preserve"> </w:t>
      </w:r>
      <w:r w:rsidRPr="00C62D80">
        <w:rPr>
          <w:w w:val="90"/>
        </w:rPr>
        <w:t>le</w:t>
      </w:r>
      <w:r w:rsidRPr="00C62D80">
        <w:rPr>
          <w:spacing w:val="-41"/>
          <w:w w:val="90"/>
        </w:rPr>
        <w:t xml:space="preserve"> </w:t>
      </w:r>
      <w:r w:rsidRPr="00C62D80">
        <w:rPr>
          <w:w w:val="90"/>
        </w:rPr>
        <w:t>code</w:t>
      </w:r>
      <w:r w:rsidRPr="00C62D80">
        <w:rPr>
          <w:spacing w:val="-40"/>
          <w:w w:val="90"/>
        </w:rPr>
        <w:t xml:space="preserve"> </w:t>
      </w:r>
      <w:r w:rsidRPr="00C62D80">
        <w:rPr>
          <w:w w:val="90"/>
        </w:rPr>
        <w:t xml:space="preserve">du </w:t>
      </w:r>
      <w:r w:rsidRPr="00C62D80">
        <w:rPr>
          <w:w w:val="95"/>
        </w:rPr>
        <w:t>sport</w:t>
      </w:r>
      <w:r w:rsidRPr="00C62D80">
        <w:rPr>
          <w:spacing w:val="-16"/>
          <w:w w:val="95"/>
        </w:rPr>
        <w:t xml:space="preserve"> </w:t>
      </w:r>
      <w:r w:rsidRPr="00C62D80">
        <w:rPr>
          <w:w w:val="95"/>
        </w:rPr>
        <w:t>;</w:t>
      </w:r>
    </w:p>
    <w:p w14:paraId="536509FD" w14:textId="77777777" w:rsidR="00E13EA1" w:rsidRPr="00C62D80" w:rsidRDefault="00C62D80">
      <w:pPr>
        <w:pStyle w:val="Paragraphedeliste"/>
        <w:numPr>
          <w:ilvl w:val="2"/>
          <w:numId w:val="11"/>
        </w:numPr>
        <w:tabs>
          <w:tab w:val="left" w:pos="1418"/>
        </w:tabs>
        <w:spacing w:before="165"/>
      </w:pPr>
      <w:r w:rsidRPr="00C62D80">
        <w:rPr>
          <w:w w:val="95"/>
        </w:rPr>
        <w:t>des</w:t>
      </w:r>
      <w:r w:rsidRPr="00C62D80">
        <w:rPr>
          <w:spacing w:val="-22"/>
          <w:w w:val="95"/>
        </w:rPr>
        <w:t xml:space="preserve"> </w:t>
      </w:r>
      <w:r w:rsidRPr="00C62D80">
        <w:rPr>
          <w:w w:val="95"/>
        </w:rPr>
        <w:t>règles</w:t>
      </w:r>
      <w:r w:rsidRPr="00C62D80">
        <w:rPr>
          <w:spacing w:val="-21"/>
          <w:w w:val="95"/>
        </w:rPr>
        <w:t xml:space="preserve"> </w:t>
      </w:r>
      <w:r w:rsidRPr="00C62D80">
        <w:rPr>
          <w:w w:val="95"/>
        </w:rPr>
        <w:t>concernant</w:t>
      </w:r>
      <w:r w:rsidRPr="00C62D80">
        <w:rPr>
          <w:spacing w:val="-22"/>
          <w:w w:val="95"/>
        </w:rPr>
        <w:t xml:space="preserve"> </w:t>
      </w:r>
      <w:r w:rsidRPr="00C62D80">
        <w:rPr>
          <w:w w:val="95"/>
        </w:rPr>
        <w:t>les</w:t>
      </w:r>
      <w:r w:rsidRPr="00C62D80">
        <w:rPr>
          <w:spacing w:val="-21"/>
          <w:w w:val="95"/>
        </w:rPr>
        <w:t xml:space="preserve"> </w:t>
      </w:r>
      <w:r w:rsidRPr="00C62D80">
        <w:rPr>
          <w:w w:val="95"/>
        </w:rPr>
        <w:t>certificats</w:t>
      </w:r>
      <w:r w:rsidRPr="00C62D80">
        <w:rPr>
          <w:spacing w:val="-21"/>
          <w:w w:val="95"/>
        </w:rPr>
        <w:t xml:space="preserve"> </w:t>
      </w:r>
      <w:r w:rsidRPr="00C62D80">
        <w:rPr>
          <w:w w:val="95"/>
        </w:rPr>
        <w:t>de</w:t>
      </w:r>
      <w:r w:rsidRPr="00C62D80">
        <w:rPr>
          <w:spacing w:val="-22"/>
          <w:w w:val="95"/>
        </w:rPr>
        <w:t xml:space="preserve"> </w:t>
      </w:r>
      <w:r w:rsidRPr="00C62D80">
        <w:rPr>
          <w:w w:val="95"/>
        </w:rPr>
        <w:t>non</w:t>
      </w:r>
      <w:r w:rsidRPr="00C62D80">
        <w:rPr>
          <w:spacing w:val="-21"/>
          <w:w w:val="95"/>
        </w:rPr>
        <w:t xml:space="preserve"> </w:t>
      </w:r>
      <w:r w:rsidRPr="00C62D80">
        <w:rPr>
          <w:w w:val="95"/>
        </w:rPr>
        <w:t>contre-indications</w:t>
      </w:r>
      <w:r w:rsidRPr="00C62D80">
        <w:rPr>
          <w:spacing w:val="-21"/>
          <w:w w:val="95"/>
        </w:rPr>
        <w:t xml:space="preserve"> </w:t>
      </w:r>
      <w:r w:rsidRPr="00C62D80">
        <w:rPr>
          <w:w w:val="95"/>
        </w:rPr>
        <w:t>;</w:t>
      </w:r>
    </w:p>
    <w:p w14:paraId="663D0E4B" w14:textId="77777777" w:rsidR="00E13EA1" w:rsidRPr="00C62D80" w:rsidRDefault="00C62D80">
      <w:pPr>
        <w:pStyle w:val="Paragraphedeliste"/>
        <w:numPr>
          <w:ilvl w:val="2"/>
          <w:numId w:val="11"/>
        </w:numPr>
        <w:tabs>
          <w:tab w:val="left" w:pos="1418"/>
        </w:tabs>
      </w:pPr>
      <w:r w:rsidRPr="00C62D80">
        <w:t>des</w:t>
      </w:r>
      <w:r w:rsidRPr="00C62D80">
        <w:rPr>
          <w:spacing w:val="-23"/>
        </w:rPr>
        <w:t xml:space="preserve"> </w:t>
      </w:r>
      <w:r w:rsidRPr="00C62D80">
        <w:t>établissements</w:t>
      </w:r>
      <w:r w:rsidRPr="00C62D80">
        <w:rPr>
          <w:spacing w:val="-23"/>
        </w:rPr>
        <w:t xml:space="preserve"> </w:t>
      </w:r>
      <w:r w:rsidRPr="00C62D80">
        <w:t>recevant</w:t>
      </w:r>
      <w:r w:rsidRPr="00C62D80">
        <w:rPr>
          <w:spacing w:val="-23"/>
        </w:rPr>
        <w:t xml:space="preserve"> </w:t>
      </w:r>
      <w:r w:rsidRPr="00C62D80">
        <w:t>du</w:t>
      </w:r>
      <w:r w:rsidRPr="00C62D80">
        <w:rPr>
          <w:spacing w:val="-23"/>
        </w:rPr>
        <w:t xml:space="preserve"> </w:t>
      </w:r>
      <w:r w:rsidRPr="00C62D80">
        <w:t>public</w:t>
      </w:r>
      <w:r w:rsidRPr="00C62D80">
        <w:rPr>
          <w:spacing w:val="-23"/>
        </w:rPr>
        <w:t xml:space="preserve"> </w:t>
      </w:r>
      <w:r w:rsidRPr="00C62D80">
        <w:t>;</w:t>
      </w:r>
    </w:p>
    <w:p w14:paraId="4F5A35DA" w14:textId="77777777" w:rsidR="00E13EA1" w:rsidRPr="00C62D80" w:rsidRDefault="00C62D80">
      <w:pPr>
        <w:pStyle w:val="Paragraphedeliste"/>
        <w:numPr>
          <w:ilvl w:val="2"/>
          <w:numId w:val="11"/>
        </w:numPr>
        <w:tabs>
          <w:tab w:val="left" w:pos="1418"/>
        </w:tabs>
      </w:pPr>
      <w:r w:rsidRPr="00C62D80">
        <w:rPr>
          <w:w w:val="95"/>
        </w:rPr>
        <w:t>de</w:t>
      </w:r>
      <w:r w:rsidRPr="00C62D80">
        <w:rPr>
          <w:spacing w:val="-40"/>
          <w:w w:val="95"/>
        </w:rPr>
        <w:t xml:space="preserve"> </w:t>
      </w:r>
      <w:r w:rsidRPr="00C62D80">
        <w:rPr>
          <w:w w:val="95"/>
        </w:rPr>
        <w:t>l’aménagement</w:t>
      </w:r>
      <w:r w:rsidRPr="00C62D80">
        <w:rPr>
          <w:spacing w:val="-39"/>
          <w:w w:val="95"/>
        </w:rPr>
        <w:t xml:space="preserve"> </w:t>
      </w:r>
      <w:r w:rsidRPr="00C62D80">
        <w:rPr>
          <w:w w:val="95"/>
        </w:rPr>
        <w:t>et</w:t>
      </w:r>
      <w:r w:rsidRPr="00C62D80">
        <w:rPr>
          <w:spacing w:val="-40"/>
          <w:w w:val="95"/>
        </w:rPr>
        <w:t xml:space="preserve"> </w:t>
      </w:r>
      <w:r w:rsidRPr="00C62D80">
        <w:rPr>
          <w:w w:val="95"/>
        </w:rPr>
        <w:t>de</w:t>
      </w:r>
      <w:r w:rsidRPr="00C62D80">
        <w:rPr>
          <w:spacing w:val="-39"/>
          <w:w w:val="95"/>
        </w:rPr>
        <w:t xml:space="preserve"> </w:t>
      </w:r>
      <w:r w:rsidRPr="00C62D80">
        <w:rPr>
          <w:w w:val="95"/>
        </w:rPr>
        <w:t>l’utilisation</w:t>
      </w:r>
      <w:r w:rsidRPr="00C62D80">
        <w:rPr>
          <w:spacing w:val="-40"/>
          <w:w w:val="95"/>
        </w:rPr>
        <w:t xml:space="preserve"> </w:t>
      </w:r>
      <w:r w:rsidRPr="00C62D80">
        <w:rPr>
          <w:w w:val="95"/>
        </w:rPr>
        <w:t>des</w:t>
      </w:r>
      <w:r w:rsidRPr="00C62D80">
        <w:rPr>
          <w:spacing w:val="-39"/>
          <w:w w:val="95"/>
        </w:rPr>
        <w:t xml:space="preserve"> </w:t>
      </w:r>
      <w:r w:rsidRPr="00C62D80">
        <w:rPr>
          <w:w w:val="95"/>
        </w:rPr>
        <w:t>équipements</w:t>
      </w:r>
      <w:r w:rsidRPr="00C62D80">
        <w:rPr>
          <w:spacing w:val="-40"/>
          <w:w w:val="95"/>
        </w:rPr>
        <w:t xml:space="preserve"> </w:t>
      </w:r>
      <w:r w:rsidRPr="00C62D80">
        <w:rPr>
          <w:w w:val="95"/>
        </w:rPr>
        <w:t>sportifs</w:t>
      </w:r>
      <w:r w:rsidRPr="00C62D80">
        <w:rPr>
          <w:spacing w:val="-39"/>
          <w:w w:val="95"/>
        </w:rPr>
        <w:t xml:space="preserve"> </w:t>
      </w:r>
      <w:r w:rsidRPr="00C62D80">
        <w:rPr>
          <w:w w:val="95"/>
        </w:rPr>
        <w:t>au</w:t>
      </w:r>
      <w:r w:rsidRPr="00C62D80">
        <w:rPr>
          <w:spacing w:val="-40"/>
          <w:w w:val="95"/>
        </w:rPr>
        <w:t xml:space="preserve"> </w:t>
      </w:r>
      <w:r w:rsidRPr="00C62D80">
        <w:rPr>
          <w:w w:val="95"/>
        </w:rPr>
        <w:t>sein</w:t>
      </w:r>
      <w:r w:rsidRPr="00C62D80">
        <w:rPr>
          <w:spacing w:val="-39"/>
          <w:w w:val="95"/>
        </w:rPr>
        <w:t xml:space="preserve"> </w:t>
      </w:r>
      <w:r w:rsidRPr="00C62D80">
        <w:rPr>
          <w:w w:val="95"/>
        </w:rPr>
        <w:t>même</w:t>
      </w:r>
      <w:r w:rsidRPr="00C62D80">
        <w:rPr>
          <w:spacing w:val="-40"/>
          <w:w w:val="95"/>
        </w:rPr>
        <w:t xml:space="preserve"> </w:t>
      </w:r>
      <w:r w:rsidRPr="00C62D80">
        <w:rPr>
          <w:w w:val="95"/>
        </w:rPr>
        <w:t>de</w:t>
      </w:r>
      <w:r w:rsidRPr="00C62D80">
        <w:rPr>
          <w:spacing w:val="-39"/>
          <w:w w:val="95"/>
        </w:rPr>
        <w:t xml:space="preserve"> </w:t>
      </w:r>
      <w:r w:rsidRPr="00C62D80">
        <w:rPr>
          <w:w w:val="95"/>
        </w:rPr>
        <w:t>la</w:t>
      </w:r>
      <w:r w:rsidRPr="00C62D80">
        <w:rPr>
          <w:spacing w:val="-39"/>
          <w:w w:val="95"/>
        </w:rPr>
        <w:t xml:space="preserve"> </w:t>
      </w:r>
      <w:r w:rsidRPr="00C62D80">
        <w:rPr>
          <w:w w:val="95"/>
        </w:rPr>
        <w:t>Maison</w:t>
      </w:r>
      <w:r w:rsidRPr="00C62D80">
        <w:rPr>
          <w:spacing w:val="-40"/>
          <w:w w:val="95"/>
        </w:rPr>
        <w:t xml:space="preserve"> </w:t>
      </w:r>
      <w:r w:rsidRPr="00C62D80">
        <w:rPr>
          <w:spacing w:val="-2"/>
          <w:w w:val="95"/>
        </w:rPr>
        <w:t>Sport-Santé.</w:t>
      </w:r>
    </w:p>
    <w:p w14:paraId="52D0C788" w14:textId="77777777" w:rsidR="00E13EA1" w:rsidRPr="00C62D80" w:rsidRDefault="00E13EA1">
      <w:pPr>
        <w:pStyle w:val="Corpsdetexte"/>
        <w:rPr>
          <w:sz w:val="26"/>
        </w:rPr>
      </w:pPr>
    </w:p>
    <w:p w14:paraId="2E83965B" w14:textId="77777777" w:rsidR="00E13EA1" w:rsidRDefault="00C62D80">
      <w:pPr>
        <w:pStyle w:val="Titre4"/>
        <w:numPr>
          <w:ilvl w:val="1"/>
          <w:numId w:val="11"/>
        </w:numPr>
        <w:tabs>
          <w:tab w:val="left" w:pos="1269"/>
        </w:tabs>
        <w:spacing w:before="182"/>
        <w:ind w:hanging="418"/>
        <w:jc w:val="both"/>
      </w:pPr>
      <w:r>
        <w:rPr>
          <w:color w:val="EF7C00"/>
          <w:spacing w:val="-3"/>
        </w:rPr>
        <w:t>Systèmes</w:t>
      </w:r>
      <w:r>
        <w:rPr>
          <w:color w:val="EF7C00"/>
          <w:spacing w:val="-18"/>
        </w:rPr>
        <w:t xml:space="preserve"> </w:t>
      </w:r>
      <w:r>
        <w:rPr>
          <w:color w:val="EF7C00"/>
          <w:spacing w:val="-4"/>
        </w:rPr>
        <w:t>d’information</w:t>
      </w:r>
    </w:p>
    <w:p w14:paraId="092BF4C2" w14:textId="7048976E" w:rsidR="00E13EA1" w:rsidRPr="00C62D80" w:rsidRDefault="00C62D80">
      <w:pPr>
        <w:pStyle w:val="Corpsdetexte"/>
        <w:spacing w:before="107"/>
        <w:ind w:left="850" w:right="843"/>
        <w:jc w:val="both"/>
      </w:pPr>
      <w:r w:rsidRPr="00C62D80">
        <w:rPr>
          <w:w w:val="90"/>
        </w:rPr>
        <w:t>Les</w:t>
      </w:r>
      <w:r w:rsidRPr="00C62D80">
        <w:rPr>
          <w:spacing w:val="-15"/>
          <w:w w:val="90"/>
        </w:rPr>
        <w:t xml:space="preserve"> </w:t>
      </w:r>
      <w:r w:rsidR="008F751D">
        <w:rPr>
          <w:spacing w:val="-15"/>
          <w:w w:val="90"/>
        </w:rPr>
        <w:t>« </w:t>
      </w:r>
      <w:r w:rsidRPr="00C62D80">
        <w:rPr>
          <w:w w:val="90"/>
        </w:rPr>
        <w:t>Maisons</w:t>
      </w:r>
      <w:r w:rsidRPr="00C62D80">
        <w:rPr>
          <w:spacing w:val="-15"/>
          <w:w w:val="90"/>
        </w:rPr>
        <w:t xml:space="preserve"> </w:t>
      </w:r>
      <w:r w:rsidRPr="00C62D80">
        <w:rPr>
          <w:w w:val="90"/>
        </w:rPr>
        <w:t>Sport-Santé</w:t>
      </w:r>
      <w:r w:rsidR="008F751D">
        <w:rPr>
          <w:w w:val="90"/>
        </w:rPr>
        <w:t> »</w:t>
      </w:r>
      <w:r w:rsidRPr="00C62D80">
        <w:rPr>
          <w:spacing w:val="-15"/>
          <w:w w:val="90"/>
        </w:rPr>
        <w:t xml:space="preserve"> </w:t>
      </w:r>
      <w:r w:rsidRPr="00C62D80">
        <w:rPr>
          <w:w w:val="90"/>
        </w:rPr>
        <w:t>doivent</w:t>
      </w:r>
      <w:r w:rsidRPr="00C62D80">
        <w:rPr>
          <w:spacing w:val="-14"/>
          <w:w w:val="90"/>
        </w:rPr>
        <w:t xml:space="preserve"> </w:t>
      </w:r>
      <w:r w:rsidRPr="00C62D80">
        <w:rPr>
          <w:w w:val="90"/>
        </w:rPr>
        <w:t>être</w:t>
      </w:r>
      <w:r w:rsidRPr="00C62D80">
        <w:rPr>
          <w:spacing w:val="-15"/>
          <w:w w:val="90"/>
        </w:rPr>
        <w:t xml:space="preserve"> </w:t>
      </w:r>
      <w:r w:rsidRPr="00C62D80">
        <w:rPr>
          <w:w w:val="90"/>
        </w:rPr>
        <w:t>en</w:t>
      </w:r>
      <w:r w:rsidRPr="00C62D80">
        <w:rPr>
          <w:spacing w:val="-15"/>
          <w:w w:val="90"/>
        </w:rPr>
        <w:t xml:space="preserve"> </w:t>
      </w:r>
      <w:r w:rsidRPr="00C62D80">
        <w:rPr>
          <w:w w:val="90"/>
        </w:rPr>
        <w:t>mesure</w:t>
      </w:r>
      <w:r w:rsidRPr="00C62D80">
        <w:rPr>
          <w:spacing w:val="-14"/>
          <w:w w:val="90"/>
        </w:rPr>
        <w:t xml:space="preserve"> </w:t>
      </w:r>
      <w:r w:rsidRPr="00C62D80">
        <w:rPr>
          <w:w w:val="90"/>
        </w:rPr>
        <w:t>de</w:t>
      </w:r>
      <w:r w:rsidRPr="00C62D80">
        <w:rPr>
          <w:spacing w:val="-15"/>
          <w:w w:val="90"/>
        </w:rPr>
        <w:t xml:space="preserve"> </w:t>
      </w:r>
      <w:r w:rsidRPr="00C62D80">
        <w:rPr>
          <w:w w:val="90"/>
        </w:rPr>
        <w:t>recueillir</w:t>
      </w:r>
      <w:r w:rsidRPr="00C62D80">
        <w:rPr>
          <w:spacing w:val="-15"/>
          <w:w w:val="90"/>
        </w:rPr>
        <w:t xml:space="preserve"> </w:t>
      </w:r>
      <w:r w:rsidRPr="00C62D80">
        <w:rPr>
          <w:w w:val="90"/>
        </w:rPr>
        <w:t>des</w:t>
      </w:r>
      <w:r w:rsidRPr="00C62D80">
        <w:rPr>
          <w:spacing w:val="-14"/>
          <w:w w:val="90"/>
        </w:rPr>
        <w:t xml:space="preserve"> </w:t>
      </w:r>
      <w:r w:rsidRPr="00C62D80">
        <w:rPr>
          <w:w w:val="90"/>
        </w:rPr>
        <w:t>données</w:t>
      </w:r>
      <w:r w:rsidRPr="00C62D80">
        <w:rPr>
          <w:spacing w:val="-15"/>
          <w:w w:val="90"/>
        </w:rPr>
        <w:t xml:space="preserve"> </w:t>
      </w:r>
      <w:r w:rsidRPr="00C62D80">
        <w:rPr>
          <w:w w:val="90"/>
        </w:rPr>
        <w:t>de</w:t>
      </w:r>
      <w:r w:rsidRPr="00C62D80">
        <w:rPr>
          <w:spacing w:val="-15"/>
          <w:w w:val="90"/>
        </w:rPr>
        <w:t xml:space="preserve"> </w:t>
      </w:r>
      <w:r w:rsidRPr="00C62D80">
        <w:rPr>
          <w:w w:val="90"/>
        </w:rPr>
        <w:t>façon</w:t>
      </w:r>
      <w:r w:rsidRPr="00C62D80">
        <w:rPr>
          <w:spacing w:val="-14"/>
          <w:w w:val="90"/>
        </w:rPr>
        <w:t xml:space="preserve"> </w:t>
      </w:r>
      <w:r w:rsidRPr="00C62D80">
        <w:rPr>
          <w:w w:val="90"/>
        </w:rPr>
        <w:t>uniformisée</w:t>
      </w:r>
      <w:r w:rsidR="00F736B9">
        <w:rPr>
          <w:w w:val="90"/>
        </w:rPr>
        <w:t xml:space="preserve"> et sécurisée (Cf. RGPD)</w:t>
      </w:r>
      <w:r w:rsidRPr="00C62D80">
        <w:rPr>
          <w:w w:val="90"/>
        </w:rPr>
        <w:t>,</w:t>
      </w:r>
      <w:r w:rsidRPr="00C62D80">
        <w:rPr>
          <w:spacing w:val="-15"/>
          <w:w w:val="90"/>
        </w:rPr>
        <w:t xml:space="preserve"> </w:t>
      </w:r>
      <w:r w:rsidRPr="00C62D80">
        <w:rPr>
          <w:w w:val="90"/>
        </w:rPr>
        <w:t>afin</w:t>
      </w:r>
      <w:r w:rsidRPr="00C62D80">
        <w:rPr>
          <w:spacing w:val="-15"/>
          <w:w w:val="90"/>
        </w:rPr>
        <w:t xml:space="preserve"> </w:t>
      </w:r>
      <w:r w:rsidRPr="00C62D80">
        <w:rPr>
          <w:w w:val="90"/>
        </w:rPr>
        <w:t>que</w:t>
      </w:r>
      <w:r w:rsidRPr="00C62D80">
        <w:rPr>
          <w:spacing w:val="-14"/>
          <w:w w:val="90"/>
        </w:rPr>
        <w:t xml:space="preserve"> </w:t>
      </w:r>
      <w:r w:rsidRPr="00C62D80">
        <w:rPr>
          <w:w w:val="90"/>
        </w:rPr>
        <w:t>les actions</w:t>
      </w:r>
      <w:r w:rsidRPr="00C62D80">
        <w:rPr>
          <w:spacing w:val="-48"/>
          <w:w w:val="90"/>
        </w:rPr>
        <w:t xml:space="preserve"> </w:t>
      </w:r>
      <w:r w:rsidRPr="00C62D80">
        <w:rPr>
          <w:w w:val="90"/>
        </w:rPr>
        <w:t>mises</w:t>
      </w:r>
      <w:r w:rsidRPr="00C62D80">
        <w:rPr>
          <w:spacing w:val="-47"/>
          <w:w w:val="90"/>
        </w:rPr>
        <w:t xml:space="preserve"> </w:t>
      </w:r>
      <w:r w:rsidRPr="00C62D80">
        <w:rPr>
          <w:w w:val="90"/>
        </w:rPr>
        <w:t>en</w:t>
      </w:r>
      <w:r w:rsidRPr="00C62D80">
        <w:rPr>
          <w:spacing w:val="-47"/>
          <w:w w:val="90"/>
        </w:rPr>
        <w:t xml:space="preserve"> </w:t>
      </w:r>
      <w:r w:rsidRPr="00C62D80">
        <w:rPr>
          <w:w w:val="90"/>
        </w:rPr>
        <w:t>œuvre</w:t>
      </w:r>
      <w:r w:rsidRPr="00C62D80">
        <w:rPr>
          <w:spacing w:val="-47"/>
          <w:w w:val="90"/>
        </w:rPr>
        <w:t xml:space="preserve"> </w:t>
      </w:r>
      <w:r w:rsidRPr="00C62D80">
        <w:rPr>
          <w:w w:val="90"/>
        </w:rPr>
        <w:t>alimentent</w:t>
      </w:r>
      <w:r w:rsidRPr="00C62D80">
        <w:rPr>
          <w:spacing w:val="-47"/>
          <w:w w:val="90"/>
        </w:rPr>
        <w:t xml:space="preserve"> </w:t>
      </w:r>
      <w:r w:rsidRPr="00C62D80">
        <w:rPr>
          <w:w w:val="90"/>
        </w:rPr>
        <w:t>les</w:t>
      </w:r>
      <w:r w:rsidRPr="00C62D80">
        <w:rPr>
          <w:spacing w:val="-48"/>
          <w:w w:val="90"/>
        </w:rPr>
        <w:t xml:space="preserve"> </w:t>
      </w:r>
      <w:r w:rsidRPr="00C62D80">
        <w:rPr>
          <w:w w:val="90"/>
        </w:rPr>
        <w:t>travaux</w:t>
      </w:r>
      <w:r w:rsidRPr="00C62D80">
        <w:rPr>
          <w:spacing w:val="-47"/>
          <w:w w:val="90"/>
        </w:rPr>
        <w:t xml:space="preserve"> </w:t>
      </w:r>
      <w:r w:rsidRPr="00C62D80">
        <w:rPr>
          <w:w w:val="90"/>
        </w:rPr>
        <w:t>d’observation</w:t>
      </w:r>
      <w:r w:rsidRPr="00C62D80">
        <w:rPr>
          <w:spacing w:val="-47"/>
          <w:w w:val="90"/>
        </w:rPr>
        <w:t xml:space="preserve"> </w:t>
      </w:r>
      <w:r w:rsidRPr="00C62D80">
        <w:rPr>
          <w:w w:val="90"/>
        </w:rPr>
        <w:t>et</w:t>
      </w:r>
      <w:r w:rsidRPr="00C62D80">
        <w:rPr>
          <w:spacing w:val="-47"/>
          <w:w w:val="90"/>
        </w:rPr>
        <w:t xml:space="preserve"> </w:t>
      </w:r>
      <w:r w:rsidRPr="00C62D80">
        <w:rPr>
          <w:w w:val="90"/>
        </w:rPr>
        <w:t>de</w:t>
      </w:r>
      <w:r w:rsidRPr="00C62D80">
        <w:rPr>
          <w:spacing w:val="-47"/>
          <w:w w:val="90"/>
        </w:rPr>
        <w:t xml:space="preserve"> </w:t>
      </w:r>
      <w:r w:rsidRPr="00C62D80">
        <w:rPr>
          <w:w w:val="90"/>
        </w:rPr>
        <w:t>recherche.</w:t>
      </w:r>
      <w:r w:rsidRPr="00C62D80">
        <w:rPr>
          <w:spacing w:val="-48"/>
          <w:w w:val="90"/>
        </w:rPr>
        <w:t xml:space="preserve"> </w:t>
      </w:r>
      <w:r w:rsidRPr="00C62D80">
        <w:rPr>
          <w:w w:val="90"/>
        </w:rPr>
        <w:t>Des</w:t>
      </w:r>
      <w:r w:rsidRPr="00C62D80">
        <w:rPr>
          <w:spacing w:val="-47"/>
          <w:w w:val="90"/>
        </w:rPr>
        <w:t xml:space="preserve"> </w:t>
      </w:r>
      <w:r w:rsidRPr="00C62D80">
        <w:rPr>
          <w:w w:val="90"/>
        </w:rPr>
        <w:t>indicateurs</w:t>
      </w:r>
      <w:r w:rsidRPr="00C62D80">
        <w:rPr>
          <w:spacing w:val="-47"/>
          <w:w w:val="90"/>
        </w:rPr>
        <w:t xml:space="preserve"> </w:t>
      </w:r>
      <w:r w:rsidRPr="00C62D80">
        <w:rPr>
          <w:w w:val="90"/>
        </w:rPr>
        <w:t>de</w:t>
      </w:r>
      <w:r w:rsidRPr="00C62D80">
        <w:rPr>
          <w:spacing w:val="-47"/>
          <w:w w:val="90"/>
        </w:rPr>
        <w:t xml:space="preserve"> </w:t>
      </w:r>
      <w:r w:rsidRPr="00C62D80">
        <w:rPr>
          <w:w w:val="90"/>
        </w:rPr>
        <w:t>processus</w:t>
      </w:r>
      <w:r w:rsidRPr="00C62D80">
        <w:rPr>
          <w:spacing w:val="-47"/>
          <w:w w:val="90"/>
        </w:rPr>
        <w:t xml:space="preserve"> </w:t>
      </w:r>
      <w:r w:rsidRPr="00C62D80">
        <w:rPr>
          <w:w w:val="90"/>
        </w:rPr>
        <w:t>et</w:t>
      </w:r>
      <w:r w:rsidRPr="00C62D80">
        <w:rPr>
          <w:spacing w:val="-47"/>
          <w:w w:val="90"/>
        </w:rPr>
        <w:t xml:space="preserve"> </w:t>
      </w:r>
      <w:r w:rsidRPr="00C62D80">
        <w:rPr>
          <w:spacing w:val="-2"/>
          <w:w w:val="90"/>
        </w:rPr>
        <w:t xml:space="preserve">des </w:t>
      </w:r>
      <w:r w:rsidRPr="00C62D80">
        <w:rPr>
          <w:w w:val="95"/>
        </w:rPr>
        <w:t>indicateurs</w:t>
      </w:r>
      <w:r w:rsidRPr="00C62D80">
        <w:rPr>
          <w:spacing w:val="-20"/>
          <w:w w:val="95"/>
        </w:rPr>
        <w:t xml:space="preserve"> </w:t>
      </w:r>
      <w:r w:rsidRPr="00C62D80">
        <w:rPr>
          <w:w w:val="95"/>
        </w:rPr>
        <w:t>de</w:t>
      </w:r>
      <w:r w:rsidRPr="00C62D80">
        <w:rPr>
          <w:spacing w:val="-19"/>
          <w:w w:val="95"/>
        </w:rPr>
        <w:t xml:space="preserve"> </w:t>
      </w:r>
      <w:r w:rsidRPr="00C62D80">
        <w:rPr>
          <w:w w:val="95"/>
        </w:rPr>
        <w:t>résultats</w:t>
      </w:r>
      <w:r w:rsidRPr="00C62D80">
        <w:rPr>
          <w:spacing w:val="-20"/>
          <w:w w:val="95"/>
        </w:rPr>
        <w:t xml:space="preserve"> </w:t>
      </w:r>
      <w:r w:rsidR="00F736B9">
        <w:rPr>
          <w:spacing w:val="-20"/>
          <w:w w:val="95"/>
        </w:rPr>
        <w:t xml:space="preserve">seront </w:t>
      </w:r>
      <w:r w:rsidRPr="00C62D80">
        <w:rPr>
          <w:w w:val="95"/>
        </w:rPr>
        <w:t>recueillis</w:t>
      </w:r>
      <w:r w:rsidR="00F736B9">
        <w:rPr>
          <w:w w:val="95"/>
        </w:rPr>
        <w:t xml:space="preserve"> selon des protocoles définis pour le réseau des Maisons Sport-Santé. </w:t>
      </w:r>
    </w:p>
    <w:p w14:paraId="765965D4" w14:textId="77777777" w:rsidR="00E13EA1" w:rsidRPr="00C62D80" w:rsidRDefault="00C62D80">
      <w:pPr>
        <w:pStyle w:val="Corpsdetexte"/>
        <w:spacing w:before="173"/>
        <w:ind w:left="850" w:right="841"/>
        <w:jc w:val="both"/>
      </w:pPr>
      <w:r w:rsidRPr="00C62D80">
        <w:rPr>
          <w:w w:val="90"/>
        </w:rPr>
        <w:t xml:space="preserve">Les indicateurs de processus font référence au nombre de personnes accueillies/suivies, aux partenariats </w:t>
      </w:r>
      <w:r w:rsidRPr="00C62D80">
        <w:rPr>
          <w:w w:val="95"/>
        </w:rPr>
        <w:t>mobilisés, aux différentes ressources de la structure (humaines, matérielles, financières, etc.).</w:t>
      </w:r>
    </w:p>
    <w:p w14:paraId="5EA46E6D" w14:textId="5EA443BC" w:rsidR="00E13EA1" w:rsidRPr="00C62D80" w:rsidRDefault="00C62D80">
      <w:pPr>
        <w:pStyle w:val="Corpsdetexte"/>
        <w:spacing w:before="172"/>
        <w:ind w:left="850" w:right="845"/>
        <w:jc w:val="both"/>
      </w:pPr>
      <w:r w:rsidRPr="00C62D80">
        <w:rPr>
          <w:w w:val="95"/>
        </w:rPr>
        <w:t>Les</w:t>
      </w:r>
      <w:r w:rsidRPr="00C62D80">
        <w:rPr>
          <w:spacing w:val="-37"/>
          <w:w w:val="95"/>
        </w:rPr>
        <w:t xml:space="preserve"> </w:t>
      </w:r>
      <w:r w:rsidRPr="00C62D80">
        <w:rPr>
          <w:w w:val="95"/>
        </w:rPr>
        <w:t>indicateurs</w:t>
      </w:r>
      <w:r w:rsidRPr="00C62D80">
        <w:rPr>
          <w:spacing w:val="-36"/>
          <w:w w:val="95"/>
        </w:rPr>
        <w:t xml:space="preserve"> </w:t>
      </w:r>
      <w:r w:rsidRPr="00C62D80">
        <w:rPr>
          <w:w w:val="95"/>
        </w:rPr>
        <w:t>de</w:t>
      </w:r>
      <w:r w:rsidRPr="00C62D80">
        <w:rPr>
          <w:spacing w:val="-36"/>
          <w:w w:val="95"/>
        </w:rPr>
        <w:t xml:space="preserve"> </w:t>
      </w:r>
      <w:r w:rsidRPr="00C62D80">
        <w:rPr>
          <w:w w:val="95"/>
        </w:rPr>
        <w:t>résultats</w:t>
      </w:r>
      <w:r w:rsidRPr="00C62D80">
        <w:rPr>
          <w:spacing w:val="-36"/>
          <w:w w:val="95"/>
        </w:rPr>
        <w:t xml:space="preserve"> </w:t>
      </w:r>
      <w:r w:rsidRPr="00C62D80">
        <w:rPr>
          <w:w w:val="95"/>
        </w:rPr>
        <w:t>mettent</w:t>
      </w:r>
      <w:r w:rsidRPr="00C62D80">
        <w:rPr>
          <w:spacing w:val="-36"/>
          <w:w w:val="95"/>
        </w:rPr>
        <w:t xml:space="preserve"> </w:t>
      </w:r>
      <w:r w:rsidRPr="00C62D80">
        <w:rPr>
          <w:w w:val="95"/>
        </w:rPr>
        <w:t>en</w:t>
      </w:r>
      <w:r w:rsidRPr="00C62D80">
        <w:rPr>
          <w:spacing w:val="-37"/>
          <w:w w:val="95"/>
        </w:rPr>
        <w:t xml:space="preserve"> </w:t>
      </w:r>
      <w:r w:rsidRPr="00C62D80">
        <w:rPr>
          <w:w w:val="95"/>
        </w:rPr>
        <w:t>évidence</w:t>
      </w:r>
      <w:r w:rsidRPr="00C62D80">
        <w:rPr>
          <w:spacing w:val="-36"/>
          <w:w w:val="95"/>
        </w:rPr>
        <w:t xml:space="preserve"> </w:t>
      </w:r>
      <w:r w:rsidRPr="00C62D80">
        <w:rPr>
          <w:w w:val="95"/>
        </w:rPr>
        <w:t>l’évolution</w:t>
      </w:r>
      <w:r w:rsidRPr="00C62D80">
        <w:rPr>
          <w:spacing w:val="-36"/>
          <w:w w:val="95"/>
        </w:rPr>
        <w:t xml:space="preserve"> </w:t>
      </w:r>
      <w:r w:rsidRPr="00C62D80">
        <w:rPr>
          <w:w w:val="95"/>
        </w:rPr>
        <w:t>des</w:t>
      </w:r>
      <w:r w:rsidRPr="00C62D80">
        <w:rPr>
          <w:spacing w:val="-36"/>
          <w:w w:val="95"/>
        </w:rPr>
        <w:t xml:space="preserve"> </w:t>
      </w:r>
      <w:r w:rsidRPr="00C62D80">
        <w:rPr>
          <w:w w:val="95"/>
        </w:rPr>
        <w:t>comportements</w:t>
      </w:r>
      <w:r w:rsidRPr="00C62D80">
        <w:rPr>
          <w:spacing w:val="-36"/>
          <w:w w:val="95"/>
        </w:rPr>
        <w:t xml:space="preserve"> </w:t>
      </w:r>
      <w:r w:rsidRPr="00C62D80">
        <w:rPr>
          <w:w w:val="95"/>
        </w:rPr>
        <w:t>entre</w:t>
      </w:r>
      <w:r w:rsidRPr="00C62D80">
        <w:rPr>
          <w:spacing w:val="-37"/>
          <w:w w:val="95"/>
        </w:rPr>
        <w:t xml:space="preserve"> </w:t>
      </w:r>
      <w:r w:rsidRPr="00C62D80">
        <w:rPr>
          <w:w w:val="95"/>
        </w:rPr>
        <w:t>le</w:t>
      </w:r>
      <w:r w:rsidRPr="00C62D80">
        <w:rPr>
          <w:spacing w:val="-36"/>
          <w:w w:val="95"/>
        </w:rPr>
        <w:t xml:space="preserve"> </w:t>
      </w:r>
      <w:r w:rsidRPr="00C62D80">
        <w:rPr>
          <w:w w:val="95"/>
        </w:rPr>
        <w:t>début</w:t>
      </w:r>
      <w:r w:rsidRPr="00C62D80">
        <w:rPr>
          <w:spacing w:val="-36"/>
          <w:w w:val="95"/>
        </w:rPr>
        <w:t xml:space="preserve"> </w:t>
      </w:r>
      <w:r w:rsidRPr="00C62D80">
        <w:rPr>
          <w:w w:val="95"/>
        </w:rPr>
        <w:t>et</w:t>
      </w:r>
      <w:r w:rsidRPr="00C62D80">
        <w:rPr>
          <w:spacing w:val="-36"/>
          <w:w w:val="95"/>
        </w:rPr>
        <w:t xml:space="preserve"> </w:t>
      </w:r>
      <w:r w:rsidRPr="00C62D80">
        <w:rPr>
          <w:w w:val="95"/>
        </w:rPr>
        <w:t>la</w:t>
      </w:r>
      <w:r w:rsidRPr="00C62D80">
        <w:rPr>
          <w:spacing w:val="-36"/>
          <w:w w:val="95"/>
        </w:rPr>
        <w:t xml:space="preserve"> </w:t>
      </w:r>
      <w:r w:rsidRPr="00C62D80">
        <w:rPr>
          <w:w w:val="95"/>
        </w:rPr>
        <w:t>fin</w:t>
      </w:r>
      <w:r w:rsidRPr="00C62D80">
        <w:rPr>
          <w:spacing w:val="-37"/>
          <w:w w:val="95"/>
        </w:rPr>
        <w:t xml:space="preserve"> </w:t>
      </w:r>
      <w:r w:rsidRPr="00C62D80">
        <w:rPr>
          <w:w w:val="95"/>
        </w:rPr>
        <w:t xml:space="preserve">du </w:t>
      </w:r>
      <w:r w:rsidRPr="00C62D80">
        <w:rPr>
          <w:spacing w:val="-3"/>
          <w:w w:val="90"/>
        </w:rPr>
        <w:t>programme</w:t>
      </w:r>
      <w:r w:rsidRPr="00C62D80">
        <w:rPr>
          <w:spacing w:val="-43"/>
          <w:w w:val="90"/>
        </w:rPr>
        <w:t xml:space="preserve"> </w:t>
      </w:r>
      <w:r w:rsidRPr="00C62D80">
        <w:rPr>
          <w:spacing w:val="-3"/>
          <w:w w:val="90"/>
        </w:rPr>
        <w:t>sport-santé</w:t>
      </w:r>
      <w:r w:rsidRPr="00C62D80">
        <w:rPr>
          <w:spacing w:val="-42"/>
          <w:w w:val="90"/>
        </w:rPr>
        <w:t xml:space="preserve"> </w:t>
      </w:r>
      <w:r w:rsidRPr="00C62D80">
        <w:rPr>
          <w:spacing w:val="-3"/>
          <w:w w:val="90"/>
        </w:rPr>
        <w:t>personnalisé.</w:t>
      </w:r>
      <w:r w:rsidRPr="00C62D80">
        <w:rPr>
          <w:spacing w:val="-42"/>
          <w:w w:val="90"/>
        </w:rPr>
        <w:t xml:space="preserve"> </w:t>
      </w:r>
      <w:r w:rsidR="004E5C41" w:rsidRPr="00C62D80">
        <w:rPr>
          <w:w w:val="90"/>
        </w:rPr>
        <w:t>Ils</w:t>
      </w:r>
      <w:r w:rsidRPr="00C62D80">
        <w:rPr>
          <w:spacing w:val="-42"/>
          <w:w w:val="90"/>
        </w:rPr>
        <w:t xml:space="preserve"> </w:t>
      </w:r>
      <w:r w:rsidRPr="00C62D80">
        <w:rPr>
          <w:spacing w:val="-3"/>
          <w:w w:val="90"/>
        </w:rPr>
        <w:t>peuvent</w:t>
      </w:r>
      <w:r w:rsidRPr="00C62D80">
        <w:rPr>
          <w:spacing w:val="-43"/>
          <w:w w:val="90"/>
        </w:rPr>
        <w:t xml:space="preserve"> </w:t>
      </w:r>
      <w:r w:rsidRPr="00C62D80">
        <w:rPr>
          <w:spacing w:val="-3"/>
          <w:w w:val="90"/>
        </w:rPr>
        <w:t>être</w:t>
      </w:r>
      <w:r w:rsidRPr="00C62D80">
        <w:rPr>
          <w:spacing w:val="-42"/>
          <w:w w:val="90"/>
        </w:rPr>
        <w:t xml:space="preserve"> </w:t>
      </w:r>
      <w:r w:rsidRPr="00C62D80">
        <w:rPr>
          <w:w w:val="90"/>
        </w:rPr>
        <w:t>de</w:t>
      </w:r>
      <w:r w:rsidRPr="00C62D80">
        <w:rPr>
          <w:spacing w:val="-42"/>
          <w:w w:val="90"/>
        </w:rPr>
        <w:t xml:space="preserve"> </w:t>
      </w:r>
      <w:r w:rsidRPr="00C62D80">
        <w:rPr>
          <w:spacing w:val="-3"/>
          <w:w w:val="90"/>
        </w:rPr>
        <w:t>différentes</w:t>
      </w:r>
      <w:r w:rsidRPr="00C62D80">
        <w:rPr>
          <w:spacing w:val="-42"/>
          <w:w w:val="90"/>
        </w:rPr>
        <w:t xml:space="preserve"> </w:t>
      </w:r>
      <w:r w:rsidRPr="00C62D80">
        <w:rPr>
          <w:spacing w:val="-3"/>
          <w:w w:val="90"/>
        </w:rPr>
        <w:t>natures</w:t>
      </w:r>
      <w:r w:rsidRPr="00C62D80">
        <w:rPr>
          <w:spacing w:val="-43"/>
          <w:w w:val="90"/>
        </w:rPr>
        <w:t xml:space="preserve"> </w:t>
      </w:r>
      <w:r w:rsidRPr="00C62D80">
        <w:rPr>
          <w:w w:val="90"/>
        </w:rPr>
        <w:t>et</w:t>
      </w:r>
      <w:r w:rsidRPr="00C62D80">
        <w:rPr>
          <w:spacing w:val="-42"/>
          <w:w w:val="90"/>
        </w:rPr>
        <w:t xml:space="preserve"> </w:t>
      </w:r>
      <w:r w:rsidRPr="00C62D80">
        <w:rPr>
          <w:spacing w:val="-3"/>
          <w:w w:val="90"/>
        </w:rPr>
        <w:t>concerner</w:t>
      </w:r>
      <w:r w:rsidRPr="00C62D80">
        <w:rPr>
          <w:spacing w:val="-42"/>
          <w:w w:val="90"/>
        </w:rPr>
        <w:t xml:space="preserve"> </w:t>
      </w:r>
      <w:r w:rsidRPr="00C62D80">
        <w:rPr>
          <w:w w:val="90"/>
        </w:rPr>
        <w:t>par</w:t>
      </w:r>
      <w:r w:rsidRPr="00C62D80">
        <w:rPr>
          <w:spacing w:val="-42"/>
          <w:w w:val="90"/>
        </w:rPr>
        <w:t xml:space="preserve"> </w:t>
      </w:r>
      <w:r w:rsidRPr="00C62D80">
        <w:rPr>
          <w:spacing w:val="-3"/>
          <w:w w:val="90"/>
        </w:rPr>
        <w:t>exemple</w:t>
      </w:r>
      <w:r w:rsidRPr="00C62D80">
        <w:rPr>
          <w:spacing w:val="-42"/>
          <w:w w:val="90"/>
        </w:rPr>
        <w:t xml:space="preserve"> </w:t>
      </w:r>
      <w:r w:rsidRPr="00C62D80">
        <w:rPr>
          <w:w w:val="90"/>
        </w:rPr>
        <w:t>le</w:t>
      </w:r>
      <w:r w:rsidRPr="00C62D80">
        <w:rPr>
          <w:spacing w:val="-43"/>
          <w:w w:val="90"/>
        </w:rPr>
        <w:t xml:space="preserve"> </w:t>
      </w:r>
      <w:r w:rsidRPr="00C62D80">
        <w:rPr>
          <w:spacing w:val="-3"/>
          <w:w w:val="90"/>
        </w:rPr>
        <w:t>niveau</w:t>
      </w:r>
      <w:r w:rsidRPr="00C62D80">
        <w:rPr>
          <w:spacing w:val="-42"/>
          <w:w w:val="90"/>
        </w:rPr>
        <w:t xml:space="preserve"> </w:t>
      </w:r>
      <w:r w:rsidRPr="00C62D80">
        <w:rPr>
          <w:spacing w:val="-3"/>
          <w:w w:val="90"/>
        </w:rPr>
        <w:t>de condition</w:t>
      </w:r>
      <w:r w:rsidRPr="00C62D80">
        <w:rPr>
          <w:spacing w:val="-40"/>
          <w:w w:val="90"/>
        </w:rPr>
        <w:t xml:space="preserve"> </w:t>
      </w:r>
      <w:r w:rsidRPr="00C62D80">
        <w:rPr>
          <w:spacing w:val="-3"/>
          <w:w w:val="90"/>
        </w:rPr>
        <w:t>physique,</w:t>
      </w:r>
      <w:r w:rsidRPr="00C62D80">
        <w:rPr>
          <w:spacing w:val="-40"/>
          <w:w w:val="90"/>
        </w:rPr>
        <w:t xml:space="preserve"> </w:t>
      </w:r>
      <w:r w:rsidRPr="00C62D80">
        <w:rPr>
          <w:spacing w:val="-3"/>
          <w:w w:val="90"/>
        </w:rPr>
        <w:t>d’activité</w:t>
      </w:r>
      <w:r w:rsidRPr="00C62D80">
        <w:rPr>
          <w:spacing w:val="-40"/>
          <w:w w:val="90"/>
        </w:rPr>
        <w:t xml:space="preserve"> </w:t>
      </w:r>
      <w:r w:rsidRPr="00C62D80">
        <w:rPr>
          <w:spacing w:val="-3"/>
          <w:w w:val="90"/>
        </w:rPr>
        <w:t>physique</w:t>
      </w:r>
      <w:r w:rsidRPr="00C62D80">
        <w:rPr>
          <w:spacing w:val="-40"/>
          <w:w w:val="90"/>
        </w:rPr>
        <w:t xml:space="preserve"> </w:t>
      </w:r>
      <w:r w:rsidRPr="00C62D80">
        <w:rPr>
          <w:w w:val="90"/>
        </w:rPr>
        <w:t>et</w:t>
      </w:r>
      <w:r w:rsidRPr="00C62D80">
        <w:rPr>
          <w:spacing w:val="-40"/>
          <w:w w:val="90"/>
        </w:rPr>
        <w:t xml:space="preserve"> </w:t>
      </w:r>
      <w:r w:rsidRPr="00C62D80">
        <w:rPr>
          <w:w w:val="90"/>
        </w:rPr>
        <w:t>de</w:t>
      </w:r>
      <w:r w:rsidRPr="00C62D80">
        <w:rPr>
          <w:spacing w:val="-40"/>
          <w:w w:val="90"/>
        </w:rPr>
        <w:t xml:space="preserve"> </w:t>
      </w:r>
      <w:r w:rsidRPr="00C62D80">
        <w:rPr>
          <w:spacing w:val="-3"/>
          <w:w w:val="90"/>
        </w:rPr>
        <w:t>sédentarité,</w:t>
      </w:r>
      <w:r w:rsidRPr="00C62D80">
        <w:rPr>
          <w:spacing w:val="-40"/>
          <w:w w:val="90"/>
        </w:rPr>
        <w:t xml:space="preserve"> </w:t>
      </w:r>
      <w:r w:rsidRPr="00C62D80">
        <w:rPr>
          <w:w w:val="90"/>
        </w:rPr>
        <w:t>la</w:t>
      </w:r>
      <w:r w:rsidRPr="00C62D80">
        <w:rPr>
          <w:spacing w:val="-40"/>
          <w:w w:val="90"/>
        </w:rPr>
        <w:t xml:space="preserve"> </w:t>
      </w:r>
      <w:r w:rsidRPr="00C62D80">
        <w:rPr>
          <w:spacing w:val="-3"/>
          <w:w w:val="90"/>
        </w:rPr>
        <w:t>qualité</w:t>
      </w:r>
      <w:r w:rsidRPr="00C62D80">
        <w:rPr>
          <w:spacing w:val="-40"/>
          <w:w w:val="90"/>
        </w:rPr>
        <w:t xml:space="preserve"> </w:t>
      </w:r>
      <w:r w:rsidRPr="00C62D80">
        <w:rPr>
          <w:w w:val="90"/>
        </w:rPr>
        <w:t>de</w:t>
      </w:r>
      <w:r w:rsidRPr="00C62D80">
        <w:rPr>
          <w:spacing w:val="-40"/>
          <w:w w:val="90"/>
        </w:rPr>
        <w:t xml:space="preserve"> </w:t>
      </w:r>
      <w:r w:rsidRPr="00C62D80">
        <w:rPr>
          <w:spacing w:val="-3"/>
          <w:w w:val="90"/>
        </w:rPr>
        <w:t>vie,</w:t>
      </w:r>
      <w:r w:rsidRPr="00C62D80">
        <w:rPr>
          <w:spacing w:val="-40"/>
          <w:w w:val="90"/>
        </w:rPr>
        <w:t xml:space="preserve"> </w:t>
      </w:r>
      <w:r w:rsidRPr="00C62D80">
        <w:rPr>
          <w:spacing w:val="-3"/>
          <w:w w:val="90"/>
        </w:rPr>
        <w:t>l’état</w:t>
      </w:r>
      <w:r w:rsidRPr="00C62D80">
        <w:rPr>
          <w:spacing w:val="-40"/>
          <w:w w:val="90"/>
        </w:rPr>
        <w:t xml:space="preserve"> </w:t>
      </w:r>
      <w:r w:rsidRPr="00C62D80">
        <w:rPr>
          <w:w w:val="90"/>
        </w:rPr>
        <w:t>de</w:t>
      </w:r>
      <w:r w:rsidRPr="00C62D80">
        <w:rPr>
          <w:spacing w:val="-40"/>
          <w:w w:val="90"/>
        </w:rPr>
        <w:t xml:space="preserve"> </w:t>
      </w:r>
      <w:r w:rsidRPr="00C62D80">
        <w:rPr>
          <w:spacing w:val="-3"/>
          <w:w w:val="90"/>
        </w:rPr>
        <w:t>santé</w:t>
      </w:r>
      <w:r w:rsidRPr="00C62D80">
        <w:rPr>
          <w:spacing w:val="-40"/>
          <w:w w:val="90"/>
        </w:rPr>
        <w:t xml:space="preserve"> </w:t>
      </w:r>
      <w:r w:rsidRPr="00C62D80">
        <w:rPr>
          <w:spacing w:val="-3"/>
          <w:w w:val="90"/>
        </w:rPr>
        <w:t>perçu,</w:t>
      </w:r>
      <w:r w:rsidRPr="00C62D80">
        <w:rPr>
          <w:spacing w:val="-40"/>
          <w:w w:val="90"/>
        </w:rPr>
        <w:t xml:space="preserve"> </w:t>
      </w:r>
      <w:r w:rsidRPr="00C62D80">
        <w:rPr>
          <w:spacing w:val="-3"/>
          <w:w w:val="90"/>
        </w:rPr>
        <w:t>l’estime</w:t>
      </w:r>
      <w:r w:rsidRPr="00C62D80">
        <w:rPr>
          <w:spacing w:val="-40"/>
          <w:w w:val="90"/>
        </w:rPr>
        <w:t xml:space="preserve"> </w:t>
      </w:r>
      <w:r w:rsidRPr="00C62D80">
        <w:rPr>
          <w:w w:val="90"/>
        </w:rPr>
        <w:t>de</w:t>
      </w:r>
      <w:r w:rsidRPr="00C62D80">
        <w:rPr>
          <w:spacing w:val="-39"/>
          <w:w w:val="90"/>
        </w:rPr>
        <w:t xml:space="preserve"> </w:t>
      </w:r>
      <w:r w:rsidRPr="00C62D80">
        <w:rPr>
          <w:spacing w:val="-3"/>
          <w:w w:val="90"/>
        </w:rPr>
        <w:t>soi,</w:t>
      </w:r>
      <w:r w:rsidRPr="00C62D80">
        <w:rPr>
          <w:spacing w:val="-40"/>
          <w:w w:val="90"/>
        </w:rPr>
        <w:t xml:space="preserve"> </w:t>
      </w:r>
      <w:r w:rsidRPr="00C62D80">
        <w:rPr>
          <w:spacing w:val="-3"/>
          <w:w w:val="90"/>
        </w:rPr>
        <w:t>etc.</w:t>
      </w:r>
      <w:r w:rsidR="00F736B9">
        <w:rPr>
          <w:spacing w:val="-3"/>
          <w:w w:val="90"/>
        </w:rPr>
        <w:t xml:space="preserve"> Un protocole spécifique est établi pour évaluer l’impact des programmes d’APA déployés par les MSS.</w:t>
      </w:r>
    </w:p>
    <w:p w14:paraId="652D218A" w14:textId="77777777" w:rsidR="00E13EA1" w:rsidRPr="00C62D80" w:rsidRDefault="004E5C41">
      <w:pPr>
        <w:pStyle w:val="Corpsdetexte"/>
        <w:spacing w:before="173"/>
        <w:ind w:left="850" w:right="855"/>
        <w:jc w:val="both"/>
      </w:pPr>
      <w:r w:rsidRPr="00C62D80">
        <w:rPr>
          <w:w w:val="90"/>
        </w:rPr>
        <w:t>Un</w:t>
      </w:r>
      <w:r w:rsidR="00C62D80" w:rsidRPr="00C62D80">
        <w:rPr>
          <w:spacing w:val="-43"/>
          <w:w w:val="90"/>
        </w:rPr>
        <w:t xml:space="preserve"> </w:t>
      </w:r>
      <w:r w:rsidR="00C62D80" w:rsidRPr="00C62D80">
        <w:rPr>
          <w:w w:val="90"/>
        </w:rPr>
        <w:t>géo-référencement</w:t>
      </w:r>
      <w:r w:rsidR="00C62D80" w:rsidRPr="00C62D80">
        <w:rPr>
          <w:spacing w:val="-43"/>
          <w:w w:val="90"/>
        </w:rPr>
        <w:t xml:space="preserve"> </w:t>
      </w:r>
      <w:r w:rsidR="00C62D80" w:rsidRPr="00C62D80">
        <w:rPr>
          <w:w w:val="90"/>
        </w:rPr>
        <w:t>des</w:t>
      </w:r>
      <w:r w:rsidR="00C62D80" w:rsidRPr="00C62D80">
        <w:rPr>
          <w:spacing w:val="-43"/>
          <w:w w:val="90"/>
        </w:rPr>
        <w:t xml:space="preserve"> </w:t>
      </w:r>
      <w:r w:rsidR="00C62D80" w:rsidRPr="00C62D80">
        <w:rPr>
          <w:w w:val="90"/>
        </w:rPr>
        <w:t>usagers</w:t>
      </w:r>
      <w:r w:rsidR="00C62D80" w:rsidRPr="00C62D80">
        <w:rPr>
          <w:spacing w:val="-43"/>
          <w:w w:val="90"/>
        </w:rPr>
        <w:t xml:space="preserve"> </w:t>
      </w:r>
      <w:r w:rsidR="00C62D80" w:rsidRPr="00C62D80">
        <w:rPr>
          <w:w w:val="90"/>
        </w:rPr>
        <w:t>des</w:t>
      </w:r>
      <w:r w:rsidR="00C62D80" w:rsidRPr="00C62D80">
        <w:rPr>
          <w:spacing w:val="-43"/>
          <w:w w:val="90"/>
        </w:rPr>
        <w:t xml:space="preserve"> </w:t>
      </w:r>
      <w:r w:rsidR="008F751D">
        <w:rPr>
          <w:spacing w:val="-43"/>
          <w:w w:val="90"/>
        </w:rPr>
        <w:t>«  </w:t>
      </w:r>
      <w:r w:rsidR="00C62D80" w:rsidRPr="00C62D80">
        <w:rPr>
          <w:w w:val="90"/>
        </w:rPr>
        <w:t>Maisons</w:t>
      </w:r>
      <w:r w:rsidR="00C62D80" w:rsidRPr="00C62D80">
        <w:rPr>
          <w:spacing w:val="-43"/>
          <w:w w:val="90"/>
        </w:rPr>
        <w:t xml:space="preserve"> </w:t>
      </w:r>
      <w:r w:rsidR="00C62D80" w:rsidRPr="00C62D80">
        <w:rPr>
          <w:w w:val="90"/>
        </w:rPr>
        <w:t>Sport-Santé</w:t>
      </w:r>
      <w:r w:rsidR="008F751D">
        <w:rPr>
          <w:w w:val="90"/>
        </w:rPr>
        <w:t> »</w:t>
      </w:r>
      <w:r w:rsidR="00C62D80" w:rsidRPr="00C62D80">
        <w:rPr>
          <w:spacing w:val="-43"/>
          <w:w w:val="90"/>
        </w:rPr>
        <w:t xml:space="preserve"> </w:t>
      </w:r>
      <w:r w:rsidR="00C62D80" w:rsidRPr="00C62D80">
        <w:rPr>
          <w:w w:val="90"/>
        </w:rPr>
        <w:t>résidant</w:t>
      </w:r>
      <w:r w:rsidR="00C62D80" w:rsidRPr="00C62D80">
        <w:rPr>
          <w:spacing w:val="-43"/>
          <w:w w:val="90"/>
        </w:rPr>
        <w:t xml:space="preserve"> </w:t>
      </w:r>
      <w:r w:rsidR="00C62D80" w:rsidRPr="00C62D80">
        <w:rPr>
          <w:w w:val="90"/>
        </w:rPr>
        <w:t>en</w:t>
      </w:r>
      <w:r w:rsidR="00C62D80" w:rsidRPr="00C62D80">
        <w:rPr>
          <w:spacing w:val="-43"/>
          <w:w w:val="90"/>
        </w:rPr>
        <w:t xml:space="preserve"> </w:t>
      </w:r>
      <w:r w:rsidR="00C62D80" w:rsidRPr="00C62D80">
        <w:rPr>
          <w:w w:val="90"/>
        </w:rPr>
        <w:t>QPV</w:t>
      </w:r>
      <w:r w:rsidR="00C62D80" w:rsidRPr="00C62D80">
        <w:rPr>
          <w:spacing w:val="-43"/>
          <w:w w:val="90"/>
        </w:rPr>
        <w:t xml:space="preserve"> </w:t>
      </w:r>
      <w:r w:rsidR="00C62D80" w:rsidRPr="00C62D80">
        <w:rPr>
          <w:w w:val="90"/>
        </w:rPr>
        <w:t>pourra</w:t>
      </w:r>
      <w:r w:rsidR="00C62D80" w:rsidRPr="00C62D80">
        <w:rPr>
          <w:spacing w:val="-43"/>
          <w:w w:val="90"/>
        </w:rPr>
        <w:t xml:space="preserve"> </w:t>
      </w:r>
      <w:r w:rsidR="00C62D80" w:rsidRPr="00C62D80">
        <w:rPr>
          <w:w w:val="90"/>
        </w:rPr>
        <w:t>être</w:t>
      </w:r>
      <w:r w:rsidR="00C62D80" w:rsidRPr="00C62D80">
        <w:rPr>
          <w:spacing w:val="-43"/>
          <w:w w:val="90"/>
        </w:rPr>
        <w:t xml:space="preserve"> </w:t>
      </w:r>
      <w:r w:rsidR="00C62D80" w:rsidRPr="00C62D80">
        <w:rPr>
          <w:w w:val="90"/>
        </w:rPr>
        <w:t>effectué</w:t>
      </w:r>
      <w:r w:rsidR="00C62D80" w:rsidRPr="00C62D80">
        <w:rPr>
          <w:spacing w:val="-43"/>
          <w:w w:val="90"/>
        </w:rPr>
        <w:t xml:space="preserve"> </w:t>
      </w:r>
      <w:r w:rsidR="00C62D80" w:rsidRPr="00C62D80">
        <w:rPr>
          <w:w w:val="90"/>
        </w:rPr>
        <w:t>par</w:t>
      </w:r>
      <w:r w:rsidR="00C62D80" w:rsidRPr="00C62D80">
        <w:rPr>
          <w:spacing w:val="-43"/>
          <w:w w:val="90"/>
        </w:rPr>
        <w:t xml:space="preserve"> </w:t>
      </w:r>
      <w:r w:rsidR="00C62D80" w:rsidRPr="00C62D80">
        <w:rPr>
          <w:w w:val="90"/>
        </w:rPr>
        <w:t>les</w:t>
      </w:r>
      <w:r w:rsidR="00C62D80" w:rsidRPr="00C62D80">
        <w:rPr>
          <w:spacing w:val="-43"/>
          <w:w w:val="90"/>
        </w:rPr>
        <w:t xml:space="preserve"> </w:t>
      </w:r>
      <w:r w:rsidR="00C62D80" w:rsidRPr="00C62D80">
        <w:rPr>
          <w:w w:val="90"/>
        </w:rPr>
        <w:t xml:space="preserve">services </w:t>
      </w:r>
      <w:r w:rsidR="00C62D80" w:rsidRPr="00C62D80">
        <w:rPr>
          <w:w w:val="95"/>
        </w:rPr>
        <w:t>du</w:t>
      </w:r>
      <w:r w:rsidR="00C62D80" w:rsidRPr="00C62D80">
        <w:rPr>
          <w:spacing w:val="-45"/>
          <w:w w:val="95"/>
        </w:rPr>
        <w:t xml:space="preserve"> </w:t>
      </w:r>
      <w:r w:rsidR="00C62D80" w:rsidRPr="00C62D80">
        <w:rPr>
          <w:w w:val="95"/>
        </w:rPr>
        <w:t>Ministère</w:t>
      </w:r>
      <w:r w:rsidR="00C62D80" w:rsidRPr="00C62D80">
        <w:rPr>
          <w:spacing w:val="-45"/>
          <w:w w:val="95"/>
        </w:rPr>
        <w:t xml:space="preserve"> </w:t>
      </w:r>
      <w:r w:rsidR="00C62D80" w:rsidRPr="00C62D80">
        <w:rPr>
          <w:w w:val="95"/>
        </w:rPr>
        <w:t>de</w:t>
      </w:r>
      <w:r w:rsidR="00C62D80" w:rsidRPr="00C62D80">
        <w:rPr>
          <w:spacing w:val="-45"/>
          <w:w w:val="95"/>
        </w:rPr>
        <w:t xml:space="preserve"> </w:t>
      </w:r>
      <w:r w:rsidR="00C62D80" w:rsidRPr="00C62D80">
        <w:rPr>
          <w:w w:val="95"/>
        </w:rPr>
        <w:t>la</w:t>
      </w:r>
      <w:r w:rsidR="00C62D80" w:rsidRPr="00C62D80">
        <w:rPr>
          <w:spacing w:val="-45"/>
          <w:w w:val="95"/>
        </w:rPr>
        <w:t xml:space="preserve"> </w:t>
      </w:r>
      <w:r w:rsidR="00C62D80" w:rsidRPr="00C62D80">
        <w:rPr>
          <w:w w:val="95"/>
        </w:rPr>
        <w:t>cohésion</w:t>
      </w:r>
      <w:r w:rsidR="00C62D80" w:rsidRPr="00C62D80">
        <w:rPr>
          <w:spacing w:val="-45"/>
          <w:w w:val="95"/>
        </w:rPr>
        <w:t xml:space="preserve"> </w:t>
      </w:r>
      <w:r w:rsidR="00C62D80" w:rsidRPr="00C62D80">
        <w:rPr>
          <w:w w:val="95"/>
        </w:rPr>
        <w:t>des</w:t>
      </w:r>
      <w:r w:rsidR="00C62D80" w:rsidRPr="00C62D80">
        <w:rPr>
          <w:spacing w:val="-45"/>
          <w:w w:val="95"/>
        </w:rPr>
        <w:t xml:space="preserve"> </w:t>
      </w:r>
      <w:r w:rsidR="00C62D80" w:rsidRPr="00C62D80">
        <w:rPr>
          <w:w w:val="95"/>
        </w:rPr>
        <w:t>territoires</w:t>
      </w:r>
      <w:r w:rsidR="00C62D80" w:rsidRPr="00C62D80">
        <w:rPr>
          <w:spacing w:val="-44"/>
          <w:w w:val="95"/>
        </w:rPr>
        <w:t xml:space="preserve"> </w:t>
      </w:r>
      <w:r w:rsidR="00C62D80" w:rsidRPr="00C62D80">
        <w:rPr>
          <w:w w:val="95"/>
        </w:rPr>
        <w:t>et</w:t>
      </w:r>
      <w:r w:rsidR="00C62D80" w:rsidRPr="00C62D80">
        <w:rPr>
          <w:spacing w:val="-45"/>
          <w:w w:val="95"/>
        </w:rPr>
        <w:t xml:space="preserve"> </w:t>
      </w:r>
      <w:r w:rsidR="00C62D80" w:rsidRPr="00C62D80">
        <w:rPr>
          <w:w w:val="95"/>
        </w:rPr>
        <w:t>des</w:t>
      </w:r>
      <w:r w:rsidR="00C62D80" w:rsidRPr="00C62D80">
        <w:rPr>
          <w:spacing w:val="-45"/>
          <w:w w:val="95"/>
        </w:rPr>
        <w:t xml:space="preserve"> </w:t>
      </w:r>
      <w:r w:rsidR="00C62D80" w:rsidRPr="00C62D80">
        <w:rPr>
          <w:w w:val="95"/>
        </w:rPr>
        <w:t>relations</w:t>
      </w:r>
      <w:r w:rsidR="00C62D80" w:rsidRPr="00C62D80">
        <w:rPr>
          <w:spacing w:val="-45"/>
          <w:w w:val="95"/>
        </w:rPr>
        <w:t xml:space="preserve"> </w:t>
      </w:r>
      <w:r w:rsidR="00C62D80" w:rsidRPr="00C62D80">
        <w:rPr>
          <w:w w:val="95"/>
        </w:rPr>
        <w:t>avec</w:t>
      </w:r>
      <w:r w:rsidR="00C62D80" w:rsidRPr="00C62D80">
        <w:rPr>
          <w:spacing w:val="-45"/>
          <w:w w:val="95"/>
        </w:rPr>
        <w:t xml:space="preserve"> </w:t>
      </w:r>
      <w:r w:rsidR="00C62D80" w:rsidRPr="00C62D80">
        <w:rPr>
          <w:w w:val="95"/>
        </w:rPr>
        <w:t>les</w:t>
      </w:r>
      <w:r w:rsidR="00C62D80" w:rsidRPr="00C62D80">
        <w:rPr>
          <w:spacing w:val="-45"/>
          <w:w w:val="95"/>
        </w:rPr>
        <w:t xml:space="preserve"> </w:t>
      </w:r>
      <w:r w:rsidR="00C62D80" w:rsidRPr="00C62D80">
        <w:rPr>
          <w:w w:val="95"/>
        </w:rPr>
        <w:t>collectivités</w:t>
      </w:r>
      <w:r w:rsidR="00C62D80" w:rsidRPr="00C62D80">
        <w:rPr>
          <w:spacing w:val="-44"/>
          <w:w w:val="95"/>
        </w:rPr>
        <w:t xml:space="preserve"> </w:t>
      </w:r>
      <w:r w:rsidR="00C62D80" w:rsidRPr="00C62D80">
        <w:rPr>
          <w:w w:val="95"/>
        </w:rPr>
        <w:t>territoriales</w:t>
      </w:r>
      <w:r w:rsidR="00C62D80" w:rsidRPr="00C62D80">
        <w:rPr>
          <w:spacing w:val="-45"/>
          <w:w w:val="95"/>
        </w:rPr>
        <w:t xml:space="preserve"> </w:t>
      </w:r>
      <w:r w:rsidR="00C62D80" w:rsidRPr="00C62D80">
        <w:rPr>
          <w:w w:val="95"/>
        </w:rPr>
        <w:t>(MCTRCT).</w:t>
      </w:r>
    </w:p>
    <w:p w14:paraId="0F6C9216" w14:textId="77777777" w:rsidR="00E13EA1" w:rsidRPr="00C62D80" w:rsidRDefault="00C62D80">
      <w:pPr>
        <w:pStyle w:val="Corpsdetexte"/>
        <w:spacing w:before="172"/>
        <w:ind w:left="850" w:right="841"/>
        <w:jc w:val="both"/>
      </w:pPr>
      <w:r w:rsidRPr="00F736B9">
        <w:rPr>
          <w:b/>
          <w:i/>
          <w:spacing w:val="-6"/>
          <w:w w:val="90"/>
        </w:rPr>
        <w:t>Toutes</w:t>
      </w:r>
      <w:r w:rsidRPr="00F736B9">
        <w:rPr>
          <w:b/>
          <w:i/>
          <w:spacing w:val="-44"/>
          <w:w w:val="90"/>
        </w:rPr>
        <w:t xml:space="preserve"> </w:t>
      </w:r>
      <w:r w:rsidRPr="00F736B9">
        <w:rPr>
          <w:b/>
          <w:i/>
          <w:w w:val="90"/>
        </w:rPr>
        <w:t>les</w:t>
      </w:r>
      <w:r w:rsidRPr="00F736B9">
        <w:rPr>
          <w:b/>
          <w:i/>
          <w:spacing w:val="-44"/>
          <w:w w:val="90"/>
        </w:rPr>
        <w:t xml:space="preserve"> </w:t>
      </w:r>
      <w:r w:rsidRPr="00F736B9">
        <w:rPr>
          <w:b/>
          <w:i/>
          <w:w w:val="90"/>
        </w:rPr>
        <w:t>données</w:t>
      </w:r>
      <w:r w:rsidRPr="00F736B9">
        <w:rPr>
          <w:b/>
          <w:i/>
          <w:spacing w:val="-43"/>
          <w:w w:val="90"/>
        </w:rPr>
        <w:t xml:space="preserve"> </w:t>
      </w:r>
      <w:r w:rsidRPr="00F736B9">
        <w:rPr>
          <w:b/>
          <w:i/>
          <w:w w:val="90"/>
        </w:rPr>
        <w:t>devront</w:t>
      </w:r>
      <w:r w:rsidRPr="00F736B9">
        <w:rPr>
          <w:b/>
          <w:i/>
          <w:spacing w:val="-44"/>
          <w:w w:val="90"/>
        </w:rPr>
        <w:t xml:space="preserve"> </w:t>
      </w:r>
      <w:r w:rsidRPr="00F736B9">
        <w:rPr>
          <w:b/>
          <w:i/>
          <w:w w:val="90"/>
        </w:rPr>
        <w:t>être</w:t>
      </w:r>
      <w:r w:rsidRPr="00F736B9">
        <w:rPr>
          <w:b/>
          <w:i/>
          <w:spacing w:val="-44"/>
          <w:w w:val="90"/>
        </w:rPr>
        <w:t xml:space="preserve"> </w:t>
      </w:r>
      <w:r w:rsidRPr="00F736B9">
        <w:rPr>
          <w:b/>
          <w:i/>
          <w:w w:val="90"/>
        </w:rPr>
        <w:t>numérisées,</w:t>
      </w:r>
      <w:r w:rsidRPr="00F736B9">
        <w:rPr>
          <w:b/>
          <w:i/>
          <w:spacing w:val="-43"/>
          <w:w w:val="90"/>
        </w:rPr>
        <w:t xml:space="preserve"> </w:t>
      </w:r>
      <w:r w:rsidRPr="00F736B9">
        <w:rPr>
          <w:b/>
          <w:i/>
          <w:w w:val="90"/>
        </w:rPr>
        <w:t>sécurisées</w:t>
      </w:r>
      <w:r w:rsidRPr="00F736B9">
        <w:rPr>
          <w:b/>
          <w:i/>
          <w:spacing w:val="-44"/>
          <w:w w:val="90"/>
        </w:rPr>
        <w:t xml:space="preserve"> </w:t>
      </w:r>
      <w:r w:rsidRPr="00F736B9">
        <w:rPr>
          <w:b/>
          <w:i/>
          <w:w w:val="90"/>
        </w:rPr>
        <w:t>et</w:t>
      </w:r>
      <w:r w:rsidRPr="00F736B9">
        <w:rPr>
          <w:b/>
          <w:i/>
          <w:spacing w:val="-44"/>
          <w:w w:val="90"/>
        </w:rPr>
        <w:t xml:space="preserve"> </w:t>
      </w:r>
      <w:r w:rsidRPr="00F736B9">
        <w:rPr>
          <w:b/>
          <w:i/>
          <w:w w:val="90"/>
        </w:rPr>
        <w:t>recueillies</w:t>
      </w:r>
      <w:r w:rsidRPr="00F736B9">
        <w:rPr>
          <w:b/>
          <w:i/>
          <w:spacing w:val="-43"/>
          <w:w w:val="90"/>
        </w:rPr>
        <w:t xml:space="preserve"> </w:t>
      </w:r>
      <w:r w:rsidRPr="00F736B9">
        <w:rPr>
          <w:b/>
          <w:i/>
          <w:w w:val="90"/>
        </w:rPr>
        <w:t>en</w:t>
      </w:r>
      <w:r w:rsidRPr="00F736B9">
        <w:rPr>
          <w:b/>
          <w:i/>
          <w:spacing w:val="-44"/>
          <w:w w:val="90"/>
        </w:rPr>
        <w:t xml:space="preserve"> </w:t>
      </w:r>
      <w:r w:rsidRPr="00F736B9">
        <w:rPr>
          <w:b/>
          <w:i/>
          <w:w w:val="90"/>
        </w:rPr>
        <w:t>conformité</w:t>
      </w:r>
      <w:r w:rsidRPr="00F736B9">
        <w:rPr>
          <w:b/>
          <w:i/>
          <w:spacing w:val="-44"/>
          <w:w w:val="90"/>
        </w:rPr>
        <w:t xml:space="preserve"> </w:t>
      </w:r>
      <w:r w:rsidRPr="00F736B9">
        <w:rPr>
          <w:b/>
          <w:i/>
          <w:w w:val="90"/>
        </w:rPr>
        <w:t>avec</w:t>
      </w:r>
      <w:r w:rsidRPr="00F736B9">
        <w:rPr>
          <w:b/>
          <w:i/>
          <w:spacing w:val="-43"/>
          <w:w w:val="90"/>
        </w:rPr>
        <w:t xml:space="preserve"> </w:t>
      </w:r>
      <w:r w:rsidRPr="00F736B9">
        <w:rPr>
          <w:b/>
          <w:i/>
          <w:w w:val="90"/>
        </w:rPr>
        <w:t>le</w:t>
      </w:r>
      <w:r w:rsidRPr="00F736B9">
        <w:rPr>
          <w:b/>
          <w:i/>
          <w:spacing w:val="-44"/>
          <w:w w:val="90"/>
        </w:rPr>
        <w:t xml:space="preserve"> </w:t>
      </w:r>
      <w:r w:rsidRPr="00F736B9">
        <w:rPr>
          <w:b/>
          <w:i/>
          <w:w w:val="90"/>
        </w:rPr>
        <w:t>règlement</w:t>
      </w:r>
      <w:r w:rsidRPr="00F736B9">
        <w:rPr>
          <w:b/>
          <w:i/>
          <w:spacing w:val="-44"/>
          <w:w w:val="90"/>
        </w:rPr>
        <w:t xml:space="preserve"> </w:t>
      </w:r>
      <w:r w:rsidRPr="00F736B9">
        <w:rPr>
          <w:b/>
          <w:i/>
          <w:w w:val="90"/>
        </w:rPr>
        <w:t>général</w:t>
      </w:r>
      <w:r w:rsidRPr="00F736B9">
        <w:rPr>
          <w:b/>
          <w:i/>
          <w:spacing w:val="-43"/>
          <w:w w:val="90"/>
        </w:rPr>
        <w:t xml:space="preserve"> </w:t>
      </w:r>
      <w:r w:rsidRPr="00F736B9">
        <w:rPr>
          <w:b/>
          <w:i/>
          <w:w w:val="90"/>
        </w:rPr>
        <w:t>de protection</w:t>
      </w:r>
      <w:r w:rsidRPr="00F736B9">
        <w:rPr>
          <w:b/>
          <w:i/>
          <w:spacing w:val="-18"/>
          <w:w w:val="90"/>
        </w:rPr>
        <w:t xml:space="preserve"> </w:t>
      </w:r>
      <w:r w:rsidRPr="00F736B9">
        <w:rPr>
          <w:b/>
          <w:i/>
          <w:w w:val="90"/>
        </w:rPr>
        <w:t>des</w:t>
      </w:r>
      <w:r w:rsidRPr="00F736B9">
        <w:rPr>
          <w:b/>
          <w:i/>
          <w:spacing w:val="-18"/>
          <w:w w:val="90"/>
        </w:rPr>
        <w:t xml:space="preserve"> </w:t>
      </w:r>
      <w:r w:rsidRPr="00F736B9">
        <w:rPr>
          <w:b/>
          <w:i/>
          <w:w w:val="90"/>
        </w:rPr>
        <w:t>données</w:t>
      </w:r>
      <w:r w:rsidRPr="00F736B9">
        <w:rPr>
          <w:b/>
          <w:i/>
          <w:spacing w:val="-18"/>
          <w:w w:val="90"/>
        </w:rPr>
        <w:t xml:space="preserve"> </w:t>
      </w:r>
      <w:r w:rsidRPr="00F736B9">
        <w:rPr>
          <w:b/>
          <w:i/>
          <w:w w:val="90"/>
        </w:rPr>
        <w:t>(R</w:t>
      </w:r>
      <w:r w:rsidR="004E5C41" w:rsidRPr="00F736B9">
        <w:rPr>
          <w:b/>
          <w:i/>
          <w:w w:val="90"/>
        </w:rPr>
        <w:t>G</w:t>
      </w:r>
      <w:r w:rsidRPr="00F736B9">
        <w:rPr>
          <w:b/>
          <w:i/>
          <w:w w:val="90"/>
        </w:rPr>
        <w:t>PD).</w:t>
      </w:r>
      <w:r w:rsidRPr="00F736B9">
        <w:rPr>
          <w:b/>
          <w:i/>
          <w:spacing w:val="-17"/>
          <w:w w:val="90"/>
        </w:rPr>
        <w:t xml:space="preserve"> </w:t>
      </w:r>
      <w:r w:rsidRPr="00F736B9">
        <w:rPr>
          <w:b/>
          <w:i/>
          <w:w w:val="90"/>
        </w:rPr>
        <w:t>Les</w:t>
      </w:r>
      <w:r w:rsidRPr="00F736B9">
        <w:rPr>
          <w:b/>
          <w:i/>
          <w:spacing w:val="-18"/>
          <w:w w:val="90"/>
        </w:rPr>
        <w:t xml:space="preserve"> </w:t>
      </w:r>
      <w:r w:rsidRPr="00F736B9">
        <w:rPr>
          <w:b/>
          <w:i/>
          <w:w w:val="90"/>
        </w:rPr>
        <w:t>données</w:t>
      </w:r>
      <w:r w:rsidRPr="00F736B9">
        <w:rPr>
          <w:b/>
          <w:i/>
          <w:spacing w:val="-18"/>
          <w:w w:val="90"/>
        </w:rPr>
        <w:t xml:space="preserve"> </w:t>
      </w:r>
      <w:r w:rsidRPr="00F736B9">
        <w:rPr>
          <w:b/>
          <w:i/>
          <w:w w:val="90"/>
        </w:rPr>
        <w:t>personnelles</w:t>
      </w:r>
      <w:r w:rsidRPr="00F736B9">
        <w:rPr>
          <w:b/>
          <w:i/>
          <w:spacing w:val="-18"/>
          <w:w w:val="90"/>
        </w:rPr>
        <w:t xml:space="preserve"> </w:t>
      </w:r>
      <w:r w:rsidRPr="00F736B9">
        <w:rPr>
          <w:b/>
          <w:i/>
          <w:w w:val="90"/>
        </w:rPr>
        <w:t>recueillies</w:t>
      </w:r>
      <w:r w:rsidRPr="00F736B9">
        <w:rPr>
          <w:b/>
          <w:i/>
          <w:spacing w:val="-17"/>
          <w:w w:val="90"/>
        </w:rPr>
        <w:t xml:space="preserve"> </w:t>
      </w:r>
      <w:r w:rsidRPr="00F736B9">
        <w:rPr>
          <w:b/>
          <w:i/>
          <w:w w:val="90"/>
        </w:rPr>
        <w:t>auprès</w:t>
      </w:r>
      <w:r w:rsidRPr="00F736B9">
        <w:rPr>
          <w:b/>
          <w:i/>
          <w:spacing w:val="-18"/>
          <w:w w:val="90"/>
        </w:rPr>
        <w:t xml:space="preserve"> </w:t>
      </w:r>
      <w:r w:rsidRPr="00F736B9">
        <w:rPr>
          <w:b/>
          <w:i/>
          <w:w w:val="90"/>
        </w:rPr>
        <w:t>des</w:t>
      </w:r>
      <w:r w:rsidRPr="00F736B9">
        <w:rPr>
          <w:b/>
          <w:i/>
          <w:spacing w:val="-18"/>
          <w:w w:val="90"/>
        </w:rPr>
        <w:t xml:space="preserve"> </w:t>
      </w:r>
      <w:r w:rsidRPr="00F736B9">
        <w:rPr>
          <w:b/>
          <w:i/>
          <w:w w:val="90"/>
        </w:rPr>
        <w:t>usagers</w:t>
      </w:r>
      <w:r w:rsidRPr="00F736B9">
        <w:rPr>
          <w:b/>
          <w:i/>
          <w:spacing w:val="-17"/>
          <w:w w:val="90"/>
        </w:rPr>
        <w:t xml:space="preserve"> </w:t>
      </w:r>
      <w:r w:rsidRPr="00F736B9">
        <w:rPr>
          <w:b/>
          <w:i/>
          <w:w w:val="90"/>
        </w:rPr>
        <w:t>de</w:t>
      </w:r>
      <w:r w:rsidRPr="00F736B9">
        <w:rPr>
          <w:b/>
          <w:i/>
          <w:spacing w:val="-18"/>
          <w:w w:val="90"/>
        </w:rPr>
        <w:t xml:space="preserve"> </w:t>
      </w:r>
      <w:r w:rsidRPr="00F736B9">
        <w:rPr>
          <w:b/>
          <w:i/>
          <w:w w:val="90"/>
        </w:rPr>
        <w:t>la</w:t>
      </w:r>
      <w:r w:rsidRPr="00F736B9">
        <w:rPr>
          <w:b/>
          <w:i/>
          <w:spacing w:val="-18"/>
          <w:w w:val="90"/>
        </w:rPr>
        <w:t xml:space="preserve"> </w:t>
      </w:r>
      <w:r w:rsidRPr="00F736B9">
        <w:rPr>
          <w:b/>
          <w:i/>
          <w:w w:val="90"/>
        </w:rPr>
        <w:t>maison</w:t>
      </w:r>
      <w:r w:rsidRPr="00F736B9">
        <w:rPr>
          <w:b/>
          <w:i/>
          <w:spacing w:val="-18"/>
          <w:w w:val="90"/>
        </w:rPr>
        <w:t xml:space="preserve"> </w:t>
      </w:r>
      <w:r w:rsidRPr="00F736B9">
        <w:rPr>
          <w:b/>
          <w:i/>
          <w:w w:val="90"/>
        </w:rPr>
        <w:t xml:space="preserve">Sport- </w:t>
      </w:r>
      <w:r w:rsidRPr="00F736B9">
        <w:rPr>
          <w:b/>
          <w:i/>
          <w:w w:val="95"/>
        </w:rPr>
        <w:t>Santé</w:t>
      </w:r>
      <w:r w:rsidRPr="00F736B9">
        <w:rPr>
          <w:b/>
          <w:i/>
          <w:spacing w:val="-19"/>
          <w:w w:val="95"/>
        </w:rPr>
        <w:t xml:space="preserve"> </w:t>
      </w:r>
      <w:r w:rsidRPr="00F736B9">
        <w:rPr>
          <w:b/>
          <w:i/>
          <w:w w:val="95"/>
        </w:rPr>
        <w:t>font</w:t>
      </w:r>
      <w:r w:rsidRPr="00F736B9">
        <w:rPr>
          <w:b/>
          <w:i/>
          <w:spacing w:val="-19"/>
          <w:w w:val="95"/>
        </w:rPr>
        <w:t xml:space="preserve"> </w:t>
      </w:r>
      <w:r w:rsidRPr="00F736B9">
        <w:rPr>
          <w:b/>
          <w:i/>
          <w:w w:val="95"/>
        </w:rPr>
        <w:t>l’objet</w:t>
      </w:r>
      <w:r w:rsidRPr="00F736B9">
        <w:rPr>
          <w:b/>
          <w:i/>
          <w:spacing w:val="-19"/>
          <w:w w:val="95"/>
        </w:rPr>
        <w:t xml:space="preserve"> </w:t>
      </w:r>
      <w:r w:rsidRPr="00F736B9">
        <w:rPr>
          <w:b/>
          <w:i/>
          <w:w w:val="95"/>
        </w:rPr>
        <w:t>de</w:t>
      </w:r>
      <w:r w:rsidRPr="00F736B9">
        <w:rPr>
          <w:b/>
          <w:i/>
          <w:spacing w:val="-19"/>
          <w:w w:val="95"/>
        </w:rPr>
        <w:t xml:space="preserve"> </w:t>
      </w:r>
      <w:r w:rsidRPr="00F736B9">
        <w:rPr>
          <w:b/>
          <w:i/>
          <w:w w:val="95"/>
        </w:rPr>
        <w:t>la</w:t>
      </w:r>
      <w:r w:rsidRPr="00F736B9">
        <w:rPr>
          <w:b/>
          <w:i/>
          <w:spacing w:val="-19"/>
          <w:w w:val="95"/>
        </w:rPr>
        <w:t xml:space="preserve"> </w:t>
      </w:r>
      <w:r w:rsidRPr="00F736B9">
        <w:rPr>
          <w:b/>
          <w:i/>
          <w:w w:val="95"/>
        </w:rPr>
        <w:t>protection</w:t>
      </w:r>
      <w:r w:rsidRPr="00F736B9">
        <w:rPr>
          <w:b/>
          <w:i/>
          <w:spacing w:val="-19"/>
          <w:w w:val="95"/>
        </w:rPr>
        <w:t xml:space="preserve"> </w:t>
      </w:r>
      <w:r w:rsidRPr="00F736B9">
        <w:rPr>
          <w:b/>
          <w:i/>
          <w:w w:val="95"/>
        </w:rPr>
        <w:t>légale</w:t>
      </w:r>
      <w:r w:rsidRPr="00C62D80">
        <w:rPr>
          <w:w w:val="95"/>
        </w:rPr>
        <w:t>.</w:t>
      </w:r>
    </w:p>
    <w:p w14:paraId="532D1F7F" w14:textId="77777777" w:rsidR="00E13EA1" w:rsidRPr="00C62D80" w:rsidRDefault="00E13EA1">
      <w:pPr>
        <w:pStyle w:val="Corpsdetexte"/>
        <w:rPr>
          <w:sz w:val="26"/>
        </w:rPr>
      </w:pPr>
    </w:p>
    <w:p w14:paraId="051E2C3F" w14:textId="77777777" w:rsidR="00E13EA1" w:rsidRPr="00C62D80" w:rsidRDefault="004A2D16">
      <w:pPr>
        <w:pStyle w:val="Titre3"/>
        <w:numPr>
          <w:ilvl w:val="0"/>
          <w:numId w:val="9"/>
        </w:numPr>
        <w:tabs>
          <w:tab w:val="left" w:pos="1232"/>
        </w:tabs>
        <w:spacing w:before="229" w:line="232" w:lineRule="auto"/>
        <w:ind w:right="1187" w:hanging="397"/>
      </w:pPr>
      <w:r w:rsidRPr="00C62D80">
        <w:rPr>
          <w:color w:val="007AC3"/>
          <w:spacing w:val="-3"/>
        </w:rPr>
        <w:t>Rôle</w:t>
      </w:r>
      <w:r w:rsidR="00C62D80" w:rsidRPr="00C62D80">
        <w:rPr>
          <w:color w:val="007AC3"/>
          <w:spacing w:val="-73"/>
        </w:rPr>
        <w:t xml:space="preserve"> </w:t>
      </w:r>
      <w:r>
        <w:rPr>
          <w:color w:val="007AC3"/>
        </w:rPr>
        <w:t>d</w:t>
      </w:r>
      <w:r w:rsidR="00C62D80" w:rsidRPr="00C62D80">
        <w:rPr>
          <w:color w:val="007AC3"/>
        </w:rPr>
        <w:t>es</w:t>
      </w:r>
      <w:r w:rsidR="00C62D80" w:rsidRPr="00C62D80">
        <w:rPr>
          <w:color w:val="007AC3"/>
          <w:spacing w:val="-72"/>
        </w:rPr>
        <w:t xml:space="preserve"> </w:t>
      </w:r>
      <w:r w:rsidRPr="00C62D80">
        <w:rPr>
          <w:color w:val="007AC3"/>
          <w:spacing w:val="-3"/>
        </w:rPr>
        <w:t>professionnels</w:t>
      </w:r>
      <w:r w:rsidR="00C62D80" w:rsidRPr="00C62D80">
        <w:rPr>
          <w:color w:val="007AC3"/>
          <w:spacing w:val="-73"/>
        </w:rPr>
        <w:t xml:space="preserve"> </w:t>
      </w:r>
      <w:r>
        <w:rPr>
          <w:color w:val="007AC3"/>
          <w:spacing w:val="-3"/>
        </w:rPr>
        <w:t>d</w:t>
      </w:r>
      <w:r w:rsidR="00C62D80" w:rsidRPr="00C62D80">
        <w:rPr>
          <w:color w:val="007AC3"/>
          <w:spacing w:val="-3"/>
        </w:rPr>
        <w:t>ans</w:t>
      </w:r>
      <w:r w:rsidR="00C62D80" w:rsidRPr="00C62D80">
        <w:rPr>
          <w:color w:val="007AC3"/>
          <w:spacing w:val="-72"/>
        </w:rPr>
        <w:t xml:space="preserve"> </w:t>
      </w:r>
      <w:r w:rsidR="00C62D80" w:rsidRPr="00C62D80">
        <w:rPr>
          <w:color w:val="007AC3"/>
        </w:rPr>
        <w:t>le</w:t>
      </w:r>
      <w:r w:rsidR="00C62D80" w:rsidRPr="00C62D80">
        <w:rPr>
          <w:color w:val="007AC3"/>
          <w:spacing w:val="-73"/>
        </w:rPr>
        <w:t xml:space="preserve"> </w:t>
      </w:r>
      <w:r w:rsidRPr="00C62D80">
        <w:rPr>
          <w:color w:val="007AC3"/>
          <w:spacing w:val="-3"/>
        </w:rPr>
        <w:t>programme</w:t>
      </w:r>
      <w:r w:rsidR="00C62D80" w:rsidRPr="00C62D80">
        <w:rPr>
          <w:color w:val="007AC3"/>
          <w:spacing w:val="-72"/>
        </w:rPr>
        <w:t xml:space="preserve"> </w:t>
      </w:r>
      <w:r w:rsidR="00C62D80" w:rsidRPr="00C62D80">
        <w:rPr>
          <w:color w:val="007AC3"/>
          <w:spacing w:val="-6"/>
        </w:rPr>
        <w:t xml:space="preserve">sport-santé </w:t>
      </w:r>
      <w:r w:rsidR="00C62D80" w:rsidRPr="00C62D80">
        <w:rPr>
          <w:color w:val="007AC3"/>
          <w:spacing w:val="-3"/>
        </w:rPr>
        <w:t>personnalisé</w:t>
      </w:r>
    </w:p>
    <w:p w14:paraId="71942FF2" w14:textId="6E6308FA" w:rsidR="00E13EA1" w:rsidRPr="00C62D80" w:rsidRDefault="00C62D80" w:rsidP="00D005CF">
      <w:pPr>
        <w:pStyle w:val="Corpsdetexte"/>
        <w:spacing w:before="201"/>
        <w:ind w:left="850" w:right="847"/>
        <w:jc w:val="both"/>
      </w:pPr>
      <w:r w:rsidRPr="00C62D80">
        <w:rPr>
          <w:w w:val="90"/>
        </w:rPr>
        <w:t>Qu’il</w:t>
      </w:r>
      <w:r w:rsidRPr="00C62D80">
        <w:rPr>
          <w:spacing w:val="-18"/>
          <w:w w:val="90"/>
        </w:rPr>
        <w:t xml:space="preserve"> </w:t>
      </w:r>
      <w:r w:rsidRPr="00C62D80">
        <w:rPr>
          <w:w w:val="90"/>
        </w:rPr>
        <w:t>s’agisse</w:t>
      </w:r>
      <w:r w:rsidRPr="00C62D80">
        <w:rPr>
          <w:spacing w:val="-18"/>
          <w:w w:val="90"/>
        </w:rPr>
        <w:t xml:space="preserve"> </w:t>
      </w:r>
      <w:r w:rsidRPr="00C62D80">
        <w:rPr>
          <w:w w:val="90"/>
        </w:rPr>
        <w:t>de</w:t>
      </w:r>
      <w:r w:rsidRPr="00C62D80">
        <w:rPr>
          <w:spacing w:val="-18"/>
          <w:w w:val="90"/>
        </w:rPr>
        <w:t xml:space="preserve"> </w:t>
      </w:r>
      <w:r w:rsidRPr="00C62D80">
        <w:rPr>
          <w:w w:val="90"/>
        </w:rPr>
        <w:t>personnes</w:t>
      </w:r>
      <w:r w:rsidRPr="00C62D80">
        <w:rPr>
          <w:spacing w:val="-18"/>
          <w:w w:val="90"/>
        </w:rPr>
        <w:t xml:space="preserve"> </w:t>
      </w:r>
      <w:r w:rsidRPr="00C62D80">
        <w:rPr>
          <w:w w:val="90"/>
        </w:rPr>
        <w:t>en</w:t>
      </w:r>
      <w:r w:rsidRPr="00C62D80">
        <w:rPr>
          <w:spacing w:val="-18"/>
          <w:w w:val="90"/>
        </w:rPr>
        <w:t xml:space="preserve"> </w:t>
      </w:r>
      <w:r w:rsidRPr="00C62D80">
        <w:rPr>
          <w:w w:val="90"/>
        </w:rPr>
        <w:t>prévention</w:t>
      </w:r>
      <w:r w:rsidRPr="00C62D80">
        <w:rPr>
          <w:spacing w:val="-18"/>
          <w:w w:val="90"/>
        </w:rPr>
        <w:t xml:space="preserve"> </w:t>
      </w:r>
      <w:r w:rsidRPr="00C62D80">
        <w:rPr>
          <w:w w:val="90"/>
        </w:rPr>
        <w:t>primaire</w:t>
      </w:r>
      <w:r w:rsidRPr="00C62D80">
        <w:rPr>
          <w:spacing w:val="-18"/>
          <w:w w:val="90"/>
        </w:rPr>
        <w:t xml:space="preserve"> </w:t>
      </w:r>
      <w:r w:rsidRPr="00C62D80">
        <w:rPr>
          <w:w w:val="90"/>
        </w:rPr>
        <w:t>ou</w:t>
      </w:r>
      <w:r w:rsidRPr="00C62D80">
        <w:rPr>
          <w:spacing w:val="-18"/>
          <w:w w:val="90"/>
        </w:rPr>
        <w:t xml:space="preserve"> </w:t>
      </w:r>
      <w:r w:rsidRPr="00C62D80">
        <w:rPr>
          <w:w w:val="90"/>
        </w:rPr>
        <w:t>de</w:t>
      </w:r>
      <w:r w:rsidRPr="00C62D80">
        <w:rPr>
          <w:spacing w:val="-18"/>
          <w:w w:val="90"/>
        </w:rPr>
        <w:t xml:space="preserve"> </w:t>
      </w:r>
      <w:r w:rsidRPr="00C62D80">
        <w:rPr>
          <w:w w:val="90"/>
        </w:rPr>
        <w:t>personnes</w:t>
      </w:r>
      <w:r w:rsidRPr="00C62D80">
        <w:rPr>
          <w:spacing w:val="-18"/>
          <w:w w:val="90"/>
        </w:rPr>
        <w:t xml:space="preserve"> </w:t>
      </w:r>
      <w:r w:rsidRPr="00C62D80">
        <w:rPr>
          <w:w w:val="90"/>
        </w:rPr>
        <w:t>souffrant</w:t>
      </w:r>
      <w:r w:rsidRPr="00C62D80">
        <w:rPr>
          <w:spacing w:val="-18"/>
          <w:w w:val="90"/>
        </w:rPr>
        <w:t xml:space="preserve"> </w:t>
      </w:r>
      <w:r w:rsidRPr="00C62D80">
        <w:rPr>
          <w:w w:val="90"/>
        </w:rPr>
        <w:t>de</w:t>
      </w:r>
      <w:r w:rsidRPr="00C62D80">
        <w:rPr>
          <w:spacing w:val="-18"/>
          <w:w w:val="90"/>
        </w:rPr>
        <w:t xml:space="preserve"> </w:t>
      </w:r>
      <w:r w:rsidRPr="00C62D80">
        <w:rPr>
          <w:w w:val="90"/>
        </w:rPr>
        <w:t>maladies</w:t>
      </w:r>
      <w:r w:rsidRPr="00C62D80">
        <w:rPr>
          <w:spacing w:val="-18"/>
          <w:w w:val="90"/>
        </w:rPr>
        <w:t xml:space="preserve"> </w:t>
      </w:r>
      <w:r w:rsidRPr="00C62D80">
        <w:rPr>
          <w:w w:val="90"/>
        </w:rPr>
        <w:t>chroniques</w:t>
      </w:r>
      <w:r w:rsidRPr="00C62D80">
        <w:rPr>
          <w:spacing w:val="-18"/>
          <w:w w:val="90"/>
        </w:rPr>
        <w:t xml:space="preserve"> </w:t>
      </w:r>
      <w:r w:rsidRPr="00C62D80">
        <w:rPr>
          <w:w w:val="90"/>
        </w:rPr>
        <w:t>ou</w:t>
      </w:r>
      <w:r w:rsidRPr="00C62D80">
        <w:rPr>
          <w:spacing w:val="-18"/>
          <w:w w:val="90"/>
        </w:rPr>
        <w:t xml:space="preserve"> </w:t>
      </w:r>
      <w:r w:rsidRPr="00C62D80">
        <w:rPr>
          <w:w w:val="90"/>
        </w:rPr>
        <w:t>en ALD,</w:t>
      </w:r>
      <w:r w:rsidRPr="00C62D80">
        <w:rPr>
          <w:spacing w:val="-25"/>
          <w:w w:val="90"/>
        </w:rPr>
        <w:t xml:space="preserve"> </w:t>
      </w:r>
      <w:r w:rsidR="00D005CF">
        <w:rPr>
          <w:spacing w:val="-25"/>
          <w:w w:val="90"/>
        </w:rPr>
        <w:t xml:space="preserve">des personnes en perte d’autonomie ou en situation de handicap, </w:t>
      </w:r>
      <w:r w:rsidRPr="00C62D80">
        <w:rPr>
          <w:w w:val="90"/>
        </w:rPr>
        <w:t>différents</w:t>
      </w:r>
      <w:r w:rsidRPr="00C62D80">
        <w:rPr>
          <w:spacing w:val="-25"/>
          <w:w w:val="90"/>
        </w:rPr>
        <w:t xml:space="preserve"> </w:t>
      </w:r>
      <w:r w:rsidRPr="00C62D80">
        <w:rPr>
          <w:w w:val="90"/>
        </w:rPr>
        <w:t>types</w:t>
      </w:r>
      <w:r w:rsidRPr="00C62D80">
        <w:rPr>
          <w:spacing w:val="-25"/>
          <w:w w:val="90"/>
        </w:rPr>
        <w:t xml:space="preserve"> </w:t>
      </w:r>
      <w:r w:rsidRPr="00C62D80">
        <w:rPr>
          <w:w w:val="90"/>
        </w:rPr>
        <w:t>d’intervenants</w:t>
      </w:r>
      <w:r w:rsidRPr="00C62D80">
        <w:rPr>
          <w:spacing w:val="-25"/>
          <w:w w:val="90"/>
        </w:rPr>
        <w:t xml:space="preserve"> </w:t>
      </w:r>
      <w:r w:rsidRPr="00C62D80">
        <w:rPr>
          <w:w w:val="90"/>
        </w:rPr>
        <w:t>ont</w:t>
      </w:r>
      <w:r w:rsidRPr="00C62D80">
        <w:rPr>
          <w:spacing w:val="-25"/>
          <w:w w:val="90"/>
        </w:rPr>
        <w:t xml:space="preserve"> </w:t>
      </w:r>
      <w:r w:rsidRPr="00C62D80">
        <w:rPr>
          <w:w w:val="90"/>
        </w:rPr>
        <w:t>un</w:t>
      </w:r>
      <w:r w:rsidRPr="00C62D80">
        <w:rPr>
          <w:spacing w:val="-25"/>
          <w:w w:val="90"/>
        </w:rPr>
        <w:t xml:space="preserve"> </w:t>
      </w:r>
      <w:r w:rsidRPr="00C62D80">
        <w:rPr>
          <w:w w:val="90"/>
        </w:rPr>
        <w:t>rôle</w:t>
      </w:r>
      <w:r w:rsidRPr="00C62D80">
        <w:rPr>
          <w:spacing w:val="-25"/>
          <w:w w:val="90"/>
        </w:rPr>
        <w:t xml:space="preserve"> </w:t>
      </w:r>
      <w:r w:rsidRPr="00C62D80">
        <w:rPr>
          <w:w w:val="90"/>
        </w:rPr>
        <w:t>à</w:t>
      </w:r>
      <w:r w:rsidRPr="00C62D80">
        <w:rPr>
          <w:spacing w:val="-25"/>
          <w:w w:val="90"/>
        </w:rPr>
        <w:t xml:space="preserve"> </w:t>
      </w:r>
      <w:r w:rsidRPr="00C62D80">
        <w:rPr>
          <w:spacing w:val="-4"/>
          <w:w w:val="90"/>
        </w:rPr>
        <w:t>jouer,</w:t>
      </w:r>
      <w:r w:rsidRPr="00C62D80">
        <w:rPr>
          <w:spacing w:val="-25"/>
          <w:w w:val="90"/>
        </w:rPr>
        <w:t xml:space="preserve"> </w:t>
      </w:r>
      <w:r w:rsidRPr="00C62D80">
        <w:rPr>
          <w:w w:val="90"/>
        </w:rPr>
        <w:t>à</w:t>
      </w:r>
      <w:r w:rsidRPr="00C62D80">
        <w:rPr>
          <w:spacing w:val="-25"/>
          <w:w w:val="90"/>
        </w:rPr>
        <w:t xml:space="preserve"> </w:t>
      </w:r>
      <w:r w:rsidRPr="00C62D80">
        <w:rPr>
          <w:w w:val="90"/>
        </w:rPr>
        <w:t>différents</w:t>
      </w:r>
      <w:r w:rsidRPr="00C62D80">
        <w:rPr>
          <w:spacing w:val="-25"/>
          <w:w w:val="90"/>
        </w:rPr>
        <w:t xml:space="preserve"> </w:t>
      </w:r>
      <w:r w:rsidRPr="00C62D80">
        <w:rPr>
          <w:w w:val="90"/>
        </w:rPr>
        <w:t>moments</w:t>
      </w:r>
      <w:r w:rsidRPr="00C62D80">
        <w:rPr>
          <w:spacing w:val="-24"/>
          <w:w w:val="90"/>
        </w:rPr>
        <w:t xml:space="preserve"> </w:t>
      </w:r>
      <w:r w:rsidRPr="00C62D80">
        <w:rPr>
          <w:w w:val="90"/>
        </w:rPr>
        <w:t>clés</w:t>
      </w:r>
      <w:r w:rsidRPr="00C62D80">
        <w:rPr>
          <w:spacing w:val="-25"/>
          <w:w w:val="90"/>
        </w:rPr>
        <w:t xml:space="preserve"> </w:t>
      </w:r>
      <w:r w:rsidRPr="00C62D80">
        <w:rPr>
          <w:w w:val="90"/>
        </w:rPr>
        <w:t>du</w:t>
      </w:r>
      <w:r w:rsidRPr="00C62D80">
        <w:rPr>
          <w:spacing w:val="-25"/>
          <w:w w:val="90"/>
        </w:rPr>
        <w:t xml:space="preserve"> </w:t>
      </w:r>
      <w:r w:rsidRPr="00C62D80">
        <w:rPr>
          <w:w w:val="90"/>
        </w:rPr>
        <w:t>programme</w:t>
      </w:r>
      <w:r w:rsidRPr="00C62D80">
        <w:rPr>
          <w:spacing w:val="-25"/>
          <w:w w:val="90"/>
        </w:rPr>
        <w:t xml:space="preserve"> </w:t>
      </w:r>
      <w:r w:rsidRPr="00C62D80">
        <w:rPr>
          <w:w w:val="90"/>
        </w:rPr>
        <w:t xml:space="preserve">sport-santé </w:t>
      </w:r>
      <w:r w:rsidRPr="00C62D80">
        <w:rPr>
          <w:w w:val="95"/>
        </w:rPr>
        <w:t>personnalisé,</w:t>
      </w:r>
      <w:r w:rsidRPr="00C62D80">
        <w:rPr>
          <w:spacing w:val="-24"/>
          <w:w w:val="95"/>
        </w:rPr>
        <w:t xml:space="preserve"> </w:t>
      </w:r>
      <w:r w:rsidRPr="00C62D80">
        <w:rPr>
          <w:w w:val="95"/>
        </w:rPr>
        <w:t>qu’ils</w:t>
      </w:r>
      <w:r w:rsidRPr="00C62D80">
        <w:rPr>
          <w:spacing w:val="-23"/>
          <w:w w:val="95"/>
        </w:rPr>
        <w:t xml:space="preserve"> </w:t>
      </w:r>
      <w:r w:rsidRPr="00C62D80">
        <w:rPr>
          <w:w w:val="95"/>
        </w:rPr>
        <w:t>soient</w:t>
      </w:r>
      <w:r w:rsidRPr="00C62D80">
        <w:rPr>
          <w:spacing w:val="-23"/>
          <w:w w:val="95"/>
        </w:rPr>
        <w:t xml:space="preserve"> </w:t>
      </w:r>
      <w:r w:rsidRPr="00C62D80">
        <w:rPr>
          <w:w w:val="95"/>
        </w:rPr>
        <w:t>intégrés</w:t>
      </w:r>
      <w:r w:rsidRPr="00C62D80">
        <w:rPr>
          <w:spacing w:val="-24"/>
          <w:w w:val="95"/>
        </w:rPr>
        <w:t xml:space="preserve"> </w:t>
      </w:r>
      <w:r w:rsidRPr="00C62D80">
        <w:rPr>
          <w:w w:val="95"/>
        </w:rPr>
        <w:t>ou</w:t>
      </w:r>
      <w:r w:rsidRPr="00C62D80">
        <w:rPr>
          <w:spacing w:val="-23"/>
          <w:w w:val="95"/>
        </w:rPr>
        <w:t xml:space="preserve"> </w:t>
      </w:r>
      <w:r w:rsidRPr="00C62D80">
        <w:rPr>
          <w:w w:val="95"/>
        </w:rPr>
        <w:t>non</w:t>
      </w:r>
      <w:r w:rsidRPr="00C62D80">
        <w:rPr>
          <w:spacing w:val="-23"/>
          <w:w w:val="95"/>
        </w:rPr>
        <w:t xml:space="preserve"> </w:t>
      </w:r>
      <w:r w:rsidRPr="00C62D80">
        <w:rPr>
          <w:w w:val="95"/>
        </w:rPr>
        <w:t>dans</w:t>
      </w:r>
      <w:r w:rsidRPr="00C62D80">
        <w:rPr>
          <w:spacing w:val="-23"/>
          <w:w w:val="95"/>
        </w:rPr>
        <w:t xml:space="preserve"> </w:t>
      </w:r>
      <w:r w:rsidRPr="00C62D80">
        <w:rPr>
          <w:w w:val="95"/>
        </w:rPr>
        <w:t>un</w:t>
      </w:r>
      <w:r w:rsidRPr="00C62D80">
        <w:rPr>
          <w:spacing w:val="-24"/>
          <w:w w:val="95"/>
        </w:rPr>
        <w:t xml:space="preserve"> </w:t>
      </w:r>
      <w:r w:rsidRPr="00C62D80">
        <w:rPr>
          <w:w w:val="95"/>
        </w:rPr>
        <w:t>parcours</w:t>
      </w:r>
      <w:r w:rsidRPr="00C62D80">
        <w:rPr>
          <w:spacing w:val="-23"/>
          <w:w w:val="95"/>
        </w:rPr>
        <w:t xml:space="preserve"> </w:t>
      </w:r>
      <w:r w:rsidRPr="00C62D80">
        <w:rPr>
          <w:w w:val="95"/>
        </w:rPr>
        <w:t>de</w:t>
      </w:r>
      <w:r w:rsidRPr="00C62D80">
        <w:rPr>
          <w:spacing w:val="-23"/>
          <w:w w:val="95"/>
        </w:rPr>
        <w:t xml:space="preserve"> </w:t>
      </w:r>
      <w:r w:rsidRPr="00C62D80">
        <w:rPr>
          <w:spacing w:val="-2"/>
          <w:w w:val="95"/>
        </w:rPr>
        <w:t>santé.</w:t>
      </w:r>
    </w:p>
    <w:p w14:paraId="5D00468E" w14:textId="77777777" w:rsidR="00E13EA1" w:rsidRPr="00C62D80" w:rsidRDefault="00E13EA1">
      <w:pPr>
        <w:jc w:val="both"/>
        <w:sectPr w:rsidR="00E13EA1" w:rsidRPr="00C62D80">
          <w:pgSz w:w="11910" w:h="16840"/>
          <w:pgMar w:top="960" w:right="0" w:bottom="660" w:left="0" w:header="531" w:footer="471" w:gutter="0"/>
          <w:cols w:space="720"/>
        </w:sectPr>
      </w:pPr>
    </w:p>
    <w:p w14:paraId="6E9FA84C" w14:textId="77777777" w:rsidR="00E13EA1" w:rsidRPr="00C62D80" w:rsidRDefault="00CE4B9E">
      <w:pPr>
        <w:pStyle w:val="Corpsdetexte"/>
        <w:spacing w:before="4"/>
        <w:rPr>
          <w:sz w:val="25"/>
        </w:rPr>
      </w:pPr>
      <w:r>
        <w:rPr>
          <w:noProof/>
          <w:lang w:eastAsia="fr-FR"/>
        </w:rPr>
        <w:lastRenderedPageBreak/>
        <mc:AlternateContent>
          <mc:Choice Requires="wpg">
            <w:drawing>
              <wp:anchor distT="0" distB="0" distL="114300" distR="114300" simplePos="0" relativeHeight="251509248" behindDoc="0" locked="0" layoutInCell="1" allowOverlap="1" wp14:anchorId="4A3A1142" wp14:editId="30B4F41C">
                <wp:simplePos x="0" y="0"/>
                <wp:positionH relativeFrom="page">
                  <wp:posOffset>0</wp:posOffset>
                </wp:positionH>
                <wp:positionV relativeFrom="page">
                  <wp:posOffset>10295890</wp:posOffset>
                </wp:positionV>
                <wp:extent cx="3240405" cy="396240"/>
                <wp:effectExtent l="0" t="0" r="0" b="4445"/>
                <wp:wrapNone/>
                <wp:docPr id="119" name="Group 365" descr="P28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120" name="Rectangle 367"/>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366"/>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47412" id="Group 365" o:spid="_x0000_s1026" style="position:absolute;margin-left:0;margin-top:810.7pt;width:255.15pt;height:31.2pt;z-index:251509248;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">
                <v:rect id="Rectangle 367"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" fillcolor="#ef7c00" stroked="f"/>
                <v:rect id="Rectangle 366"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" fillcolor="#007ac3" stroked="f"/>
                <w10:wrap anchorx="page" anchory="page"/>
              </v:group>
            </w:pict>
          </mc:Fallback>
        </mc:AlternateContent>
      </w:r>
    </w:p>
    <w:p w14:paraId="7E086F54" w14:textId="77777777" w:rsidR="00E13EA1" w:rsidRPr="006A0155" w:rsidRDefault="006A0155">
      <w:pPr>
        <w:pStyle w:val="Corpsdetexte"/>
        <w:spacing w:before="97"/>
        <w:ind w:left="850" w:right="844"/>
        <w:jc w:val="both"/>
      </w:pPr>
      <w:r w:rsidRPr="006A0155">
        <w:rPr>
          <w:w w:val="90"/>
        </w:rPr>
        <w:t>Un</w:t>
      </w:r>
      <w:r w:rsidR="00C62D80" w:rsidRPr="006A0155">
        <w:rPr>
          <w:spacing w:val="-29"/>
          <w:w w:val="90"/>
        </w:rPr>
        <w:t xml:space="preserve"> </w:t>
      </w:r>
      <w:r w:rsidR="00C62D80" w:rsidRPr="006A0155">
        <w:rPr>
          <w:spacing w:val="-3"/>
          <w:w w:val="90"/>
        </w:rPr>
        <w:t>temps</w:t>
      </w:r>
      <w:r w:rsidR="00C62D80" w:rsidRPr="006A0155">
        <w:rPr>
          <w:spacing w:val="-29"/>
          <w:w w:val="90"/>
        </w:rPr>
        <w:t xml:space="preserve"> </w:t>
      </w:r>
      <w:r w:rsidR="00C62D80" w:rsidRPr="006A0155">
        <w:rPr>
          <w:spacing w:val="-3"/>
          <w:w w:val="90"/>
        </w:rPr>
        <w:t>consacré</w:t>
      </w:r>
      <w:r w:rsidR="00C62D80" w:rsidRPr="006A0155">
        <w:rPr>
          <w:spacing w:val="-29"/>
          <w:w w:val="90"/>
        </w:rPr>
        <w:t xml:space="preserve"> </w:t>
      </w:r>
      <w:r w:rsidR="00C62D80" w:rsidRPr="006A0155">
        <w:rPr>
          <w:w w:val="90"/>
        </w:rPr>
        <w:t>à</w:t>
      </w:r>
      <w:r w:rsidR="00C62D80" w:rsidRPr="006A0155">
        <w:rPr>
          <w:spacing w:val="-28"/>
          <w:w w:val="90"/>
        </w:rPr>
        <w:t xml:space="preserve"> </w:t>
      </w:r>
      <w:r w:rsidR="00C62D80" w:rsidRPr="006A0155">
        <w:rPr>
          <w:spacing w:val="-3"/>
          <w:w w:val="90"/>
        </w:rPr>
        <w:t>l’examen</w:t>
      </w:r>
      <w:r w:rsidR="00C62D80" w:rsidRPr="006A0155">
        <w:rPr>
          <w:spacing w:val="-29"/>
          <w:w w:val="90"/>
        </w:rPr>
        <w:t xml:space="preserve"> </w:t>
      </w:r>
      <w:r w:rsidR="00C62D80" w:rsidRPr="006A0155">
        <w:rPr>
          <w:w w:val="90"/>
        </w:rPr>
        <w:t>des</w:t>
      </w:r>
      <w:r w:rsidR="00C62D80" w:rsidRPr="006A0155">
        <w:rPr>
          <w:spacing w:val="-29"/>
          <w:w w:val="90"/>
        </w:rPr>
        <w:t xml:space="preserve"> </w:t>
      </w:r>
      <w:r w:rsidR="00C62D80" w:rsidRPr="006A0155">
        <w:rPr>
          <w:spacing w:val="-3"/>
          <w:w w:val="90"/>
        </w:rPr>
        <w:t>capacités</w:t>
      </w:r>
      <w:r w:rsidR="00C62D80" w:rsidRPr="006A0155">
        <w:rPr>
          <w:spacing w:val="-28"/>
          <w:w w:val="90"/>
        </w:rPr>
        <w:t xml:space="preserve"> </w:t>
      </w:r>
      <w:r w:rsidR="00C62D80" w:rsidRPr="006A0155">
        <w:rPr>
          <w:spacing w:val="-3"/>
          <w:w w:val="90"/>
        </w:rPr>
        <w:t>physiques</w:t>
      </w:r>
      <w:r w:rsidR="00C62D80" w:rsidRPr="006A0155">
        <w:rPr>
          <w:spacing w:val="-3"/>
          <w:w w:val="90"/>
          <w:position w:val="7"/>
          <w:sz w:val="16"/>
          <w:szCs w:val="16"/>
        </w:rPr>
        <w:t>10</w:t>
      </w:r>
      <w:r w:rsidR="00C62D80" w:rsidRPr="006A0155">
        <w:rPr>
          <w:spacing w:val="-3"/>
          <w:w w:val="90"/>
        </w:rPr>
        <w:t>,</w:t>
      </w:r>
      <w:r w:rsidR="00C62D80" w:rsidRPr="006A0155">
        <w:rPr>
          <w:spacing w:val="-29"/>
          <w:w w:val="90"/>
        </w:rPr>
        <w:t xml:space="preserve"> </w:t>
      </w:r>
      <w:r w:rsidR="00C62D80" w:rsidRPr="006A0155">
        <w:rPr>
          <w:spacing w:val="-3"/>
          <w:w w:val="90"/>
        </w:rPr>
        <w:t>élément</w:t>
      </w:r>
      <w:r w:rsidR="00C62D80" w:rsidRPr="006A0155">
        <w:rPr>
          <w:spacing w:val="-29"/>
          <w:w w:val="90"/>
        </w:rPr>
        <w:t xml:space="preserve"> </w:t>
      </w:r>
      <w:r w:rsidR="00C62D80" w:rsidRPr="006A0155">
        <w:rPr>
          <w:spacing w:val="-3"/>
          <w:w w:val="90"/>
        </w:rPr>
        <w:t>essentiel</w:t>
      </w:r>
      <w:r w:rsidR="00C62D80" w:rsidRPr="006A0155">
        <w:rPr>
          <w:spacing w:val="-28"/>
          <w:w w:val="90"/>
        </w:rPr>
        <w:t xml:space="preserve"> </w:t>
      </w:r>
      <w:r w:rsidR="00C62D80" w:rsidRPr="006A0155">
        <w:rPr>
          <w:w w:val="90"/>
        </w:rPr>
        <w:t>de</w:t>
      </w:r>
      <w:r w:rsidR="00C62D80" w:rsidRPr="006A0155">
        <w:rPr>
          <w:spacing w:val="-29"/>
          <w:w w:val="90"/>
        </w:rPr>
        <w:t xml:space="preserve"> </w:t>
      </w:r>
      <w:r w:rsidR="00C62D80" w:rsidRPr="006A0155">
        <w:rPr>
          <w:w w:val="90"/>
        </w:rPr>
        <w:t>la</w:t>
      </w:r>
      <w:r w:rsidR="00C62D80" w:rsidRPr="006A0155">
        <w:rPr>
          <w:spacing w:val="-29"/>
          <w:w w:val="90"/>
        </w:rPr>
        <w:t xml:space="preserve"> </w:t>
      </w:r>
      <w:r w:rsidR="00C62D80" w:rsidRPr="006A0155">
        <w:rPr>
          <w:spacing w:val="-3"/>
          <w:w w:val="90"/>
        </w:rPr>
        <w:t>prise</w:t>
      </w:r>
      <w:r w:rsidR="00C62D80" w:rsidRPr="006A0155">
        <w:rPr>
          <w:spacing w:val="-29"/>
          <w:w w:val="90"/>
        </w:rPr>
        <w:t xml:space="preserve"> </w:t>
      </w:r>
      <w:r w:rsidR="00C62D80" w:rsidRPr="006A0155">
        <w:rPr>
          <w:w w:val="90"/>
        </w:rPr>
        <w:t>en</w:t>
      </w:r>
      <w:r w:rsidR="00C62D80" w:rsidRPr="006A0155">
        <w:rPr>
          <w:spacing w:val="-28"/>
          <w:w w:val="90"/>
        </w:rPr>
        <w:t xml:space="preserve"> </w:t>
      </w:r>
      <w:r w:rsidR="00C62D80" w:rsidRPr="006A0155">
        <w:rPr>
          <w:spacing w:val="-3"/>
          <w:w w:val="90"/>
        </w:rPr>
        <w:t>charge</w:t>
      </w:r>
      <w:r w:rsidR="00C62D80" w:rsidRPr="006A0155">
        <w:rPr>
          <w:spacing w:val="-29"/>
          <w:w w:val="90"/>
        </w:rPr>
        <w:t xml:space="preserve"> </w:t>
      </w:r>
      <w:r w:rsidR="00C62D80" w:rsidRPr="006A0155">
        <w:rPr>
          <w:w w:val="90"/>
        </w:rPr>
        <w:t>–</w:t>
      </w:r>
      <w:r w:rsidR="00C62D80" w:rsidRPr="006A0155">
        <w:rPr>
          <w:spacing w:val="-29"/>
          <w:w w:val="90"/>
        </w:rPr>
        <w:t xml:space="preserve"> </w:t>
      </w:r>
      <w:r w:rsidR="00C62D80" w:rsidRPr="006A0155">
        <w:rPr>
          <w:w w:val="90"/>
        </w:rPr>
        <w:t>le</w:t>
      </w:r>
      <w:r w:rsidR="00C62D80" w:rsidRPr="006A0155">
        <w:rPr>
          <w:spacing w:val="-28"/>
          <w:w w:val="90"/>
        </w:rPr>
        <w:t xml:space="preserve"> </w:t>
      </w:r>
      <w:r w:rsidR="00C62D80" w:rsidRPr="006A0155">
        <w:rPr>
          <w:w w:val="90"/>
        </w:rPr>
        <w:t>cas</w:t>
      </w:r>
      <w:r w:rsidR="00C62D80" w:rsidRPr="006A0155">
        <w:rPr>
          <w:spacing w:val="-29"/>
          <w:w w:val="90"/>
        </w:rPr>
        <w:t xml:space="preserve"> </w:t>
      </w:r>
      <w:r w:rsidR="00C62D80" w:rsidRPr="006A0155">
        <w:rPr>
          <w:spacing w:val="-3"/>
          <w:w w:val="90"/>
        </w:rPr>
        <w:t xml:space="preserve">échéant </w:t>
      </w:r>
      <w:r w:rsidR="00C62D80" w:rsidRPr="006A0155">
        <w:rPr>
          <w:w w:val="90"/>
        </w:rPr>
        <w:t>postérieur</w:t>
      </w:r>
      <w:r w:rsidR="00C62D80" w:rsidRPr="006A0155">
        <w:rPr>
          <w:spacing w:val="-38"/>
          <w:w w:val="90"/>
        </w:rPr>
        <w:t xml:space="preserve"> </w:t>
      </w:r>
      <w:r w:rsidR="00C62D80" w:rsidRPr="006A0155">
        <w:rPr>
          <w:w w:val="90"/>
        </w:rPr>
        <w:t>aux</w:t>
      </w:r>
      <w:r w:rsidR="00C62D80" w:rsidRPr="006A0155">
        <w:rPr>
          <w:spacing w:val="-37"/>
          <w:w w:val="90"/>
        </w:rPr>
        <w:t xml:space="preserve"> </w:t>
      </w:r>
      <w:r w:rsidR="00C62D80" w:rsidRPr="006A0155">
        <w:rPr>
          <w:w w:val="90"/>
        </w:rPr>
        <w:t>examens</w:t>
      </w:r>
      <w:r w:rsidR="00C62D80" w:rsidRPr="006A0155">
        <w:rPr>
          <w:spacing w:val="-37"/>
          <w:w w:val="90"/>
        </w:rPr>
        <w:t xml:space="preserve"> </w:t>
      </w:r>
      <w:r w:rsidR="00C62D80" w:rsidRPr="006A0155">
        <w:rPr>
          <w:w w:val="90"/>
        </w:rPr>
        <w:t>prescrits</w:t>
      </w:r>
      <w:r w:rsidR="00C62D80" w:rsidRPr="006A0155">
        <w:rPr>
          <w:spacing w:val="-37"/>
          <w:w w:val="90"/>
        </w:rPr>
        <w:t xml:space="preserve"> </w:t>
      </w:r>
      <w:r w:rsidR="00C62D80" w:rsidRPr="006A0155">
        <w:rPr>
          <w:w w:val="90"/>
        </w:rPr>
        <w:t>par</w:t>
      </w:r>
      <w:r w:rsidR="00C62D80" w:rsidRPr="006A0155">
        <w:rPr>
          <w:spacing w:val="-37"/>
          <w:w w:val="90"/>
        </w:rPr>
        <w:t xml:space="preserve"> </w:t>
      </w:r>
      <w:r w:rsidR="00C62D80" w:rsidRPr="006A0155">
        <w:rPr>
          <w:w w:val="90"/>
        </w:rPr>
        <w:t>le</w:t>
      </w:r>
      <w:r w:rsidR="00C62D80" w:rsidRPr="006A0155">
        <w:rPr>
          <w:spacing w:val="-37"/>
          <w:w w:val="90"/>
        </w:rPr>
        <w:t xml:space="preserve"> </w:t>
      </w:r>
      <w:r w:rsidR="00C62D80" w:rsidRPr="006A0155">
        <w:rPr>
          <w:w w:val="90"/>
        </w:rPr>
        <w:t>médecin</w:t>
      </w:r>
      <w:r w:rsidR="00C62D80" w:rsidRPr="006A0155">
        <w:rPr>
          <w:spacing w:val="-37"/>
          <w:w w:val="90"/>
        </w:rPr>
        <w:t xml:space="preserve"> </w:t>
      </w:r>
      <w:r w:rsidR="00C62D80" w:rsidRPr="006A0155">
        <w:rPr>
          <w:w w:val="90"/>
        </w:rPr>
        <w:t>traitant</w:t>
      </w:r>
      <w:r w:rsidR="00C62D80" w:rsidRPr="006A0155">
        <w:rPr>
          <w:spacing w:val="-37"/>
          <w:w w:val="90"/>
        </w:rPr>
        <w:t xml:space="preserve"> </w:t>
      </w:r>
      <w:r w:rsidR="00C62D80" w:rsidRPr="006A0155">
        <w:rPr>
          <w:w w:val="90"/>
        </w:rPr>
        <w:t>-</w:t>
      </w:r>
      <w:r w:rsidR="00C62D80" w:rsidRPr="006A0155">
        <w:rPr>
          <w:spacing w:val="-37"/>
          <w:w w:val="90"/>
        </w:rPr>
        <w:t xml:space="preserve"> </w:t>
      </w:r>
      <w:r w:rsidR="00C62D80" w:rsidRPr="006A0155">
        <w:rPr>
          <w:w w:val="90"/>
        </w:rPr>
        <w:t>doit</w:t>
      </w:r>
      <w:r w:rsidR="00C62D80" w:rsidRPr="006A0155">
        <w:rPr>
          <w:spacing w:val="-37"/>
          <w:w w:val="90"/>
        </w:rPr>
        <w:t xml:space="preserve"> </w:t>
      </w:r>
      <w:r w:rsidR="00C62D80" w:rsidRPr="006A0155">
        <w:rPr>
          <w:w w:val="90"/>
        </w:rPr>
        <w:t>être</w:t>
      </w:r>
      <w:r w:rsidR="00C62D80" w:rsidRPr="006A0155">
        <w:rPr>
          <w:spacing w:val="-38"/>
          <w:w w:val="90"/>
        </w:rPr>
        <w:t xml:space="preserve"> </w:t>
      </w:r>
      <w:r w:rsidR="00C62D80" w:rsidRPr="006A0155">
        <w:rPr>
          <w:w w:val="90"/>
        </w:rPr>
        <w:t>prévu</w:t>
      </w:r>
      <w:r w:rsidR="00C62D80" w:rsidRPr="006A0155">
        <w:rPr>
          <w:spacing w:val="-37"/>
          <w:w w:val="90"/>
        </w:rPr>
        <w:t xml:space="preserve"> </w:t>
      </w:r>
      <w:r w:rsidR="00C62D80" w:rsidRPr="006A0155">
        <w:rPr>
          <w:w w:val="90"/>
        </w:rPr>
        <w:t>afin</w:t>
      </w:r>
      <w:r w:rsidR="00C62D80" w:rsidRPr="006A0155">
        <w:rPr>
          <w:spacing w:val="-37"/>
          <w:w w:val="90"/>
        </w:rPr>
        <w:t xml:space="preserve"> </w:t>
      </w:r>
      <w:r w:rsidR="00C62D80" w:rsidRPr="006A0155">
        <w:rPr>
          <w:w w:val="90"/>
        </w:rPr>
        <w:t>de</w:t>
      </w:r>
      <w:r w:rsidR="00C62D80" w:rsidRPr="006A0155">
        <w:rPr>
          <w:spacing w:val="-37"/>
          <w:w w:val="90"/>
        </w:rPr>
        <w:t xml:space="preserve"> </w:t>
      </w:r>
      <w:r w:rsidR="00C62D80" w:rsidRPr="006A0155">
        <w:rPr>
          <w:w w:val="90"/>
        </w:rPr>
        <w:t>proposer</w:t>
      </w:r>
      <w:r w:rsidR="00C62D80" w:rsidRPr="006A0155">
        <w:rPr>
          <w:spacing w:val="-37"/>
          <w:w w:val="90"/>
        </w:rPr>
        <w:t xml:space="preserve"> </w:t>
      </w:r>
      <w:r w:rsidR="00C62D80" w:rsidRPr="006A0155">
        <w:rPr>
          <w:w w:val="90"/>
        </w:rPr>
        <w:t>une</w:t>
      </w:r>
      <w:r w:rsidR="00C62D80" w:rsidRPr="006A0155">
        <w:rPr>
          <w:spacing w:val="-37"/>
          <w:w w:val="90"/>
        </w:rPr>
        <w:t xml:space="preserve"> </w:t>
      </w:r>
      <w:r w:rsidR="00C62D80" w:rsidRPr="006A0155">
        <w:rPr>
          <w:w w:val="90"/>
        </w:rPr>
        <w:t>activité</w:t>
      </w:r>
      <w:r w:rsidR="00C62D80" w:rsidRPr="006A0155">
        <w:rPr>
          <w:spacing w:val="-37"/>
          <w:w w:val="90"/>
        </w:rPr>
        <w:t xml:space="preserve"> </w:t>
      </w:r>
      <w:r w:rsidR="00C62D80" w:rsidRPr="006A0155">
        <w:rPr>
          <w:w w:val="90"/>
        </w:rPr>
        <w:t>physique et</w:t>
      </w:r>
      <w:r w:rsidR="00C62D80" w:rsidRPr="006A0155">
        <w:rPr>
          <w:spacing w:val="-40"/>
          <w:w w:val="90"/>
        </w:rPr>
        <w:t xml:space="preserve"> </w:t>
      </w:r>
      <w:r w:rsidR="00C62D80" w:rsidRPr="006A0155">
        <w:rPr>
          <w:w w:val="90"/>
        </w:rPr>
        <w:t>sportive</w:t>
      </w:r>
      <w:r w:rsidR="00C62D80" w:rsidRPr="006A0155">
        <w:rPr>
          <w:spacing w:val="-39"/>
          <w:w w:val="90"/>
        </w:rPr>
        <w:t xml:space="preserve"> </w:t>
      </w:r>
      <w:r w:rsidR="00C62D80" w:rsidRPr="006A0155">
        <w:rPr>
          <w:w w:val="90"/>
        </w:rPr>
        <w:t>adaptée</w:t>
      </w:r>
      <w:r w:rsidR="00C62D80" w:rsidRPr="006A0155">
        <w:rPr>
          <w:spacing w:val="-39"/>
          <w:w w:val="90"/>
        </w:rPr>
        <w:t xml:space="preserve"> </w:t>
      </w:r>
      <w:r w:rsidR="00C62D80" w:rsidRPr="006A0155">
        <w:rPr>
          <w:w w:val="90"/>
        </w:rPr>
        <w:t>aux</w:t>
      </w:r>
      <w:r w:rsidR="00C62D80" w:rsidRPr="006A0155">
        <w:rPr>
          <w:spacing w:val="-39"/>
          <w:w w:val="90"/>
        </w:rPr>
        <w:t xml:space="preserve"> </w:t>
      </w:r>
      <w:r w:rsidR="00C62D80" w:rsidRPr="006A0155">
        <w:rPr>
          <w:w w:val="90"/>
        </w:rPr>
        <w:t>besoins</w:t>
      </w:r>
      <w:r w:rsidR="00C62D80" w:rsidRPr="006A0155">
        <w:rPr>
          <w:spacing w:val="-39"/>
          <w:w w:val="90"/>
        </w:rPr>
        <w:t xml:space="preserve"> </w:t>
      </w:r>
      <w:r w:rsidR="00C62D80" w:rsidRPr="006A0155">
        <w:rPr>
          <w:w w:val="90"/>
        </w:rPr>
        <w:t>de</w:t>
      </w:r>
      <w:r w:rsidR="00C62D80" w:rsidRPr="006A0155">
        <w:rPr>
          <w:spacing w:val="-39"/>
          <w:w w:val="90"/>
        </w:rPr>
        <w:t xml:space="preserve"> </w:t>
      </w:r>
      <w:r w:rsidR="00C62D80" w:rsidRPr="006A0155">
        <w:rPr>
          <w:w w:val="90"/>
        </w:rPr>
        <w:t>la</w:t>
      </w:r>
      <w:r w:rsidR="00C62D80" w:rsidRPr="006A0155">
        <w:rPr>
          <w:spacing w:val="-40"/>
          <w:w w:val="90"/>
        </w:rPr>
        <w:t xml:space="preserve"> </w:t>
      </w:r>
      <w:r w:rsidR="00C62D80" w:rsidRPr="006A0155">
        <w:rPr>
          <w:w w:val="90"/>
        </w:rPr>
        <w:t>personne.</w:t>
      </w:r>
      <w:r w:rsidR="00C62D80" w:rsidRPr="006A0155">
        <w:rPr>
          <w:spacing w:val="-39"/>
          <w:w w:val="90"/>
        </w:rPr>
        <w:t xml:space="preserve"> </w:t>
      </w:r>
      <w:r w:rsidR="00C62D80" w:rsidRPr="006A0155">
        <w:rPr>
          <w:w w:val="90"/>
        </w:rPr>
        <w:t>Cette</w:t>
      </w:r>
      <w:r w:rsidR="00C62D80" w:rsidRPr="006A0155">
        <w:rPr>
          <w:spacing w:val="-39"/>
          <w:w w:val="90"/>
        </w:rPr>
        <w:t xml:space="preserve"> </w:t>
      </w:r>
      <w:r w:rsidR="00C62D80" w:rsidRPr="006A0155">
        <w:rPr>
          <w:w w:val="90"/>
        </w:rPr>
        <w:t>évaluation</w:t>
      </w:r>
      <w:r w:rsidR="00C62D80" w:rsidRPr="006A0155">
        <w:rPr>
          <w:spacing w:val="-39"/>
          <w:w w:val="90"/>
        </w:rPr>
        <w:t xml:space="preserve"> </w:t>
      </w:r>
      <w:r w:rsidR="00C62D80" w:rsidRPr="006A0155">
        <w:rPr>
          <w:w w:val="90"/>
        </w:rPr>
        <w:t>peut</w:t>
      </w:r>
      <w:r w:rsidR="00C62D80" w:rsidRPr="006A0155">
        <w:rPr>
          <w:spacing w:val="-39"/>
          <w:w w:val="90"/>
        </w:rPr>
        <w:t xml:space="preserve"> </w:t>
      </w:r>
      <w:r w:rsidR="00C62D80" w:rsidRPr="006A0155">
        <w:rPr>
          <w:w w:val="90"/>
        </w:rPr>
        <w:t>être</w:t>
      </w:r>
      <w:r w:rsidR="00C62D80" w:rsidRPr="006A0155">
        <w:rPr>
          <w:spacing w:val="-39"/>
          <w:w w:val="90"/>
        </w:rPr>
        <w:t xml:space="preserve"> </w:t>
      </w:r>
      <w:r w:rsidR="00C62D80" w:rsidRPr="006A0155">
        <w:rPr>
          <w:w w:val="90"/>
        </w:rPr>
        <w:t>assurée</w:t>
      </w:r>
      <w:r w:rsidR="00C62D80" w:rsidRPr="006A0155">
        <w:rPr>
          <w:spacing w:val="-40"/>
          <w:w w:val="90"/>
        </w:rPr>
        <w:t xml:space="preserve"> </w:t>
      </w:r>
      <w:r w:rsidR="00C62D80" w:rsidRPr="006A0155">
        <w:rPr>
          <w:w w:val="90"/>
        </w:rPr>
        <w:t>par</w:t>
      </w:r>
      <w:r w:rsidR="00C62D80" w:rsidRPr="006A0155">
        <w:rPr>
          <w:spacing w:val="-39"/>
          <w:w w:val="90"/>
        </w:rPr>
        <w:t xml:space="preserve"> </w:t>
      </w:r>
      <w:r w:rsidR="00C62D80" w:rsidRPr="006A0155">
        <w:rPr>
          <w:w w:val="90"/>
        </w:rPr>
        <w:t>les</w:t>
      </w:r>
      <w:r w:rsidR="00C62D80" w:rsidRPr="006A0155">
        <w:rPr>
          <w:spacing w:val="-39"/>
          <w:w w:val="90"/>
        </w:rPr>
        <w:t xml:space="preserve"> </w:t>
      </w:r>
      <w:r w:rsidR="00C62D80" w:rsidRPr="006A0155">
        <w:rPr>
          <w:w w:val="90"/>
        </w:rPr>
        <w:t>différentes</w:t>
      </w:r>
      <w:r w:rsidR="00C62D80" w:rsidRPr="006A0155">
        <w:rPr>
          <w:spacing w:val="-39"/>
          <w:w w:val="90"/>
        </w:rPr>
        <w:t xml:space="preserve"> </w:t>
      </w:r>
      <w:r w:rsidR="00C62D80" w:rsidRPr="006A0155">
        <w:rPr>
          <w:w w:val="90"/>
        </w:rPr>
        <w:t>personnes suivantes</w:t>
      </w:r>
      <w:r w:rsidR="00C62D80" w:rsidRPr="006A0155">
        <w:rPr>
          <w:spacing w:val="-45"/>
          <w:w w:val="90"/>
        </w:rPr>
        <w:t xml:space="preserve"> </w:t>
      </w:r>
      <w:r w:rsidR="00C62D80" w:rsidRPr="006A0155">
        <w:rPr>
          <w:w w:val="90"/>
        </w:rPr>
        <w:t>à</w:t>
      </w:r>
      <w:r w:rsidR="00C62D80" w:rsidRPr="006A0155">
        <w:rPr>
          <w:spacing w:val="-44"/>
          <w:w w:val="90"/>
        </w:rPr>
        <w:t xml:space="preserve"> </w:t>
      </w:r>
      <w:r w:rsidR="00C62D80" w:rsidRPr="006A0155">
        <w:rPr>
          <w:w w:val="90"/>
        </w:rPr>
        <w:t>la</w:t>
      </w:r>
      <w:r w:rsidR="00C62D80" w:rsidRPr="006A0155">
        <w:rPr>
          <w:spacing w:val="-45"/>
          <w:w w:val="90"/>
        </w:rPr>
        <w:t xml:space="preserve"> </w:t>
      </w:r>
      <w:r w:rsidR="00C62D80" w:rsidRPr="006A0155">
        <w:rPr>
          <w:w w:val="90"/>
        </w:rPr>
        <w:t>condition</w:t>
      </w:r>
      <w:r w:rsidR="00C62D80" w:rsidRPr="006A0155">
        <w:rPr>
          <w:spacing w:val="-44"/>
          <w:w w:val="90"/>
        </w:rPr>
        <w:t xml:space="preserve"> </w:t>
      </w:r>
      <w:r w:rsidR="00C62D80" w:rsidRPr="006A0155">
        <w:rPr>
          <w:w w:val="90"/>
        </w:rPr>
        <w:t>qu’elles</w:t>
      </w:r>
      <w:r w:rsidR="00C62D80" w:rsidRPr="006A0155">
        <w:rPr>
          <w:spacing w:val="-44"/>
          <w:w w:val="90"/>
        </w:rPr>
        <w:t xml:space="preserve"> </w:t>
      </w:r>
      <w:r w:rsidR="00C62D80" w:rsidRPr="006A0155">
        <w:rPr>
          <w:w w:val="90"/>
        </w:rPr>
        <w:t>aient</w:t>
      </w:r>
      <w:r w:rsidR="00C62D80" w:rsidRPr="006A0155">
        <w:rPr>
          <w:spacing w:val="-45"/>
          <w:w w:val="90"/>
        </w:rPr>
        <w:t xml:space="preserve"> </w:t>
      </w:r>
      <w:r w:rsidR="00C62D80" w:rsidRPr="006A0155">
        <w:rPr>
          <w:w w:val="90"/>
        </w:rPr>
        <w:t>été</w:t>
      </w:r>
      <w:r w:rsidR="00C62D80" w:rsidRPr="006A0155">
        <w:rPr>
          <w:spacing w:val="-44"/>
          <w:w w:val="90"/>
        </w:rPr>
        <w:t xml:space="preserve"> </w:t>
      </w:r>
      <w:r w:rsidR="00C62D80" w:rsidRPr="006A0155">
        <w:rPr>
          <w:w w:val="90"/>
        </w:rPr>
        <w:t>formées</w:t>
      </w:r>
      <w:r w:rsidR="00C62D80" w:rsidRPr="006A0155">
        <w:rPr>
          <w:spacing w:val="-45"/>
          <w:w w:val="90"/>
        </w:rPr>
        <w:t xml:space="preserve"> </w:t>
      </w:r>
      <w:r w:rsidR="00C62D80" w:rsidRPr="006A0155">
        <w:rPr>
          <w:w w:val="90"/>
        </w:rPr>
        <w:t>et</w:t>
      </w:r>
      <w:r w:rsidR="00C62D80" w:rsidRPr="006A0155">
        <w:rPr>
          <w:spacing w:val="-44"/>
          <w:w w:val="90"/>
        </w:rPr>
        <w:t xml:space="preserve"> </w:t>
      </w:r>
      <w:r w:rsidR="00C62D80" w:rsidRPr="006A0155">
        <w:rPr>
          <w:w w:val="90"/>
        </w:rPr>
        <w:t>ce</w:t>
      </w:r>
      <w:r w:rsidR="00C62D80" w:rsidRPr="006A0155">
        <w:rPr>
          <w:spacing w:val="-44"/>
          <w:w w:val="90"/>
        </w:rPr>
        <w:t xml:space="preserve"> </w:t>
      </w:r>
      <w:r w:rsidR="00C62D80" w:rsidRPr="006A0155">
        <w:rPr>
          <w:w w:val="90"/>
        </w:rPr>
        <w:t>en</w:t>
      </w:r>
      <w:r w:rsidR="00C62D80" w:rsidRPr="006A0155">
        <w:rPr>
          <w:spacing w:val="-45"/>
          <w:w w:val="90"/>
        </w:rPr>
        <w:t xml:space="preserve"> </w:t>
      </w:r>
      <w:r w:rsidR="00C62D80" w:rsidRPr="006A0155">
        <w:rPr>
          <w:w w:val="90"/>
        </w:rPr>
        <w:t>fonction</w:t>
      </w:r>
      <w:r w:rsidR="00C62D80" w:rsidRPr="006A0155">
        <w:rPr>
          <w:spacing w:val="-44"/>
          <w:w w:val="90"/>
        </w:rPr>
        <w:t xml:space="preserve"> </w:t>
      </w:r>
      <w:r w:rsidR="00C62D80" w:rsidRPr="006A0155">
        <w:rPr>
          <w:w w:val="90"/>
        </w:rPr>
        <w:t>de</w:t>
      </w:r>
      <w:r w:rsidR="00C62D80" w:rsidRPr="006A0155">
        <w:rPr>
          <w:spacing w:val="-44"/>
          <w:w w:val="90"/>
        </w:rPr>
        <w:t xml:space="preserve"> </w:t>
      </w:r>
      <w:r w:rsidR="00C62D80" w:rsidRPr="006A0155">
        <w:rPr>
          <w:w w:val="90"/>
        </w:rPr>
        <w:t>la</w:t>
      </w:r>
      <w:r w:rsidR="00C62D80" w:rsidRPr="006A0155">
        <w:rPr>
          <w:spacing w:val="-45"/>
          <w:w w:val="90"/>
        </w:rPr>
        <w:t xml:space="preserve"> </w:t>
      </w:r>
      <w:r w:rsidR="00C62D80" w:rsidRPr="006A0155">
        <w:rPr>
          <w:w w:val="90"/>
        </w:rPr>
        <w:t>situation</w:t>
      </w:r>
      <w:r w:rsidR="00C62D80" w:rsidRPr="006A0155">
        <w:rPr>
          <w:spacing w:val="-44"/>
          <w:w w:val="90"/>
        </w:rPr>
        <w:t xml:space="preserve"> </w:t>
      </w:r>
      <w:r w:rsidR="00C62D80" w:rsidRPr="006A0155">
        <w:rPr>
          <w:w w:val="90"/>
        </w:rPr>
        <w:t>de</w:t>
      </w:r>
      <w:r w:rsidR="00C62D80" w:rsidRPr="006A0155">
        <w:rPr>
          <w:spacing w:val="-45"/>
          <w:w w:val="90"/>
        </w:rPr>
        <w:t xml:space="preserve"> </w:t>
      </w:r>
      <w:r w:rsidR="00C62D80" w:rsidRPr="006A0155">
        <w:rPr>
          <w:w w:val="90"/>
        </w:rPr>
        <w:t>l’état</w:t>
      </w:r>
      <w:r w:rsidR="00C62D80" w:rsidRPr="006A0155">
        <w:rPr>
          <w:spacing w:val="-44"/>
          <w:w w:val="90"/>
        </w:rPr>
        <w:t xml:space="preserve"> </w:t>
      </w:r>
      <w:r w:rsidR="00C62D80" w:rsidRPr="006A0155">
        <w:rPr>
          <w:w w:val="90"/>
        </w:rPr>
        <w:t>de</w:t>
      </w:r>
      <w:r w:rsidR="00C62D80" w:rsidRPr="006A0155">
        <w:rPr>
          <w:spacing w:val="-44"/>
          <w:w w:val="90"/>
        </w:rPr>
        <w:t xml:space="preserve"> </w:t>
      </w:r>
      <w:r w:rsidR="00C62D80" w:rsidRPr="006A0155">
        <w:rPr>
          <w:w w:val="90"/>
        </w:rPr>
        <w:t>santé</w:t>
      </w:r>
      <w:r w:rsidR="00C62D80" w:rsidRPr="006A0155">
        <w:rPr>
          <w:spacing w:val="-45"/>
          <w:w w:val="90"/>
        </w:rPr>
        <w:t xml:space="preserve"> </w:t>
      </w:r>
      <w:r w:rsidR="00C62D80" w:rsidRPr="006A0155">
        <w:rPr>
          <w:w w:val="90"/>
        </w:rPr>
        <w:t>de</w:t>
      </w:r>
      <w:r w:rsidR="00C62D80" w:rsidRPr="006A0155">
        <w:rPr>
          <w:spacing w:val="-44"/>
          <w:w w:val="90"/>
        </w:rPr>
        <w:t xml:space="preserve"> </w:t>
      </w:r>
      <w:r w:rsidR="00C62D80" w:rsidRPr="006A0155">
        <w:rPr>
          <w:w w:val="90"/>
        </w:rPr>
        <w:t>la</w:t>
      </w:r>
      <w:r w:rsidR="00C62D80" w:rsidRPr="006A0155">
        <w:rPr>
          <w:spacing w:val="-45"/>
          <w:w w:val="90"/>
        </w:rPr>
        <w:t xml:space="preserve"> </w:t>
      </w:r>
      <w:r w:rsidR="00C62D80" w:rsidRPr="006A0155">
        <w:rPr>
          <w:w w:val="90"/>
        </w:rPr>
        <w:t xml:space="preserve">personne </w:t>
      </w:r>
      <w:r w:rsidR="00C62D80" w:rsidRPr="006A0155">
        <w:rPr>
          <w:w w:val="95"/>
        </w:rPr>
        <w:t>(en</w:t>
      </w:r>
      <w:r w:rsidR="00C62D80" w:rsidRPr="006A0155">
        <w:rPr>
          <w:spacing w:val="-17"/>
          <w:w w:val="95"/>
        </w:rPr>
        <w:t xml:space="preserve"> </w:t>
      </w:r>
      <w:r w:rsidR="00C62D80" w:rsidRPr="006A0155">
        <w:rPr>
          <w:w w:val="95"/>
        </w:rPr>
        <w:t>ou</w:t>
      </w:r>
      <w:r w:rsidR="00C62D80" w:rsidRPr="006A0155">
        <w:rPr>
          <w:spacing w:val="-16"/>
          <w:w w:val="95"/>
        </w:rPr>
        <w:t xml:space="preserve"> </w:t>
      </w:r>
      <w:r w:rsidR="00C62D80" w:rsidRPr="006A0155">
        <w:rPr>
          <w:w w:val="95"/>
        </w:rPr>
        <w:t>hors</w:t>
      </w:r>
      <w:r w:rsidR="00C62D80" w:rsidRPr="006A0155">
        <w:rPr>
          <w:spacing w:val="-16"/>
          <w:w w:val="95"/>
        </w:rPr>
        <w:t xml:space="preserve"> </w:t>
      </w:r>
      <w:r w:rsidR="00C62D80" w:rsidRPr="006A0155">
        <w:rPr>
          <w:w w:val="95"/>
        </w:rPr>
        <w:t>ALD</w:t>
      </w:r>
      <w:r w:rsidR="00C62D80" w:rsidRPr="006A0155">
        <w:rPr>
          <w:w w:val="95"/>
          <w:position w:val="7"/>
          <w:sz w:val="16"/>
          <w:szCs w:val="16"/>
        </w:rPr>
        <w:t>11</w:t>
      </w:r>
      <w:r w:rsidR="00C62D80" w:rsidRPr="006A0155">
        <w:rPr>
          <w:w w:val="95"/>
        </w:rPr>
        <w:t>)</w:t>
      </w:r>
      <w:r w:rsidR="00C62D80" w:rsidRPr="006A0155">
        <w:rPr>
          <w:spacing w:val="-17"/>
          <w:w w:val="95"/>
        </w:rPr>
        <w:t xml:space="preserve"> </w:t>
      </w:r>
      <w:r w:rsidR="00C62D80" w:rsidRPr="006A0155">
        <w:rPr>
          <w:w w:val="95"/>
        </w:rPr>
        <w:t>:</w:t>
      </w:r>
    </w:p>
    <w:p w14:paraId="24A3F64F" w14:textId="7BA60F58" w:rsidR="00E13EA1" w:rsidRPr="00D005CF" w:rsidRDefault="00C62D80">
      <w:pPr>
        <w:pStyle w:val="Paragraphedeliste"/>
        <w:numPr>
          <w:ilvl w:val="1"/>
          <w:numId w:val="9"/>
        </w:numPr>
        <w:tabs>
          <w:tab w:val="left" w:pos="1418"/>
        </w:tabs>
        <w:spacing w:before="174" w:line="232" w:lineRule="auto"/>
        <w:ind w:right="845"/>
        <w:jc w:val="both"/>
      </w:pPr>
      <w:r w:rsidRPr="006A0155">
        <w:rPr>
          <w:w w:val="90"/>
        </w:rPr>
        <w:t>Les</w:t>
      </w:r>
      <w:r w:rsidRPr="006A0155">
        <w:rPr>
          <w:spacing w:val="-40"/>
          <w:w w:val="90"/>
        </w:rPr>
        <w:t xml:space="preserve"> </w:t>
      </w:r>
      <w:r w:rsidRPr="006A0155">
        <w:rPr>
          <w:spacing w:val="-3"/>
          <w:w w:val="90"/>
        </w:rPr>
        <w:t>professionnels</w:t>
      </w:r>
      <w:r w:rsidRPr="006A0155">
        <w:rPr>
          <w:spacing w:val="-40"/>
          <w:w w:val="90"/>
        </w:rPr>
        <w:t xml:space="preserve"> </w:t>
      </w:r>
      <w:r w:rsidRPr="006A0155">
        <w:rPr>
          <w:w w:val="90"/>
        </w:rPr>
        <w:t>de</w:t>
      </w:r>
      <w:r w:rsidRPr="006A0155">
        <w:rPr>
          <w:spacing w:val="-39"/>
          <w:w w:val="90"/>
        </w:rPr>
        <w:t xml:space="preserve"> </w:t>
      </w:r>
      <w:r w:rsidRPr="006A0155">
        <w:rPr>
          <w:spacing w:val="-3"/>
          <w:w w:val="90"/>
        </w:rPr>
        <w:t>santé</w:t>
      </w:r>
      <w:r w:rsidRPr="006A0155">
        <w:rPr>
          <w:spacing w:val="-40"/>
          <w:w w:val="90"/>
        </w:rPr>
        <w:t xml:space="preserve"> </w:t>
      </w:r>
      <w:r w:rsidRPr="006A0155">
        <w:rPr>
          <w:w w:val="90"/>
        </w:rPr>
        <w:t>:</w:t>
      </w:r>
      <w:r w:rsidRPr="006A0155">
        <w:rPr>
          <w:spacing w:val="-39"/>
          <w:w w:val="90"/>
        </w:rPr>
        <w:t xml:space="preserve"> </w:t>
      </w:r>
      <w:r w:rsidRPr="006A0155">
        <w:rPr>
          <w:w w:val="90"/>
        </w:rPr>
        <w:t>les</w:t>
      </w:r>
      <w:r w:rsidRPr="006A0155">
        <w:rPr>
          <w:spacing w:val="-40"/>
          <w:w w:val="90"/>
        </w:rPr>
        <w:t xml:space="preserve"> </w:t>
      </w:r>
      <w:r w:rsidRPr="006A0155">
        <w:rPr>
          <w:spacing w:val="-3"/>
          <w:w w:val="90"/>
        </w:rPr>
        <w:t>médecins</w:t>
      </w:r>
      <w:r w:rsidRPr="006A0155">
        <w:rPr>
          <w:spacing w:val="-39"/>
          <w:w w:val="90"/>
        </w:rPr>
        <w:t xml:space="preserve"> </w:t>
      </w:r>
      <w:r w:rsidRPr="006A0155">
        <w:rPr>
          <w:spacing w:val="-3"/>
          <w:w w:val="90"/>
        </w:rPr>
        <w:t>traitants</w:t>
      </w:r>
      <w:r w:rsidRPr="006A0155">
        <w:rPr>
          <w:spacing w:val="-40"/>
          <w:w w:val="90"/>
        </w:rPr>
        <w:t xml:space="preserve"> </w:t>
      </w:r>
      <w:r w:rsidRPr="006A0155">
        <w:rPr>
          <w:w w:val="90"/>
        </w:rPr>
        <w:t>et</w:t>
      </w:r>
      <w:r w:rsidRPr="006A0155">
        <w:rPr>
          <w:spacing w:val="-39"/>
          <w:w w:val="90"/>
        </w:rPr>
        <w:t xml:space="preserve"> </w:t>
      </w:r>
      <w:r w:rsidRPr="006A0155">
        <w:rPr>
          <w:w w:val="90"/>
        </w:rPr>
        <w:t>les</w:t>
      </w:r>
      <w:r w:rsidRPr="006A0155">
        <w:rPr>
          <w:spacing w:val="-40"/>
          <w:w w:val="90"/>
        </w:rPr>
        <w:t xml:space="preserve"> </w:t>
      </w:r>
      <w:r w:rsidRPr="006A0155">
        <w:rPr>
          <w:spacing w:val="-3"/>
          <w:w w:val="90"/>
        </w:rPr>
        <w:t>autres</w:t>
      </w:r>
      <w:r w:rsidRPr="006A0155">
        <w:rPr>
          <w:spacing w:val="-39"/>
          <w:w w:val="90"/>
        </w:rPr>
        <w:t xml:space="preserve"> </w:t>
      </w:r>
      <w:r w:rsidRPr="006A0155">
        <w:rPr>
          <w:spacing w:val="-3"/>
          <w:w w:val="90"/>
        </w:rPr>
        <w:t>médecins</w:t>
      </w:r>
      <w:r w:rsidRPr="006A0155">
        <w:rPr>
          <w:spacing w:val="-40"/>
          <w:w w:val="90"/>
        </w:rPr>
        <w:t xml:space="preserve"> </w:t>
      </w:r>
      <w:r w:rsidRPr="006A0155">
        <w:rPr>
          <w:w w:val="90"/>
        </w:rPr>
        <w:t>sur</w:t>
      </w:r>
      <w:r w:rsidRPr="006A0155">
        <w:rPr>
          <w:spacing w:val="-39"/>
          <w:w w:val="90"/>
        </w:rPr>
        <w:t xml:space="preserve"> </w:t>
      </w:r>
      <w:r w:rsidRPr="006A0155">
        <w:rPr>
          <w:w w:val="90"/>
        </w:rPr>
        <w:t>la</w:t>
      </w:r>
      <w:r w:rsidRPr="006A0155">
        <w:rPr>
          <w:spacing w:val="-40"/>
          <w:w w:val="90"/>
        </w:rPr>
        <w:t xml:space="preserve"> </w:t>
      </w:r>
      <w:r w:rsidRPr="006A0155">
        <w:rPr>
          <w:spacing w:val="-3"/>
          <w:w w:val="90"/>
        </w:rPr>
        <w:t>base</w:t>
      </w:r>
      <w:r w:rsidRPr="006A0155">
        <w:rPr>
          <w:spacing w:val="-39"/>
          <w:w w:val="90"/>
        </w:rPr>
        <w:t xml:space="preserve"> </w:t>
      </w:r>
      <w:r w:rsidRPr="006A0155">
        <w:rPr>
          <w:w w:val="90"/>
        </w:rPr>
        <w:t>des</w:t>
      </w:r>
      <w:r w:rsidRPr="006A0155">
        <w:rPr>
          <w:spacing w:val="-40"/>
          <w:w w:val="90"/>
        </w:rPr>
        <w:t xml:space="preserve"> </w:t>
      </w:r>
      <w:r w:rsidRPr="006A0155">
        <w:rPr>
          <w:spacing w:val="-3"/>
          <w:w w:val="90"/>
        </w:rPr>
        <w:t xml:space="preserve">recommandations </w:t>
      </w:r>
      <w:r w:rsidRPr="006A0155">
        <w:rPr>
          <w:w w:val="90"/>
        </w:rPr>
        <w:t>de</w:t>
      </w:r>
      <w:r w:rsidRPr="006A0155">
        <w:rPr>
          <w:spacing w:val="-32"/>
          <w:w w:val="90"/>
        </w:rPr>
        <w:t xml:space="preserve"> </w:t>
      </w:r>
      <w:r w:rsidRPr="006A0155">
        <w:rPr>
          <w:w w:val="90"/>
        </w:rPr>
        <w:t>la</w:t>
      </w:r>
      <w:r w:rsidRPr="006A0155">
        <w:rPr>
          <w:spacing w:val="-32"/>
          <w:w w:val="90"/>
        </w:rPr>
        <w:t xml:space="preserve"> </w:t>
      </w:r>
      <w:r w:rsidRPr="006A0155">
        <w:rPr>
          <w:w w:val="90"/>
        </w:rPr>
        <w:t>Haute</w:t>
      </w:r>
      <w:r w:rsidRPr="006A0155">
        <w:rPr>
          <w:spacing w:val="-32"/>
          <w:w w:val="90"/>
        </w:rPr>
        <w:t xml:space="preserve"> </w:t>
      </w:r>
      <w:r w:rsidRPr="006A0155">
        <w:rPr>
          <w:w w:val="90"/>
        </w:rPr>
        <w:t>Autorité</w:t>
      </w:r>
      <w:r w:rsidRPr="006A0155">
        <w:rPr>
          <w:spacing w:val="-32"/>
          <w:w w:val="90"/>
        </w:rPr>
        <w:t xml:space="preserve"> </w:t>
      </w:r>
      <w:r w:rsidRPr="006A0155">
        <w:rPr>
          <w:w w:val="90"/>
        </w:rPr>
        <w:t>de</w:t>
      </w:r>
      <w:r w:rsidRPr="006A0155">
        <w:rPr>
          <w:spacing w:val="-31"/>
          <w:w w:val="90"/>
        </w:rPr>
        <w:t xml:space="preserve"> </w:t>
      </w:r>
      <w:r w:rsidRPr="006A0155">
        <w:rPr>
          <w:w w:val="90"/>
        </w:rPr>
        <w:t>Santé</w:t>
      </w:r>
      <w:r w:rsidRPr="006A0155">
        <w:rPr>
          <w:spacing w:val="-32"/>
          <w:w w:val="90"/>
        </w:rPr>
        <w:t xml:space="preserve"> </w:t>
      </w:r>
      <w:r w:rsidRPr="006A0155">
        <w:rPr>
          <w:w w:val="90"/>
        </w:rPr>
        <w:t>(HAS),</w:t>
      </w:r>
      <w:r w:rsidRPr="006A0155">
        <w:rPr>
          <w:spacing w:val="-32"/>
          <w:w w:val="90"/>
        </w:rPr>
        <w:t xml:space="preserve"> </w:t>
      </w:r>
      <w:r w:rsidRPr="006A0155">
        <w:rPr>
          <w:w w:val="90"/>
        </w:rPr>
        <w:t>ainsi</w:t>
      </w:r>
      <w:r w:rsidRPr="006A0155">
        <w:rPr>
          <w:spacing w:val="-32"/>
          <w:w w:val="90"/>
        </w:rPr>
        <w:t xml:space="preserve"> </w:t>
      </w:r>
      <w:r w:rsidRPr="006A0155">
        <w:rPr>
          <w:w w:val="90"/>
        </w:rPr>
        <w:t>que</w:t>
      </w:r>
      <w:r w:rsidRPr="006A0155">
        <w:rPr>
          <w:spacing w:val="-31"/>
          <w:w w:val="90"/>
        </w:rPr>
        <w:t xml:space="preserve"> </w:t>
      </w:r>
      <w:r w:rsidRPr="006A0155">
        <w:rPr>
          <w:w w:val="90"/>
        </w:rPr>
        <w:t>les</w:t>
      </w:r>
      <w:r w:rsidRPr="006A0155">
        <w:rPr>
          <w:spacing w:val="-32"/>
          <w:w w:val="90"/>
        </w:rPr>
        <w:t xml:space="preserve"> </w:t>
      </w:r>
      <w:r w:rsidRPr="006A0155">
        <w:rPr>
          <w:w w:val="90"/>
        </w:rPr>
        <w:t>masseurs-kinésithérapeutes,</w:t>
      </w:r>
      <w:r w:rsidRPr="006A0155">
        <w:rPr>
          <w:spacing w:val="-32"/>
          <w:w w:val="90"/>
        </w:rPr>
        <w:t xml:space="preserve"> </w:t>
      </w:r>
      <w:r w:rsidRPr="006A0155">
        <w:rPr>
          <w:w w:val="90"/>
        </w:rPr>
        <w:t>les</w:t>
      </w:r>
      <w:r w:rsidRPr="006A0155">
        <w:rPr>
          <w:spacing w:val="-32"/>
          <w:w w:val="90"/>
        </w:rPr>
        <w:t xml:space="preserve"> </w:t>
      </w:r>
      <w:r w:rsidRPr="006A0155">
        <w:rPr>
          <w:w w:val="90"/>
        </w:rPr>
        <w:t>ergothérapeutes</w:t>
      </w:r>
      <w:r w:rsidRPr="006A0155">
        <w:rPr>
          <w:spacing w:val="-31"/>
          <w:w w:val="90"/>
        </w:rPr>
        <w:t xml:space="preserve"> </w:t>
      </w:r>
      <w:r w:rsidRPr="006A0155">
        <w:rPr>
          <w:w w:val="90"/>
        </w:rPr>
        <w:t>et</w:t>
      </w:r>
      <w:r w:rsidRPr="006A0155">
        <w:rPr>
          <w:spacing w:val="-32"/>
          <w:w w:val="90"/>
        </w:rPr>
        <w:t xml:space="preserve"> </w:t>
      </w:r>
      <w:r w:rsidRPr="006A0155">
        <w:rPr>
          <w:spacing w:val="-2"/>
          <w:w w:val="90"/>
        </w:rPr>
        <w:t xml:space="preserve">les </w:t>
      </w:r>
      <w:r w:rsidRPr="006A0155">
        <w:rPr>
          <w:w w:val="95"/>
        </w:rPr>
        <w:t>psychomotriciens</w:t>
      </w:r>
      <w:r w:rsidR="00D005CF">
        <w:rPr>
          <w:w w:val="95"/>
        </w:rPr>
        <w:t> </w:t>
      </w:r>
      <w:r w:rsidR="00D005CF">
        <w:rPr>
          <w:color w:val="FF0000"/>
          <w:w w:val="95"/>
        </w:rPr>
        <w:t>;</w:t>
      </w:r>
    </w:p>
    <w:p w14:paraId="412CF3DD" w14:textId="399B2355" w:rsidR="00E13EA1" w:rsidRPr="006A0155" w:rsidRDefault="00C62D80">
      <w:pPr>
        <w:pStyle w:val="Paragraphedeliste"/>
        <w:numPr>
          <w:ilvl w:val="1"/>
          <w:numId w:val="9"/>
        </w:numPr>
        <w:tabs>
          <w:tab w:val="left" w:pos="1418"/>
        </w:tabs>
        <w:spacing w:before="167"/>
      </w:pPr>
      <w:r w:rsidRPr="006A0155">
        <w:t>Les</w:t>
      </w:r>
      <w:r w:rsidRPr="006A0155">
        <w:rPr>
          <w:spacing w:val="-24"/>
        </w:rPr>
        <w:t xml:space="preserve"> </w:t>
      </w:r>
      <w:r w:rsidRPr="006A0155">
        <w:t>enseignants</w:t>
      </w:r>
      <w:r w:rsidRPr="006A0155">
        <w:rPr>
          <w:spacing w:val="-24"/>
        </w:rPr>
        <w:t xml:space="preserve"> </w:t>
      </w:r>
      <w:r w:rsidRPr="006A0155">
        <w:t>en</w:t>
      </w:r>
      <w:r w:rsidRPr="006A0155">
        <w:rPr>
          <w:spacing w:val="-24"/>
        </w:rPr>
        <w:t xml:space="preserve"> </w:t>
      </w:r>
      <w:r w:rsidRPr="006A0155">
        <w:t>activité</w:t>
      </w:r>
      <w:r w:rsidRPr="006A0155">
        <w:rPr>
          <w:spacing w:val="-24"/>
        </w:rPr>
        <w:t xml:space="preserve"> </w:t>
      </w:r>
      <w:r w:rsidRPr="006A0155">
        <w:t>physique</w:t>
      </w:r>
      <w:r w:rsidRPr="006A0155">
        <w:rPr>
          <w:spacing w:val="-24"/>
        </w:rPr>
        <w:t xml:space="preserve"> </w:t>
      </w:r>
      <w:r w:rsidRPr="006A0155">
        <w:t>adaptée</w:t>
      </w:r>
      <w:r w:rsidRPr="006A0155">
        <w:rPr>
          <w:spacing w:val="-24"/>
        </w:rPr>
        <w:t xml:space="preserve"> </w:t>
      </w:r>
      <w:r w:rsidRPr="006A0155">
        <w:t>;</w:t>
      </w:r>
    </w:p>
    <w:p w14:paraId="749443D7" w14:textId="77777777" w:rsidR="00E13EA1" w:rsidRPr="006A0155" w:rsidRDefault="00C62D80">
      <w:pPr>
        <w:pStyle w:val="Paragraphedeliste"/>
        <w:numPr>
          <w:ilvl w:val="1"/>
          <w:numId w:val="9"/>
        </w:numPr>
        <w:tabs>
          <w:tab w:val="left" w:pos="1418"/>
        </w:tabs>
      </w:pPr>
      <w:r w:rsidRPr="006A0155">
        <w:rPr>
          <w:w w:val="95"/>
        </w:rPr>
        <w:t>Les éducateurs</w:t>
      </w:r>
      <w:r w:rsidRPr="006A0155">
        <w:rPr>
          <w:spacing w:val="-35"/>
          <w:w w:val="95"/>
        </w:rPr>
        <w:t xml:space="preserve"> </w:t>
      </w:r>
      <w:r w:rsidRPr="006A0155">
        <w:rPr>
          <w:w w:val="95"/>
        </w:rPr>
        <w:t>sportifs</w:t>
      </w:r>
      <w:r w:rsidRPr="006A0155">
        <w:rPr>
          <w:w w:val="95"/>
          <w:position w:val="7"/>
          <w:sz w:val="16"/>
          <w:szCs w:val="16"/>
        </w:rPr>
        <w:t>12</w:t>
      </w:r>
      <w:r w:rsidRPr="006A0155">
        <w:rPr>
          <w:w w:val="95"/>
        </w:rPr>
        <w:t>.</w:t>
      </w:r>
    </w:p>
    <w:p w14:paraId="76FB9825" w14:textId="77777777" w:rsidR="00E13EA1" w:rsidRPr="006A0155" w:rsidRDefault="00C62D80">
      <w:pPr>
        <w:pStyle w:val="Corpsdetexte"/>
        <w:spacing w:before="156"/>
        <w:ind w:left="850" w:right="841"/>
        <w:jc w:val="both"/>
      </w:pPr>
      <w:r w:rsidRPr="006A0155">
        <w:rPr>
          <w:w w:val="90"/>
        </w:rPr>
        <w:t>Parallèlement</w:t>
      </w:r>
      <w:r w:rsidRPr="006A0155">
        <w:rPr>
          <w:spacing w:val="-43"/>
          <w:w w:val="90"/>
        </w:rPr>
        <w:t xml:space="preserve"> </w:t>
      </w:r>
      <w:r w:rsidRPr="006A0155">
        <w:rPr>
          <w:w w:val="90"/>
        </w:rPr>
        <w:t>aux</w:t>
      </w:r>
      <w:r w:rsidRPr="006A0155">
        <w:rPr>
          <w:spacing w:val="-42"/>
          <w:w w:val="90"/>
        </w:rPr>
        <w:t xml:space="preserve"> </w:t>
      </w:r>
      <w:r w:rsidRPr="006A0155">
        <w:rPr>
          <w:w w:val="90"/>
        </w:rPr>
        <w:t>tests</w:t>
      </w:r>
      <w:r w:rsidRPr="006A0155">
        <w:rPr>
          <w:spacing w:val="-43"/>
          <w:w w:val="90"/>
        </w:rPr>
        <w:t xml:space="preserve"> </w:t>
      </w:r>
      <w:r w:rsidRPr="006A0155">
        <w:rPr>
          <w:w w:val="90"/>
        </w:rPr>
        <w:t>de</w:t>
      </w:r>
      <w:r w:rsidRPr="006A0155">
        <w:rPr>
          <w:spacing w:val="-42"/>
          <w:w w:val="90"/>
        </w:rPr>
        <w:t xml:space="preserve"> </w:t>
      </w:r>
      <w:r w:rsidRPr="006A0155">
        <w:rPr>
          <w:w w:val="90"/>
        </w:rPr>
        <w:t>capacités</w:t>
      </w:r>
      <w:r w:rsidRPr="006A0155">
        <w:rPr>
          <w:spacing w:val="-42"/>
          <w:w w:val="90"/>
        </w:rPr>
        <w:t xml:space="preserve"> </w:t>
      </w:r>
      <w:r w:rsidRPr="006A0155">
        <w:rPr>
          <w:w w:val="90"/>
        </w:rPr>
        <w:t>physiques,</w:t>
      </w:r>
      <w:r w:rsidRPr="006A0155">
        <w:rPr>
          <w:spacing w:val="-43"/>
          <w:w w:val="90"/>
        </w:rPr>
        <w:t xml:space="preserve"> </w:t>
      </w:r>
      <w:r w:rsidRPr="006A0155">
        <w:rPr>
          <w:w w:val="90"/>
        </w:rPr>
        <w:t>un</w:t>
      </w:r>
      <w:r w:rsidRPr="006A0155">
        <w:rPr>
          <w:spacing w:val="-42"/>
          <w:w w:val="90"/>
        </w:rPr>
        <w:t xml:space="preserve"> </w:t>
      </w:r>
      <w:r w:rsidRPr="006A0155">
        <w:rPr>
          <w:w w:val="90"/>
        </w:rPr>
        <w:t>travail</w:t>
      </w:r>
      <w:r w:rsidRPr="006A0155">
        <w:rPr>
          <w:spacing w:val="-42"/>
          <w:w w:val="90"/>
        </w:rPr>
        <w:t xml:space="preserve"> </w:t>
      </w:r>
      <w:r w:rsidRPr="006A0155">
        <w:rPr>
          <w:w w:val="90"/>
        </w:rPr>
        <w:t>sur</w:t>
      </w:r>
      <w:r w:rsidRPr="006A0155">
        <w:rPr>
          <w:spacing w:val="-43"/>
          <w:w w:val="90"/>
        </w:rPr>
        <w:t xml:space="preserve"> </w:t>
      </w:r>
      <w:r w:rsidRPr="006A0155">
        <w:rPr>
          <w:w w:val="90"/>
        </w:rPr>
        <w:t>les</w:t>
      </w:r>
      <w:r w:rsidRPr="006A0155">
        <w:rPr>
          <w:spacing w:val="-42"/>
          <w:w w:val="90"/>
        </w:rPr>
        <w:t xml:space="preserve"> </w:t>
      </w:r>
      <w:r w:rsidRPr="006A0155">
        <w:rPr>
          <w:w w:val="90"/>
        </w:rPr>
        <w:t>croyances,</w:t>
      </w:r>
      <w:r w:rsidRPr="006A0155">
        <w:rPr>
          <w:spacing w:val="-42"/>
          <w:w w:val="90"/>
        </w:rPr>
        <w:t xml:space="preserve"> </w:t>
      </w:r>
      <w:r w:rsidRPr="006A0155">
        <w:rPr>
          <w:w w:val="90"/>
        </w:rPr>
        <w:t>les</w:t>
      </w:r>
      <w:r w:rsidRPr="006A0155">
        <w:rPr>
          <w:spacing w:val="-43"/>
          <w:w w:val="90"/>
        </w:rPr>
        <w:t xml:space="preserve"> </w:t>
      </w:r>
      <w:r w:rsidRPr="006A0155">
        <w:rPr>
          <w:w w:val="90"/>
        </w:rPr>
        <w:t>perceptions,</w:t>
      </w:r>
      <w:r w:rsidRPr="006A0155">
        <w:rPr>
          <w:spacing w:val="-42"/>
          <w:w w:val="90"/>
        </w:rPr>
        <w:t xml:space="preserve"> </w:t>
      </w:r>
      <w:r w:rsidRPr="006A0155">
        <w:rPr>
          <w:w w:val="90"/>
        </w:rPr>
        <w:t>la</w:t>
      </w:r>
      <w:r w:rsidRPr="006A0155">
        <w:rPr>
          <w:spacing w:val="-42"/>
          <w:w w:val="90"/>
        </w:rPr>
        <w:t xml:space="preserve"> </w:t>
      </w:r>
      <w:r w:rsidRPr="006A0155">
        <w:rPr>
          <w:w w:val="90"/>
        </w:rPr>
        <w:t>représentation</w:t>
      </w:r>
      <w:r w:rsidRPr="006A0155">
        <w:rPr>
          <w:spacing w:val="-43"/>
          <w:w w:val="90"/>
        </w:rPr>
        <w:t xml:space="preserve"> </w:t>
      </w:r>
      <w:r w:rsidRPr="006A0155">
        <w:rPr>
          <w:w w:val="90"/>
        </w:rPr>
        <w:t>et le</w:t>
      </w:r>
      <w:r w:rsidRPr="006A0155">
        <w:rPr>
          <w:spacing w:val="-38"/>
          <w:w w:val="90"/>
        </w:rPr>
        <w:t xml:space="preserve"> </w:t>
      </w:r>
      <w:r w:rsidRPr="006A0155">
        <w:rPr>
          <w:w w:val="90"/>
        </w:rPr>
        <w:t>niveau</w:t>
      </w:r>
      <w:r w:rsidRPr="006A0155">
        <w:rPr>
          <w:spacing w:val="-37"/>
          <w:w w:val="90"/>
        </w:rPr>
        <w:t xml:space="preserve"> </w:t>
      </w:r>
      <w:r w:rsidRPr="006A0155">
        <w:rPr>
          <w:w w:val="90"/>
        </w:rPr>
        <w:t>de</w:t>
      </w:r>
      <w:r w:rsidRPr="006A0155">
        <w:rPr>
          <w:spacing w:val="-37"/>
          <w:w w:val="90"/>
        </w:rPr>
        <w:t xml:space="preserve"> </w:t>
      </w:r>
      <w:r w:rsidRPr="006A0155">
        <w:rPr>
          <w:w w:val="90"/>
        </w:rPr>
        <w:t>motivation</w:t>
      </w:r>
      <w:r w:rsidRPr="006A0155">
        <w:rPr>
          <w:spacing w:val="-37"/>
          <w:w w:val="90"/>
        </w:rPr>
        <w:t xml:space="preserve"> </w:t>
      </w:r>
      <w:r w:rsidRPr="006A0155">
        <w:rPr>
          <w:w w:val="90"/>
        </w:rPr>
        <w:t>des</w:t>
      </w:r>
      <w:r w:rsidRPr="006A0155">
        <w:rPr>
          <w:spacing w:val="-37"/>
          <w:w w:val="90"/>
        </w:rPr>
        <w:t xml:space="preserve"> </w:t>
      </w:r>
      <w:r w:rsidRPr="006A0155">
        <w:rPr>
          <w:w w:val="90"/>
        </w:rPr>
        <w:t>personnes</w:t>
      </w:r>
      <w:r w:rsidRPr="006A0155">
        <w:rPr>
          <w:spacing w:val="-37"/>
          <w:w w:val="90"/>
        </w:rPr>
        <w:t xml:space="preserve"> </w:t>
      </w:r>
      <w:r w:rsidRPr="006A0155">
        <w:rPr>
          <w:w w:val="90"/>
        </w:rPr>
        <w:t>qui</w:t>
      </w:r>
      <w:r w:rsidRPr="006A0155">
        <w:rPr>
          <w:spacing w:val="-38"/>
          <w:w w:val="90"/>
        </w:rPr>
        <w:t xml:space="preserve"> </w:t>
      </w:r>
      <w:r w:rsidRPr="006A0155">
        <w:rPr>
          <w:w w:val="90"/>
        </w:rPr>
        <w:t>souhaitent</w:t>
      </w:r>
      <w:r w:rsidRPr="006A0155">
        <w:rPr>
          <w:spacing w:val="-37"/>
          <w:w w:val="90"/>
        </w:rPr>
        <w:t xml:space="preserve"> </w:t>
      </w:r>
      <w:r w:rsidRPr="006A0155">
        <w:rPr>
          <w:w w:val="90"/>
        </w:rPr>
        <w:t>reprendre</w:t>
      </w:r>
      <w:r w:rsidRPr="006A0155">
        <w:rPr>
          <w:spacing w:val="-37"/>
          <w:w w:val="90"/>
        </w:rPr>
        <w:t xml:space="preserve"> </w:t>
      </w:r>
      <w:r w:rsidRPr="006A0155">
        <w:rPr>
          <w:w w:val="90"/>
        </w:rPr>
        <w:t>une</w:t>
      </w:r>
      <w:r w:rsidRPr="006A0155">
        <w:rPr>
          <w:spacing w:val="-37"/>
          <w:w w:val="90"/>
        </w:rPr>
        <w:t xml:space="preserve"> </w:t>
      </w:r>
      <w:r w:rsidRPr="006A0155">
        <w:rPr>
          <w:w w:val="90"/>
        </w:rPr>
        <w:t>activité</w:t>
      </w:r>
      <w:r w:rsidRPr="006A0155">
        <w:rPr>
          <w:spacing w:val="-37"/>
          <w:w w:val="90"/>
        </w:rPr>
        <w:t xml:space="preserve"> </w:t>
      </w:r>
      <w:r w:rsidRPr="006A0155">
        <w:rPr>
          <w:w w:val="90"/>
        </w:rPr>
        <w:t>physique</w:t>
      </w:r>
      <w:r w:rsidRPr="006A0155">
        <w:rPr>
          <w:spacing w:val="-37"/>
          <w:w w:val="90"/>
        </w:rPr>
        <w:t xml:space="preserve"> </w:t>
      </w:r>
      <w:r w:rsidRPr="006A0155">
        <w:rPr>
          <w:w w:val="90"/>
        </w:rPr>
        <w:t>doit</w:t>
      </w:r>
      <w:r w:rsidRPr="006A0155">
        <w:rPr>
          <w:spacing w:val="-38"/>
          <w:w w:val="90"/>
        </w:rPr>
        <w:t xml:space="preserve"> </w:t>
      </w:r>
      <w:r w:rsidRPr="006A0155">
        <w:rPr>
          <w:w w:val="90"/>
        </w:rPr>
        <w:t>être</w:t>
      </w:r>
      <w:r w:rsidRPr="006A0155">
        <w:rPr>
          <w:spacing w:val="-37"/>
          <w:w w:val="90"/>
        </w:rPr>
        <w:t xml:space="preserve"> </w:t>
      </w:r>
      <w:r w:rsidRPr="006A0155">
        <w:rPr>
          <w:w w:val="90"/>
        </w:rPr>
        <w:t>entrepris</w:t>
      </w:r>
      <w:r w:rsidRPr="006A0155">
        <w:rPr>
          <w:spacing w:val="-37"/>
          <w:w w:val="90"/>
        </w:rPr>
        <w:t xml:space="preserve"> </w:t>
      </w:r>
      <w:r w:rsidRPr="006A0155">
        <w:rPr>
          <w:w w:val="90"/>
        </w:rPr>
        <w:t>lors</w:t>
      </w:r>
      <w:r w:rsidRPr="006A0155">
        <w:rPr>
          <w:spacing w:val="-37"/>
          <w:w w:val="90"/>
        </w:rPr>
        <w:t xml:space="preserve"> </w:t>
      </w:r>
      <w:r w:rsidRPr="006A0155">
        <w:rPr>
          <w:w w:val="90"/>
        </w:rPr>
        <w:t xml:space="preserve">de </w:t>
      </w:r>
      <w:r w:rsidRPr="006A0155">
        <w:rPr>
          <w:w w:val="95"/>
        </w:rPr>
        <w:t>l’accueil</w:t>
      </w:r>
      <w:r w:rsidRPr="006A0155">
        <w:rPr>
          <w:spacing w:val="-18"/>
          <w:w w:val="95"/>
        </w:rPr>
        <w:t xml:space="preserve"> </w:t>
      </w:r>
      <w:r w:rsidRPr="006A0155">
        <w:rPr>
          <w:w w:val="95"/>
        </w:rPr>
        <w:t>par</w:t>
      </w:r>
      <w:r w:rsidRPr="006A0155">
        <w:rPr>
          <w:spacing w:val="-17"/>
          <w:w w:val="95"/>
        </w:rPr>
        <w:t xml:space="preserve"> </w:t>
      </w:r>
      <w:r w:rsidRPr="006A0155">
        <w:rPr>
          <w:w w:val="95"/>
        </w:rPr>
        <w:t>la</w:t>
      </w:r>
      <w:r w:rsidRPr="006A0155">
        <w:rPr>
          <w:spacing w:val="-18"/>
          <w:w w:val="95"/>
        </w:rPr>
        <w:t xml:space="preserve"> </w:t>
      </w:r>
      <w:r w:rsidRPr="006A0155">
        <w:rPr>
          <w:w w:val="95"/>
        </w:rPr>
        <w:t>Maison</w:t>
      </w:r>
      <w:r w:rsidRPr="006A0155">
        <w:rPr>
          <w:spacing w:val="-17"/>
          <w:w w:val="95"/>
        </w:rPr>
        <w:t xml:space="preserve"> </w:t>
      </w:r>
      <w:r w:rsidRPr="006A0155">
        <w:rPr>
          <w:spacing w:val="-2"/>
          <w:w w:val="95"/>
        </w:rPr>
        <w:t>Sport-Santé.</w:t>
      </w:r>
    </w:p>
    <w:p w14:paraId="2D08CC30" w14:textId="77777777" w:rsidR="00E13EA1" w:rsidRPr="006A0155" w:rsidRDefault="00C62D80">
      <w:pPr>
        <w:pStyle w:val="Corpsdetexte"/>
        <w:spacing w:before="173"/>
        <w:ind w:left="850" w:right="846"/>
        <w:jc w:val="both"/>
      </w:pPr>
      <w:r w:rsidRPr="006A0155">
        <w:rPr>
          <w:w w:val="90"/>
        </w:rPr>
        <w:t>Cette</w:t>
      </w:r>
      <w:r w:rsidRPr="006A0155">
        <w:rPr>
          <w:spacing w:val="-19"/>
          <w:w w:val="90"/>
        </w:rPr>
        <w:t xml:space="preserve"> </w:t>
      </w:r>
      <w:r w:rsidRPr="006A0155">
        <w:rPr>
          <w:w w:val="90"/>
        </w:rPr>
        <w:t>démarche</w:t>
      </w:r>
      <w:r w:rsidRPr="006A0155">
        <w:rPr>
          <w:spacing w:val="-19"/>
          <w:w w:val="90"/>
        </w:rPr>
        <w:t xml:space="preserve"> </w:t>
      </w:r>
      <w:r w:rsidRPr="006A0155">
        <w:rPr>
          <w:w w:val="90"/>
        </w:rPr>
        <w:t>concerne</w:t>
      </w:r>
      <w:r w:rsidRPr="006A0155">
        <w:rPr>
          <w:spacing w:val="-19"/>
          <w:w w:val="90"/>
        </w:rPr>
        <w:t xml:space="preserve"> </w:t>
      </w:r>
      <w:r w:rsidRPr="006A0155">
        <w:rPr>
          <w:w w:val="90"/>
        </w:rPr>
        <w:t>l’ensemble</w:t>
      </w:r>
      <w:r w:rsidRPr="006A0155">
        <w:rPr>
          <w:spacing w:val="-19"/>
          <w:w w:val="90"/>
        </w:rPr>
        <w:t xml:space="preserve"> </w:t>
      </w:r>
      <w:r w:rsidRPr="006A0155">
        <w:rPr>
          <w:w w:val="90"/>
        </w:rPr>
        <w:t>du</w:t>
      </w:r>
      <w:r w:rsidRPr="006A0155">
        <w:rPr>
          <w:spacing w:val="-19"/>
          <w:w w:val="90"/>
        </w:rPr>
        <w:t xml:space="preserve"> </w:t>
      </w:r>
      <w:r w:rsidRPr="006A0155">
        <w:rPr>
          <w:w w:val="90"/>
        </w:rPr>
        <w:t>public,</w:t>
      </w:r>
      <w:r w:rsidRPr="006A0155">
        <w:rPr>
          <w:spacing w:val="-19"/>
          <w:w w:val="90"/>
        </w:rPr>
        <w:t xml:space="preserve"> </w:t>
      </w:r>
      <w:r w:rsidRPr="006A0155">
        <w:rPr>
          <w:w w:val="90"/>
        </w:rPr>
        <w:t>en</w:t>
      </w:r>
      <w:r w:rsidRPr="006A0155">
        <w:rPr>
          <w:spacing w:val="-19"/>
          <w:w w:val="90"/>
        </w:rPr>
        <w:t xml:space="preserve"> </w:t>
      </w:r>
      <w:r w:rsidRPr="006A0155">
        <w:rPr>
          <w:w w:val="90"/>
        </w:rPr>
        <w:t>particulier</w:t>
      </w:r>
      <w:r w:rsidRPr="006A0155">
        <w:rPr>
          <w:spacing w:val="-19"/>
          <w:w w:val="90"/>
        </w:rPr>
        <w:t xml:space="preserve"> </w:t>
      </w:r>
      <w:r w:rsidRPr="006A0155">
        <w:rPr>
          <w:w w:val="90"/>
        </w:rPr>
        <w:t>celui</w:t>
      </w:r>
      <w:r w:rsidRPr="006A0155">
        <w:rPr>
          <w:spacing w:val="-19"/>
          <w:w w:val="90"/>
        </w:rPr>
        <w:t xml:space="preserve"> </w:t>
      </w:r>
      <w:r w:rsidRPr="006A0155">
        <w:rPr>
          <w:w w:val="90"/>
        </w:rPr>
        <w:t>pour</w:t>
      </w:r>
      <w:r w:rsidRPr="006A0155">
        <w:rPr>
          <w:spacing w:val="-19"/>
          <w:w w:val="90"/>
        </w:rPr>
        <w:t xml:space="preserve"> </w:t>
      </w:r>
      <w:r w:rsidRPr="006A0155">
        <w:rPr>
          <w:w w:val="90"/>
        </w:rPr>
        <w:t>lequel</w:t>
      </w:r>
      <w:r w:rsidRPr="006A0155">
        <w:rPr>
          <w:spacing w:val="-19"/>
          <w:w w:val="90"/>
        </w:rPr>
        <w:t xml:space="preserve"> </w:t>
      </w:r>
      <w:r w:rsidRPr="006A0155">
        <w:rPr>
          <w:w w:val="90"/>
        </w:rPr>
        <w:t>le</w:t>
      </w:r>
      <w:r w:rsidRPr="006A0155">
        <w:rPr>
          <w:spacing w:val="-19"/>
          <w:w w:val="90"/>
        </w:rPr>
        <w:t xml:space="preserve"> </w:t>
      </w:r>
      <w:r w:rsidRPr="006A0155">
        <w:rPr>
          <w:w w:val="90"/>
        </w:rPr>
        <w:t>médecin</w:t>
      </w:r>
      <w:r w:rsidRPr="006A0155">
        <w:rPr>
          <w:spacing w:val="-19"/>
          <w:w w:val="90"/>
        </w:rPr>
        <w:t xml:space="preserve"> </w:t>
      </w:r>
      <w:r w:rsidRPr="006A0155">
        <w:rPr>
          <w:w w:val="90"/>
        </w:rPr>
        <w:t>a</w:t>
      </w:r>
      <w:r w:rsidRPr="006A0155">
        <w:rPr>
          <w:spacing w:val="-19"/>
          <w:w w:val="90"/>
        </w:rPr>
        <w:t xml:space="preserve"> </w:t>
      </w:r>
      <w:r w:rsidRPr="006A0155">
        <w:rPr>
          <w:w w:val="90"/>
        </w:rPr>
        <w:t>recommandé</w:t>
      </w:r>
      <w:r w:rsidRPr="006A0155">
        <w:rPr>
          <w:spacing w:val="-19"/>
          <w:w w:val="90"/>
        </w:rPr>
        <w:t xml:space="preserve"> </w:t>
      </w:r>
      <w:r w:rsidRPr="006A0155">
        <w:rPr>
          <w:w w:val="90"/>
        </w:rPr>
        <w:t>ou prescrit</w:t>
      </w:r>
      <w:r w:rsidRPr="006A0155">
        <w:rPr>
          <w:spacing w:val="-27"/>
          <w:w w:val="90"/>
        </w:rPr>
        <w:t xml:space="preserve"> </w:t>
      </w:r>
      <w:r w:rsidRPr="006A0155">
        <w:rPr>
          <w:w w:val="90"/>
        </w:rPr>
        <w:t>une</w:t>
      </w:r>
      <w:r w:rsidRPr="006A0155">
        <w:rPr>
          <w:spacing w:val="-26"/>
          <w:w w:val="90"/>
        </w:rPr>
        <w:t xml:space="preserve"> </w:t>
      </w:r>
      <w:r w:rsidRPr="006A0155">
        <w:rPr>
          <w:spacing w:val="-3"/>
          <w:w w:val="90"/>
        </w:rPr>
        <w:t>APA.</w:t>
      </w:r>
      <w:r w:rsidRPr="006A0155">
        <w:rPr>
          <w:spacing w:val="-26"/>
          <w:w w:val="90"/>
        </w:rPr>
        <w:t xml:space="preserve"> </w:t>
      </w:r>
      <w:r w:rsidR="006A0155" w:rsidRPr="006A0155">
        <w:rPr>
          <w:w w:val="90"/>
        </w:rPr>
        <w:t>Il</w:t>
      </w:r>
      <w:r w:rsidRPr="006A0155">
        <w:rPr>
          <w:spacing w:val="-26"/>
          <w:w w:val="90"/>
        </w:rPr>
        <w:t xml:space="preserve"> </w:t>
      </w:r>
      <w:r w:rsidRPr="006A0155">
        <w:rPr>
          <w:w w:val="90"/>
        </w:rPr>
        <w:t>peut</w:t>
      </w:r>
      <w:r w:rsidRPr="006A0155">
        <w:rPr>
          <w:spacing w:val="-26"/>
          <w:w w:val="90"/>
        </w:rPr>
        <w:t xml:space="preserve"> </w:t>
      </w:r>
      <w:r w:rsidRPr="006A0155">
        <w:rPr>
          <w:w w:val="90"/>
        </w:rPr>
        <w:t>prendre</w:t>
      </w:r>
      <w:r w:rsidRPr="006A0155">
        <w:rPr>
          <w:spacing w:val="-26"/>
          <w:w w:val="90"/>
        </w:rPr>
        <w:t xml:space="preserve"> </w:t>
      </w:r>
      <w:r w:rsidRPr="006A0155">
        <w:rPr>
          <w:w w:val="90"/>
        </w:rPr>
        <w:t>différentes</w:t>
      </w:r>
      <w:r w:rsidRPr="006A0155">
        <w:rPr>
          <w:spacing w:val="-26"/>
          <w:w w:val="90"/>
        </w:rPr>
        <w:t xml:space="preserve"> </w:t>
      </w:r>
      <w:r w:rsidRPr="006A0155">
        <w:rPr>
          <w:w w:val="90"/>
        </w:rPr>
        <w:t>formes</w:t>
      </w:r>
      <w:r w:rsidRPr="006A0155">
        <w:rPr>
          <w:spacing w:val="-26"/>
          <w:w w:val="90"/>
        </w:rPr>
        <w:t xml:space="preserve"> </w:t>
      </w:r>
      <w:r w:rsidRPr="006A0155">
        <w:rPr>
          <w:w w:val="90"/>
        </w:rPr>
        <w:t>dont</w:t>
      </w:r>
      <w:r w:rsidRPr="006A0155">
        <w:rPr>
          <w:spacing w:val="-26"/>
          <w:w w:val="90"/>
        </w:rPr>
        <w:t xml:space="preserve"> </w:t>
      </w:r>
      <w:r w:rsidRPr="006A0155">
        <w:rPr>
          <w:w w:val="90"/>
        </w:rPr>
        <w:t>celle</w:t>
      </w:r>
      <w:r w:rsidRPr="006A0155">
        <w:rPr>
          <w:spacing w:val="-26"/>
          <w:w w:val="90"/>
        </w:rPr>
        <w:t xml:space="preserve"> </w:t>
      </w:r>
      <w:r w:rsidRPr="006A0155">
        <w:rPr>
          <w:w w:val="90"/>
        </w:rPr>
        <w:t>d’un</w:t>
      </w:r>
      <w:r w:rsidRPr="006A0155">
        <w:rPr>
          <w:spacing w:val="-26"/>
          <w:w w:val="90"/>
        </w:rPr>
        <w:t xml:space="preserve"> </w:t>
      </w:r>
      <w:r w:rsidRPr="006A0155">
        <w:rPr>
          <w:w w:val="90"/>
        </w:rPr>
        <w:t>entretien</w:t>
      </w:r>
      <w:r w:rsidRPr="006A0155">
        <w:rPr>
          <w:spacing w:val="-26"/>
          <w:w w:val="90"/>
        </w:rPr>
        <w:t xml:space="preserve"> </w:t>
      </w:r>
      <w:r w:rsidRPr="006A0155">
        <w:rPr>
          <w:w w:val="90"/>
        </w:rPr>
        <w:t>motivationnel</w:t>
      </w:r>
      <w:r w:rsidRPr="006A0155">
        <w:rPr>
          <w:spacing w:val="-26"/>
          <w:w w:val="90"/>
        </w:rPr>
        <w:t xml:space="preserve"> </w:t>
      </w:r>
      <w:r w:rsidRPr="006A0155">
        <w:rPr>
          <w:w w:val="90"/>
        </w:rPr>
        <w:t>avec</w:t>
      </w:r>
      <w:r w:rsidRPr="006A0155">
        <w:rPr>
          <w:spacing w:val="-26"/>
          <w:w w:val="90"/>
        </w:rPr>
        <w:t xml:space="preserve"> </w:t>
      </w:r>
      <w:r w:rsidRPr="006A0155">
        <w:rPr>
          <w:w w:val="90"/>
        </w:rPr>
        <w:t>un</w:t>
      </w:r>
      <w:r w:rsidRPr="006A0155">
        <w:rPr>
          <w:spacing w:val="-26"/>
          <w:w w:val="90"/>
        </w:rPr>
        <w:t xml:space="preserve"> </w:t>
      </w:r>
      <w:r w:rsidRPr="006A0155">
        <w:rPr>
          <w:w w:val="90"/>
        </w:rPr>
        <w:t xml:space="preserve">encadrant </w:t>
      </w:r>
      <w:r w:rsidRPr="006A0155">
        <w:rPr>
          <w:w w:val="95"/>
        </w:rPr>
        <w:t>formé</w:t>
      </w:r>
      <w:r w:rsidRPr="006A0155">
        <w:rPr>
          <w:spacing w:val="-18"/>
          <w:w w:val="95"/>
        </w:rPr>
        <w:t xml:space="preserve"> </w:t>
      </w:r>
      <w:r w:rsidRPr="006A0155">
        <w:rPr>
          <w:w w:val="95"/>
        </w:rPr>
        <w:t>à</w:t>
      </w:r>
      <w:r w:rsidRPr="006A0155">
        <w:rPr>
          <w:spacing w:val="-18"/>
          <w:w w:val="95"/>
        </w:rPr>
        <w:t xml:space="preserve"> </w:t>
      </w:r>
      <w:r w:rsidRPr="006A0155">
        <w:rPr>
          <w:w w:val="95"/>
        </w:rPr>
        <w:t>cette</w:t>
      </w:r>
      <w:r w:rsidRPr="006A0155">
        <w:rPr>
          <w:spacing w:val="-18"/>
          <w:w w:val="95"/>
        </w:rPr>
        <w:t xml:space="preserve"> </w:t>
      </w:r>
      <w:r w:rsidRPr="006A0155">
        <w:rPr>
          <w:w w:val="95"/>
        </w:rPr>
        <w:t>méthode</w:t>
      </w:r>
      <w:r w:rsidRPr="006A0155">
        <w:rPr>
          <w:spacing w:val="-18"/>
          <w:w w:val="95"/>
        </w:rPr>
        <w:t xml:space="preserve"> </w:t>
      </w:r>
      <w:r w:rsidRPr="006A0155">
        <w:rPr>
          <w:w w:val="95"/>
        </w:rPr>
        <w:t>spécifique.</w:t>
      </w:r>
    </w:p>
    <w:p w14:paraId="458E13F2" w14:textId="77777777" w:rsidR="00E13EA1" w:rsidRPr="006A0155" w:rsidRDefault="00C62D80">
      <w:pPr>
        <w:pStyle w:val="Corpsdetexte"/>
        <w:spacing w:before="172"/>
        <w:ind w:left="850"/>
        <w:jc w:val="both"/>
      </w:pPr>
      <w:r w:rsidRPr="006A0155">
        <w:t>Concernant les personnes en ALD :</w:t>
      </w:r>
    </w:p>
    <w:p w14:paraId="76A001D4" w14:textId="77777777" w:rsidR="00E13EA1" w:rsidRPr="006A0155" w:rsidRDefault="006A0155">
      <w:pPr>
        <w:pStyle w:val="Corpsdetexte"/>
        <w:spacing w:before="171"/>
        <w:ind w:left="850" w:right="841"/>
        <w:jc w:val="both"/>
      </w:pPr>
      <w:r w:rsidRPr="006A0155">
        <w:rPr>
          <w:w w:val="90"/>
        </w:rPr>
        <w:t>Il</w:t>
      </w:r>
      <w:r w:rsidR="00C62D80" w:rsidRPr="006A0155">
        <w:rPr>
          <w:spacing w:val="-26"/>
          <w:w w:val="90"/>
        </w:rPr>
        <w:t xml:space="preserve"> </w:t>
      </w:r>
      <w:r w:rsidR="00C62D80" w:rsidRPr="006A0155">
        <w:rPr>
          <w:w w:val="90"/>
        </w:rPr>
        <w:t>appartient</w:t>
      </w:r>
      <w:r w:rsidR="00C62D80" w:rsidRPr="006A0155">
        <w:rPr>
          <w:spacing w:val="-26"/>
          <w:w w:val="90"/>
        </w:rPr>
        <w:t xml:space="preserve"> </w:t>
      </w:r>
      <w:r w:rsidR="00C62D80" w:rsidRPr="006A0155">
        <w:rPr>
          <w:w w:val="90"/>
        </w:rPr>
        <w:t>au</w:t>
      </w:r>
      <w:r w:rsidR="00C62D80" w:rsidRPr="006A0155">
        <w:rPr>
          <w:spacing w:val="-25"/>
          <w:w w:val="90"/>
        </w:rPr>
        <w:t xml:space="preserve"> </w:t>
      </w:r>
      <w:r w:rsidR="00C62D80" w:rsidRPr="006A0155">
        <w:rPr>
          <w:w w:val="90"/>
        </w:rPr>
        <w:t>médecin</w:t>
      </w:r>
      <w:r w:rsidR="00C62D80" w:rsidRPr="006A0155">
        <w:rPr>
          <w:spacing w:val="-26"/>
          <w:w w:val="90"/>
        </w:rPr>
        <w:t xml:space="preserve"> </w:t>
      </w:r>
      <w:r w:rsidR="00C62D80" w:rsidRPr="006A0155">
        <w:rPr>
          <w:w w:val="90"/>
        </w:rPr>
        <w:t>traitant</w:t>
      </w:r>
      <w:r w:rsidR="00C62D80" w:rsidRPr="006A0155">
        <w:rPr>
          <w:spacing w:val="-25"/>
          <w:w w:val="90"/>
        </w:rPr>
        <w:t xml:space="preserve"> </w:t>
      </w:r>
      <w:r w:rsidR="00C62D80" w:rsidRPr="006A0155">
        <w:rPr>
          <w:w w:val="90"/>
        </w:rPr>
        <w:t>pour</w:t>
      </w:r>
      <w:r w:rsidR="00C62D80" w:rsidRPr="006A0155">
        <w:rPr>
          <w:spacing w:val="-26"/>
          <w:w w:val="90"/>
        </w:rPr>
        <w:t xml:space="preserve"> </w:t>
      </w:r>
      <w:r w:rsidR="00C62D80" w:rsidRPr="006A0155">
        <w:rPr>
          <w:w w:val="90"/>
        </w:rPr>
        <w:t>les</w:t>
      </w:r>
      <w:r w:rsidR="00C62D80" w:rsidRPr="006A0155">
        <w:rPr>
          <w:spacing w:val="-25"/>
          <w:w w:val="90"/>
        </w:rPr>
        <w:t xml:space="preserve"> </w:t>
      </w:r>
      <w:r w:rsidR="00C62D80" w:rsidRPr="006A0155">
        <w:rPr>
          <w:w w:val="90"/>
        </w:rPr>
        <w:t>personnes</w:t>
      </w:r>
      <w:r w:rsidR="00C62D80" w:rsidRPr="006A0155">
        <w:rPr>
          <w:spacing w:val="-26"/>
          <w:w w:val="90"/>
        </w:rPr>
        <w:t xml:space="preserve"> </w:t>
      </w:r>
      <w:r w:rsidR="00C62D80" w:rsidRPr="006A0155">
        <w:rPr>
          <w:w w:val="90"/>
        </w:rPr>
        <w:t>en</w:t>
      </w:r>
      <w:r w:rsidR="00C62D80" w:rsidRPr="006A0155">
        <w:rPr>
          <w:spacing w:val="-25"/>
          <w:w w:val="90"/>
        </w:rPr>
        <w:t xml:space="preserve"> </w:t>
      </w:r>
      <w:r w:rsidR="00C62D80" w:rsidRPr="006A0155">
        <w:rPr>
          <w:w w:val="90"/>
        </w:rPr>
        <w:t>ALD</w:t>
      </w:r>
      <w:r w:rsidR="00C62D80" w:rsidRPr="006A0155">
        <w:rPr>
          <w:spacing w:val="-26"/>
          <w:w w:val="90"/>
        </w:rPr>
        <w:t xml:space="preserve"> </w:t>
      </w:r>
      <w:r w:rsidR="00C62D80" w:rsidRPr="006A0155">
        <w:rPr>
          <w:w w:val="90"/>
        </w:rPr>
        <w:t>de</w:t>
      </w:r>
      <w:r w:rsidR="00C62D80" w:rsidRPr="006A0155">
        <w:rPr>
          <w:spacing w:val="-25"/>
          <w:w w:val="90"/>
        </w:rPr>
        <w:t xml:space="preserve"> </w:t>
      </w:r>
      <w:r w:rsidR="00C62D80" w:rsidRPr="006A0155">
        <w:rPr>
          <w:w w:val="90"/>
        </w:rPr>
        <w:t>déterminer</w:t>
      </w:r>
      <w:r w:rsidR="00C62D80" w:rsidRPr="006A0155">
        <w:rPr>
          <w:spacing w:val="-26"/>
          <w:w w:val="90"/>
        </w:rPr>
        <w:t xml:space="preserve"> </w:t>
      </w:r>
      <w:r w:rsidR="00C62D80" w:rsidRPr="006A0155">
        <w:rPr>
          <w:w w:val="90"/>
        </w:rPr>
        <w:t>le</w:t>
      </w:r>
      <w:r w:rsidR="00C62D80" w:rsidRPr="006A0155">
        <w:rPr>
          <w:spacing w:val="-26"/>
          <w:w w:val="90"/>
        </w:rPr>
        <w:t xml:space="preserve"> </w:t>
      </w:r>
      <w:r w:rsidR="00C62D80" w:rsidRPr="006A0155">
        <w:rPr>
          <w:w w:val="90"/>
        </w:rPr>
        <w:t>niveau</w:t>
      </w:r>
      <w:r w:rsidR="00C62D80" w:rsidRPr="006A0155">
        <w:rPr>
          <w:spacing w:val="-25"/>
          <w:w w:val="90"/>
        </w:rPr>
        <w:t xml:space="preserve"> </w:t>
      </w:r>
      <w:r w:rsidR="00C62D80" w:rsidRPr="006A0155">
        <w:rPr>
          <w:w w:val="90"/>
        </w:rPr>
        <w:t>d’altération</w:t>
      </w:r>
      <w:r w:rsidR="00C62D80" w:rsidRPr="006A0155">
        <w:rPr>
          <w:spacing w:val="-26"/>
          <w:w w:val="90"/>
        </w:rPr>
        <w:t xml:space="preserve"> </w:t>
      </w:r>
      <w:r w:rsidR="00C62D80" w:rsidRPr="006A0155">
        <w:rPr>
          <w:w w:val="90"/>
        </w:rPr>
        <w:t>des</w:t>
      </w:r>
      <w:r w:rsidR="00C62D80" w:rsidRPr="006A0155">
        <w:rPr>
          <w:spacing w:val="-25"/>
          <w:w w:val="90"/>
        </w:rPr>
        <w:t xml:space="preserve"> </w:t>
      </w:r>
      <w:r w:rsidR="00C62D80" w:rsidRPr="006A0155">
        <w:rPr>
          <w:w w:val="90"/>
        </w:rPr>
        <w:t xml:space="preserve">fonctions </w:t>
      </w:r>
      <w:r w:rsidR="00C62D80" w:rsidRPr="006A0155">
        <w:rPr>
          <w:w w:val="85"/>
        </w:rPr>
        <w:t>locomotrices,</w:t>
      </w:r>
      <w:r w:rsidR="00C62D80" w:rsidRPr="006A0155">
        <w:rPr>
          <w:spacing w:val="-14"/>
          <w:w w:val="85"/>
        </w:rPr>
        <w:t xml:space="preserve"> </w:t>
      </w:r>
      <w:r w:rsidR="00C62D80" w:rsidRPr="006A0155">
        <w:rPr>
          <w:w w:val="85"/>
        </w:rPr>
        <w:t>cérébrales</w:t>
      </w:r>
      <w:r w:rsidR="00C62D80" w:rsidRPr="006A0155">
        <w:rPr>
          <w:spacing w:val="-13"/>
          <w:w w:val="85"/>
        </w:rPr>
        <w:t xml:space="preserve"> </w:t>
      </w:r>
      <w:r w:rsidR="00C62D80" w:rsidRPr="006A0155">
        <w:rPr>
          <w:w w:val="85"/>
        </w:rPr>
        <w:t>et</w:t>
      </w:r>
      <w:r w:rsidR="00C62D80" w:rsidRPr="006A0155">
        <w:rPr>
          <w:spacing w:val="-14"/>
          <w:w w:val="85"/>
        </w:rPr>
        <w:t xml:space="preserve"> </w:t>
      </w:r>
      <w:r w:rsidR="00C62D80" w:rsidRPr="006A0155">
        <w:rPr>
          <w:w w:val="85"/>
        </w:rPr>
        <w:t>sensorielles</w:t>
      </w:r>
      <w:r w:rsidR="00C62D80" w:rsidRPr="006A0155">
        <w:rPr>
          <w:spacing w:val="-13"/>
          <w:w w:val="85"/>
        </w:rPr>
        <w:t xml:space="preserve"> </w:t>
      </w:r>
      <w:r w:rsidR="00C62D80" w:rsidRPr="006A0155">
        <w:rPr>
          <w:w w:val="85"/>
        </w:rPr>
        <w:t>(y</w:t>
      </w:r>
      <w:r w:rsidR="00C62D80" w:rsidRPr="006A0155">
        <w:rPr>
          <w:spacing w:val="-14"/>
          <w:w w:val="85"/>
        </w:rPr>
        <w:t xml:space="preserve"> </w:t>
      </w:r>
      <w:r w:rsidR="00C62D80" w:rsidRPr="006A0155">
        <w:rPr>
          <w:w w:val="85"/>
        </w:rPr>
        <w:t>compris</w:t>
      </w:r>
      <w:r w:rsidR="00C62D80" w:rsidRPr="006A0155">
        <w:rPr>
          <w:spacing w:val="-13"/>
          <w:w w:val="85"/>
        </w:rPr>
        <w:t xml:space="preserve"> </w:t>
      </w:r>
      <w:r w:rsidR="00C62D80" w:rsidRPr="006A0155">
        <w:rPr>
          <w:w w:val="85"/>
        </w:rPr>
        <w:t>la</w:t>
      </w:r>
      <w:r w:rsidR="00C62D80" w:rsidRPr="006A0155">
        <w:rPr>
          <w:spacing w:val="-14"/>
          <w:w w:val="85"/>
        </w:rPr>
        <w:t xml:space="preserve"> </w:t>
      </w:r>
      <w:r w:rsidR="00C62D80" w:rsidRPr="006A0155">
        <w:rPr>
          <w:w w:val="85"/>
        </w:rPr>
        <w:t>douleur)</w:t>
      </w:r>
      <w:r w:rsidR="00C62D80" w:rsidRPr="006A0155">
        <w:rPr>
          <w:spacing w:val="-13"/>
          <w:w w:val="85"/>
        </w:rPr>
        <w:t xml:space="preserve"> </w:t>
      </w:r>
      <w:r w:rsidR="00C62D80" w:rsidRPr="006A0155">
        <w:rPr>
          <w:w w:val="85"/>
        </w:rPr>
        <w:t>de</w:t>
      </w:r>
      <w:r w:rsidR="00C62D80" w:rsidRPr="006A0155">
        <w:rPr>
          <w:spacing w:val="-14"/>
          <w:w w:val="85"/>
        </w:rPr>
        <w:t xml:space="preserve"> </w:t>
      </w:r>
      <w:r w:rsidR="00C62D80" w:rsidRPr="006A0155">
        <w:rPr>
          <w:w w:val="85"/>
        </w:rPr>
        <w:t>son</w:t>
      </w:r>
      <w:r w:rsidR="00C62D80" w:rsidRPr="006A0155">
        <w:rPr>
          <w:spacing w:val="-13"/>
          <w:w w:val="85"/>
        </w:rPr>
        <w:t xml:space="preserve"> </w:t>
      </w:r>
      <w:r w:rsidR="00C62D80" w:rsidRPr="006A0155">
        <w:rPr>
          <w:w w:val="85"/>
        </w:rPr>
        <w:t>patient</w:t>
      </w:r>
      <w:r w:rsidR="00C62D80" w:rsidRPr="006A0155">
        <w:rPr>
          <w:spacing w:val="-14"/>
          <w:w w:val="85"/>
        </w:rPr>
        <w:t xml:space="preserve"> </w:t>
      </w:r>
      <w:r w:rsidR="00C62D80" w:rsidRPr="006A0155">
        <w:rPr>
          <w:w w:val="85"/>
        </w:rPr>
        <w:t>et</w:t>
      </w:r>
      <w:r w:rsidR="00C62D80" w:rsidRPr="006A0155">
        <w:rPr>
          <w:spacing w:val="-13"/>
          <w:w w:val="85"/>
        </w:rPr>
        <w:t xml:space="preserve"> </w:t>
      </w:r>
      <w:r w:rsidR="00C62D80" w:rsidRPr="006A0155">
        <w:rPr>
          <w:w w:val="85"/>
        </w:rPr>
        <w:t>de</w:t>
      </w:r>
      <w:r w:rsidR="00C62D80" w:rsidRPr="006A0155">
        <w:rPr>
          <w:spacing w:val="-14"/>
          <w:w w:val="85"/>
        </w:rPr>
        <w:t xml:space="preserve"> </w:t>
      </w:r>
      <w:r w:rsidR="00C62D80" w:rsidRPr="006A0155">
        <w:rPr>
          <w:w w:val="85"/>
        </w:rPr>
        <w:t>l’orienter</w:t>
      </w:r>
      <w:r w:rsidR="00C62D80" w:rsidRPr="006A0155">
        <w:rPr>
          <w:spacing w:val="-13"/>
          <w:w w:val="85"/>
        </w:rPr>
        <w:t xml:space="preserve"> </w:t>
      </w:r>
      <w:r w:rsidR="00C62D80" w:rsidRPr="006A0155">
        <w:rPr>
          <w:w w:val="85"/>
        </w:rPr>
        <w:t>vers</w:t>
      </w:r>
      <w:r w:rsidR="00C62D80" w:rsidRPr="006A0155">
        <w:rPr>
          <w:spacing w:val="-14"/>
          <w:w w:val="85"/>
        </w:rPr>
        <w:t xml:space="preserve"> </w:t>
      </w:r>
      <w:r w:rsidR="00C62D80" w:rsidRPr="006A0155">
        <w:rPr>
          <w:w w:val="85"/>
        </w:rPr>
        <w:t>un</w:t>
      </w:r>
      <w:r w:rsidR="00C62D80" w:rsidRPr="006A0155">
        <w:rPr>
          <w:spacing w:val="-13"/>
          <w:w w:val="85"/>
        </w:rPr>
        <w:t xml:space="preserve"> </w:t>
      </w:r>
      <w:r w:rsidR="00C62D80" w:rsidRPr="006A0155">
        <w:rPr>
          <w:w w:val="85"/>
        </w:rPr>
        <w:t xml:space="preserve">professionnel </w:t>
      </w:r>
      <w:r w:rsidR="00C62D80" w:rsidRPr="006A0155">
        <w:rPr>
          <w:w w:val="95"/>
        </w:rPr>
        <w:t>habilité</w:t>
      </w:r>
      <w:r w:rsidR="00C62D80" w:rsidRPr="006A0155">
        <w:rPr>
          <w:spacing w:val="-29"/>
          <w:w w:val="95"/>
        </w:rPr>
        <w:t xml:space="preserve"> </w:t>
      </w:r>
      <w:r w:rsidR="00C62D80" w:rsidRPr="006A0155">
        <w:rPr>
          <w:w w:val="95"/>
        </w:rPr>
        <w:t>à</w:t>
      </w:r>
      <w:r w:rsidR="00C62D80" w:rsidRPr="006A0155">
        <w:rPr>
          <w:spacing w:val="-28"/>
          <w:w w:val="95"/>
        </w:rPr>
        <w:t xml:space="preserve"> </w:t>
      </w:r>
      <w:r w:rsidR="00C62D80" w:rsidRPr="006A0155">
        <w:rPr>
          <w:w w:val="95"/>
        </w:rPr>
        <w:t>dispenser</w:t>
      </w:r>
      <w:r w:rsidR="00C62D80" w:rsidRPr="006A0155">
        <w:rPr>
          <w:spacing w:val="-28"/>
          <w:w w:val="95"/>
        </w:rPr>
        <w:t xml:space="preserve"> </w:t>
      </w:r>
      <w:r w:rsidR="00C62D80" w:rsidRPr="006A0155">
        <w:rPr>
          <w:w w:val="95"/>
        </w:rPr>
        <w:t>l’activité</w:t>
      </w:r>
      <w:r w:rsidR="00C62D80" w:rsidRPr="006A0155">
        <w:rPr>
          <w:spacing w:val="-28"/>
          <w:w w:val="95"/>
        </w:rPr>
        <w:t xml:space="preserve"> </w:t>
      </w:r>
      <w:r w:rsidR="00C62D80" w:rsidRPr="006A0155">
        <w:rPr>
          <w:w w:val="95"/>
        </w:rPr>
        <w:t>physique</w:t>
      </w:r>
      <w:r w:rsidR="00C62D80" w:rsidRPr="006A0155">
        <w:rPr>
          <w:spacing w:val="-28"/>
          <w:w w:val="95"/>
        </w:rPr>
        <w:t xml:space="preserve"> </w:t>
      </w:r>
      <w:r w:rsidR="00C62D80" w:rsidRPr="006A0155">
        <w:rPr>
          <w:w w:val="95"/>
        </w:rPr>
        <w:t>adaptée</w:t>
      </w:r>
      <w:r w:rsidR="00C62D80" w:rsidRPr="006A0155">
        <w:rPr>
          <w:spacing w:val="-28"/>
          <w:w w:val="95"/>
        </w:rPr>
        <w:t xml:space="preserve"> </w:t>
      </w:r>
      <w:r w:rsidR="00C62D80" w:rsidRPr="006A0155">
        <w:rPr>
          <w:w w:val="95"/>
        </w:rPr>
        <w:t>en</w:t>
      </w:r>
      <w:r w:rsidR="00C62D80" w:rsidRPr="006A0155">
        <w:rPr>
          <w:spacing w:val="-29"/>
          <w:w w:val="95"/>
        </w:rPr>
        <w:t xml:space="preserve"> </w:t>
      </w:r>
      <w:r w:rsidR="00C62D80" w:rsidRPr="006A0155">
        <w:rPr>
          <w:w w:val="95"/>
        </w:rPr>
        <w:t>fonction</w:t>
      </w:r>
      <w:r w:rsidR="00C62D80" w:rsidRPr="006A0155">
        <w:rPr>
          <w:spacing w:val="-28"/>
          <w:w w:val="95"/>
        </w:rPr>
        <w:t xml:space="preserve"> </w:t>
      </w:r>
      <w:r w:rsidR="00C62D80" w:rsidRPr="006A0155">
        <w:rPr>
          <w:w w:val="95"/>
        </w:rPr>
        <w:t>de</w:t>
      </w:r>
      <w:r w:rsidR="00C62D80" w:rsidRPr="006A0155">
        <w:rPr>
          <w:spacing w:val="-28"/>
          <w:w w:val="95"/>
        </w:rPr>
        <w:t xml:space="preserve"> </w:t>
      </w:r>
      <w:r w:rsidR="00C62D80" w:rsidRPr="006A0155">
        <w:rPr>
          <w:w w:val="95"/>
        </w:rPr>
        <w:t>ce</w:t>
      </w:r>
      <w:r w:rsidR="00C62D80" w:rsidRPr="006A0155">
        <w:rPr>
          <w:spacing w:val="-28"/>
          <w:w w:val="95"/>
        </w:rPr>
        <w:t xml:space="preserve"> </w:t>
      </w:r>
      <w:r w:rsidR="00C62D80" w:rsidRPr="006A0155">
        <w:rPr>
          <w:w w:val="95"/>
        </w:rPr>
        <w:t>profil</w:t>
      </w:r>
      <w:r w:rsidR="00C62D80" w:rsidRPr="006A0155">
        <w:rPr>
          <w:spacing w:val="-28"/>
          <w:w w:val="95"/>
        </w:rPr>
        <w:t xml:space="preserve"> </w:t>
      </w:r>
      <w:r w:rsidR="00C62D80" w:rsidRPr="006A0155">
        <w:rPr>
          <w:spacing w:val="-2"/>
          <w:w w:val="95"/>
        </w:rPr>
        <w:t>fonctionnel.</w:t>
      </w:r>
    </w:p>
    <w:p w14:paraId="737316D3" w14:textId="77777777" w:rsidR="00E13EA1" w:rsidRPr="006A0155" w:rsidRDefault="00C62D80">
      <w:pPr>
        <w:pStyle w:val="Corpsdetexte"/>
        <w:spacing w:before="173"/>
        <w:ind w:left="850" w:right="843"/>
        <w:jc w:val="both"/>
      </w:pPr>
      <w:r w:rsidRPr="006A0155">
        <w:rPr>
          <w:spacing w:val="-4"/>
          <w:w w:val="90"/>
        </w:rPr>
        <w:t>L’article</w:t>
      </w:r>
      <w:r w:rsidRPr="006A0155">
        <w:rPr>
          <w:spacing w:val="-16"/>
          <w:w w:val="90"/>
        </w:rPr>
        <w:t xml:space="preserve"> </w:t>
      </w:r>
      <w:r w:rsidRPr="006A0155">
        <w:rPr>
          <w:w w:val="90"/>
        </w:rPr>
        <w:t>D.1172-3</w:t>
      </w:r>
      <w:r w:rsidRPr="006A0155">
        <w:rPr>
          <w:spacing w:val="-15"/>
          <w:w w:val="90"/>
        </w:rPr>
        <w:t xml:space="preserve"> </w:t>
      </w:r>
      <w:r w:rsidRPr="006A0155">
        <w:rPr>
          <w:w w:val="90"/>
        </w:rPr>
        <w:t>du</w:t>
      </w:r>
      <w:r w:rsidRPr="006A0155">
        <w:rPr>
          <w:spacing w:val="-16"/>
          <w:w w:val="90"/>
        </w:rPr>
        <w:t xml:space="preserve"> </w:t>
      </w:r>
      <w:r w:rsidRPr="006A0155">
        <w:rPr>
          <w:w w:val="90"/>
        </w:rPr>
        <w:t>code</w:t>
      </w:r>
      <w:r w:rsidRPr="006A0155">
        <w:rPr>
          <w:spacing w:val="-15"/>
          <w:w w:val="90"/>
        </w:rPr>
        <w:t xml:space="preserve"> </w:t>
      </w:r>
      <w:r w:rsidRPr="006A0155">
        <w:rPr>
          <w:w w:val="90"/>
        </w:rPr>
        <w:t>de</w:t>
      </w:r>
      <w:r w:rsidRPr="006A0155">
        <w:rPr>
          <w:spacing w:val="-16"/>
          <w:w w:val="90"/>
        </w:rPr>
        <w:t xml:space="preserve"> </w:t>
      </w:r>
      <w:r w:rsidRPr="006A0155">
        <w:rPr>
          <w:w w:val="90"/>
        </w:rPr>
        <w:t>la</w:t>
      </w:r>
      <w:r w:rsidRPr="006A0155">
        <w:rPr>
          <w:spacing w:val="-15"/>
          <w:w w:val="90"/>
        </w:rPr>
        <w:t xml:space="preserve"> </w:t>
      </w:r>
      <w:r w:rsidRPr="006A0155">
        <w:rPr>
          <w:w w:val="90"/>
        </w:rPr>
        <w:t>santé</w:t>
      </w:r>
      <w:r w:rsidRPr="006A0155">
        <w:rPr>
          <w:spacing w:val="-16"/>
          <w:w w:val="90"/>
        </w:rPr>
        <w:t xml:space="preserve"> </w:t>
      </w:r>
      <w:r w:rsidRPr="006A0155">
        <w:rPr>
          <w:w w:val="90"/>
        </w:rPr>
        <w:t>publique,</w:t>
      </w:r>
      <w:r w:rsidRPr="006A0155">
        <w:rPr>
          <w:spacing w:val="-15"/>
          <w:w w:val="90"/>
        </w:rPr>
        <w:t xml:space="preserve"> </w:t>
      </w:r>
      <w:r w:rsidRPr="006A0155">
        <w:rPr>
          <w:w w:val="90"/>
        </w:rPr>
        <w:t>issu</w:t>
      </w:r>
      <w:r w:rsidRPr="006A0155">
        <w:rPr>
          <w:spacing w:val="-16"/>
          <w:w w:val="90"/>
        </w:rPr>
        <w:t xml:space="preserve"> </w:t>
      </w:r>
      <w:r w:rsidRPr="006A0155">
        <w:rPr>
          <w:w w:val="90"/>
        </w:rPr>
        <w:t>du</w:t>
      </w:r>
      <w:r w:rsidRPr="006A0155">
        <w:rPr>
          <w:spacing w:val="-15"/>
          <w:w w:val="90"/>
        </w:rPr>
        <w:t xml:space="preserve"> </w:t>
      </w:r>
      <w:r w:rsidRPr="006A0155">
        <w:rPr>
          <w:w w:val="90"/>
        </w:rPr>
        <w:t>décret</w:t>
      </w:r>
      <w:r w:rsidRPr="006A0155">
        <w:rPr>
          <w:spacing w:val="-16"/>
          <w:w w:val="90"/>
        </w:rPr>
        <w:t xml:space="preserve"> </w:t>
      </w:r>
      <w:r w:rsidRPr="006A0155">
        <w:rPr>
          <w:w w:val="90"/>
        </w:rPr>
        <w:t>n°2016-1990</w:t>
      </w:r>
      <w:r w:rsidRPr="006A0155">
        <w:rPr>
          <w:spacing w:val="-15"/>
          <w:w w:val="90"/>
        </w:rPr>
        <w:t xml:space="preserve"> </w:t>
      </w:r>
      <w:r w:rsidRPr="006A0155">
        <w:rPr>
          <w:w w:val="90"/>
        </w:rPr>
        <w:t>du</w:t>
      </w:r>
      <w:r w:rsidRPr="006A0155">
        <w:rPr>
          <w:spacing w:val="-16"/>
          <w:w w:val="90"/>
        </w:rPr>
        <w:t xml:space="preserve"> </w:t>
      </w:r>
      <w:r w:rsidRPr="006A0155">
        <w:rPr>
          <w:w w:val="90"/>
        </w:rPr>
        <w:t>30</w:t>
      </w:r>
      <w:r w:rsidRPr="006A0155">
        <w:rPr>
          <w:spacing w:val="-15"/>
          <w:w w:val="90"/>
        </w:rPr>
        <w:t xml:space="preserve"> </w:t>
      </w:r>
      <w:r w:rsidRPr="006A0155">
        <w:rPr>
          <w:w w:val="90"/>
        </w:rPr>
        <w:t>septembre</w:t>
      </w:r>
      <w:r w:rsidRPr="006A0155">
        <w:rPr>
          <w:spacing w:val="-16"/>
          <w:w w:val="90"/>
        </w:rPr>
        <w:t xml:space="preserve"> </w:t>
      </w:r>
      <w:r w:rsidRPr="006A0155">
        <w:rPr>
          <w:w w:val="90"/>
        </w:rPr>
        <w:t>2016,</w:t>
      </w:r>
      <w:r w:rsidRPr="006A0155">
        <w:rPr>
          <w:spacing w:val="-15"/>
          <w:w w:val="90"/>
        </w:rPr>
        <w:t xml:space="preserve"> </w:t>
      </w:r>
      <w:r w:rsidRPr="006A0155">
        <w:rPr>
          <w:w w:val="90"/>
        </w:rPr>
        <w:t xml:space="preserve">indique </w:t>
      </w:r>
      <w:r w:rsidRPr="006A0155">
        <w:rPr>
          <w:w w:val="95"/>
        </w:rPr>
        <w:t>que,</w:t>
      </w:r>
      <w:r w:rsidRPr="006A0155">
        <w:rPr>
          <w:spacing w:val="-36"/>
          <w:w w:val="95"/>
        </w:rPr>
        <w:t xml:space="preserve"> </w:t>
      </w:r>
      <w:r w:rsidRPr="006A0155">
        <w:rPr>
          <w:w w:val="95"/>
        </w:rPr>
        <w:t>s’agissant</w:t>
      </w:r>
      <w:r w:rsidRPr="006A0155">
        <w:rPr>
          <w:spacing w:val="-35"/>
          <w:w w:val="95"/>
        </w:rPr>
        <w:t xml:space="preserve"> </w:t>
      </w:r>
      <w:r w:rsidRPr="006A0155">
        <w:rPr>
          <w:w w:val="95"/>
        </w:rPr>
        <w:t>des</w:t>
      </w:r>
      <w:r w:rsidRPr="006A0155">
        <w:rPr>
          <w:spacing w:val="-35"/>
          <w:w w:val="95"/>
        </w:rPr>
        <w:t xml:space="preserve"> </w:t>
      </w:r>
      <w:r w:rsidRPr="006A0155">
        <w:rPr>
          <w:w w:val="95"/>
        </w:rPr>
        <w:t>personnes</w:t>
      </w:r>
      <w:r w:rsidRPr="006A0155">
        <w:rPr>
          <w:spacing w:val="-35"/>
          <w:w w:val="95"/>
        </w:rPr>
        <w:t xml:space="preserve"> </w:t>
      </w:r>
      <w:r w:rsidRPr="006A0155">
        <w:rPr>
          <w:w w:val="95"/>
        </w:rPr>
        <w:t>en</w:t>
      </w:r>
      <w:r w:rsidRPr="006A0155">
        <w:rPr>
          <w:spacing w:val="-35"/>
          <w:w w:val="95"/>
        </w:rPr>
        <w:t xml:space="preserve"> </w:t>
      </w:r>
      <w:r w:rsidRPr="006A0155">
        <w:rPr>
          <w:w w:val="95"/>
        </w:rPr>
        <w:t>ALD</w:t>
      </w:r>
      <w:r w:rsidRPr="006A0155">
        <w:rPr>
          <w:spacing w:val="-36"/>
          <w:w w:val="95"/>
        </w:rPr>
        <w:t xml:space="preserve"> </w:t>
      </w:r>
      <w:r w:rsidRPr="006A0155">
        <w:rPr>
          <w:w w:val="95"/>
        </w:rPr>
        <w:t>ayant</w:t>
      </w:r>
      <w:r w:rsidRPr="006A0155">
        <w:rPr>
          <w:spacing w:val="-35"/>
          <w:w w:val="95"/>
        </w:rPr>
        <w:t xml:space="preserve"> </w:t>
      </w:r>
      <w:r w:rsidRPr="006A0155">
        <w:rPr>
          <w:w w:val="95"/>
        </w:rPr>
        <w:t>des</w:t>
      </w:r>
      <w:r w:rsidRPr="006A0155">
        <w:rPr>
          <w:spacing w:val="-35"/>
          <w:w w:val="95"/>
        </w:rPr>
        <w:t xml:space="preserve"> </w:t>
      </w:r>
      <w:r w:rsidRPr="006A0155">
        <w:rPr>
          <w:w w:val="95"/>
        </w:rPr>
        <w:t>limitations</w:t>
      </w:r>
      <w:r w:rsidRPr="006A0155">
        <w:rPr>
          <w:spacing w:val="-35"/>
          <w:w w:val="95"/>
        </w:rPr>
        <w:t xml:space="preserve"> </w:t>
      </w:r>
      <w:r w:rsidRPr="006A0155">
        <w:rPr>
          <w:w w:val="95"/>
        </w:rPr>
        <w:t>sévères</w:t>
      </w:r>
      <w:r w:rsidRPr="006A0155">
        <w:rPr>
          <w:spacing w:val="-35"/>
          <w:w w:val="95"/>
        </w:rPr>
        <w:t xml:space="preserve"> </w:t>
      </w:r>
      <w:r w:rsidRPr="006A0155">
        <w:rPr>
          <w:w w:val="95"/>
        </w:rPr>
        <w:t>telles</w:t>
      </w:r>
      <w:r w:rsidRPr="006A0155">
        <w:rPr>
          <w:spacing w:val="-36"/>
          <w:w w:val="95"/>
        </w:rPr>
        <w:t xml:space="preserve"> </w:t>
      </w:r>
      <w:r w:rsidRPr="006A0155">
        <w:rPr>
          <w:w w:val="95"/>
        </w:rPr>
        <w:t>que</w:t>
      </w:r>
      <w:r w:rsidRPr="006A0155">
        <w:rPr>
          <w:spacing w:val="-35"/>
          <w:w w:val="95"/>
        </w:rPr>
        <w:t xml:space="preserve"> </w:t>
      </w:r>
      <w:r w:rsidRPr="006A0155">
        <w:rPr>
          <w:w w:val="95"/>
        </w:rPr>
        <w:t>décrites</w:t>
      </w:r>
      <w:r w:rsidRPr="006A0155">
        <w:rPr>
          <w:spacing w:val="-35"/>
          <w:w w:val="95"/>
        </w:rPr>
        <w:t xml:space="preserve"> </w:t>
      </w:r>
      <w:r w:rsidRPr="006A0155">
        <w:rPr>
          <w:w w:val="95"/>
        </w:rPr>
        <w:t>dans</w:t>
      </w:r>
      <w:r w:rsidRPr="006A0155">
        <w:rPr>
          <w:spacing w:val="-35"/>
          <w:w w:val="95"/>
        </w:rPr>
        <w:t xml:space="preserve"> </w:t>
      </w:r>
      <w:r w:rsidRPr="006A0155">
        <w:rPr>
          <w:w w:val="95"/>
        </w:rPr>
        <w:t>l’annexe</w:t>
      </w:r>
      <w:r w:rsidRPr="006A0155">
        <w:rPr>
          <w:spacing w:val="-35"/>
          <w:w w:val="95"/>
        </w:rPr>
        <w:t xml:space="preserve"> </w:t>
      </w:r>
      <w:r w:rsidRPr="006A0155">
        <w:rPr>
          <w:w w:val="95"/>
        </w:rPr>
        <w:t>2</w:t>
      </w:r>
      <w:r w:rsidRPr="006A0155">
        <w:rPr>
          <w:spacing w:val="-36"/>
          <w:w w:val="95"/>
        </w:rPr>
        <w:t xml:space="preserve"> </w:t>
      </w:r>
      <w:r w:rsidRPr="006A0155">
        <w:rPr>
          <w:w w:val="95"/>
        </w:rPr>
        <w:t xml:space="preserve">de </w:t>
      </w:r>
      <w:r w:rsidRPr="006A0155">
        <w:rPr>
          <w:w w:val="90"/>
        </w:rPr>
        <w:t>ce</w:t>
      </w:r>
      <w:r w:rsidRPr="006A0155">
        <w:rPr>
          <w:spacing w:val="-23"/>
          <w:w w:val="90"/>
        </w:rPr>
        <w:t xml:space="preserve"> </w:t>
      </w:r>
      <w:r w:rsidRPr="006A0155">
        <w:rPr>
          <w:w w:val="90"/>
        </w:rPr>
        <w:t>décret,</w:t>
      </w:r>
      <w:r w:rsidRPr="006A0155">
        <w:rPr>
          <w:spacing w:val="-22"/>
          <w:w w:val="90"/>
        </w:rPr>
        <w:t xml:space="preserve"> </w:t>
      </w:r>
      <w:r w:rsidRPr="006A0155">
        <w:rPr>
          <w:w w:val="90"/>
        </w:rPr>
        <w:t>seuls</w:t>
      </w:r>
      <w:r w:rsidRPr="006A0155">
        <w:rPr>
          <w:spacing w:val="-22"/>
          <w:w w:val="90"/>
        </w:rPr>
        <w:t xml:space="preserve"> </w:t>
      </w:r>
      <w:r w:rsidRPr="006A0155">
        <w:rPr>
          <w:w w:val="90"/>
        </w:rPr>
        <w:t>les</w:t>
      </w:r>
      <w:r w:rsidRPr="006A0155">
        <w:rPr>
          <w:spacing w:val="-22"/>
          <w:w w:val="90"/>
        </w:rPr>
        <w:t xml:space="preserve"> </w:t>
      </w:r>
      <w:r w:rsidRPr="006A0155">
        <w:rPr>
          <w:w w:val="90"/>
        </w:rPr>
        <w:t>masseurs</w:t>
      </w:r>
      <w:r w:rsidRPr="006A0155">
        <w:rPr>
          <w:spacing w:val="-23"/>
          <w:w w:val="90"/>
        </w:rPr>
        <w:t xml:space="preserve"> </w:t>
      </w:r>
      <w:r w:rsidRPr="006A0155">
        <w:rPr>
          <w:w w:val="90"/>
        </w:rPr>
        <w:t>kinésithérapeutes,</w:t>
      </w:r>
      <w:r w:rsidRPr="006A0155">
        <w:rPr>
          <w:spacing w:val="-22"/>
          <w:w w:val="90"/>
        </w:rPr>
        <w:t xml:space="preserve"> </w:t>
      </w:r>
      <w:r w:rsidRPr="006A0155">
        <w:rPr>
          <w:w w:val="90"/>
        </w:rPr>
        <w:t>les</w:t>
      </w:r>
      <w:r w:rsidRPr="006A0155">
        <w:rPr>
          <w:spacing w:val="-22"/>
          <w:w w:val="90"/>
        </w:rPr>
        <w:t xml:space="preserve"> </w:t>
      </w:r>
      <w:r w:rsidRPr="006A0155">
        <w:rPr>
          <w:w w:val="90"/>
        </w:rPr>
        <w:t>ergothérapeutes</w:t>
      </w:r>
      <w:r w:rsidRPr="006A0155">
        <w:rPr>
          <w:spacing w:val="-22"/>
          <w:w w:val="90"/>
        </w:rPr>
        <w:t xml:space="preserve"> </w:t>
      </w:r>
      <w:r w:rsidRPr="006A0155">
        <w:rPr>
          <w:w w:val="90"/>
        </w:rPr>
        <w:t>et</w:t>
      </w:r>
      <w:r w:rsidRPr="006A0155">
        <w:rPr>
          <w:spacing w:val="-22"/>
          <w:w w:val="90"/>
        </w:rPr>
        <w:t xml:space="preserve"> </w:t>
      </w:r>
      <w:r w:rsidRPr="006A0155">
        <w:rPr>
          <w:w w:val="90"/>
        </w:rPr>
        <w:t>les</w:t>
      </w:r>
      <w:r w:rsidRPr="006A0155">
        <w:rPr>
          <w:spacing w:val="-23"/>
          <w:w w:val="90"/>
        </w:rPr>
        <w:t xml:space="preserve"> </w:t>
      </w:r>
      <w:r w:rsidRPr="006A0155">
        <w:rPr>
          <w:w w:val="90"/>
        </w:rPr>
        <w:t>psychomotriciens</w:t>
      </w:r>
      <w:r w:rsidRPr="006A0155">
        <w:rPr>
          <w:spacing w:val="-22"/>
          <w:w w:val="90"/>
        </w:rPr>
        <w:t xml:space="preserve"> </w:t>
      </w:r>
      <w:r w:rsidRPr="006A0155">
        <w:rPr>
          <w:w w:val="90"/>
        </w:rPr>
        <w:t>sont</w:t>
      </w:r>
      <w:r w:rsidRPr="006A0155">
        <w:rPr>
          <w:spacing w:val="-22"/>
          <w:w w:val="90"/>
        </w:rPr>
        <w:t xml:space="preserve"> </w:t>
      </w:r>
      <w:r w:rsidRPr="006A0155">
        <w:rPr>
          <w:w w:val="90"/>
        </w:rPr>
        <w:t>habilités</w:t>
      </w:r>
      <w:r w:rsidRPr="006A0155">
        <w:rPr>
          <w:spacing w:val="-22"/>
          <w:w w:val="90"/>
        </w:rPr>
        <w:t xml:space="preserve"> </w:t>
      </w:r>
      <w:r w:rsidRPr="006A0155">
        <w:rPr>
          <w:w w:val="90"/>
        </w:rPr>
        <w:t xml:space="preserve">à </w:t>
      </w:r>
      <w:r w:rsidRPr="006A0155">
        <w:rPr>
          <w:w w:val="85"/>
        </w:rPr>
        <w:t>dispenser</w:t>
      </w:r>
      <w:r w:rsidRPr="006A0155">
        <w:rPr>
          <w:spacing w:val="-11"/>
          <w:w w:val="85"/>
        </w:rPr>
        <w:t xml:space="preserve"> </w:t>
      </w:r>
      <w:r w:rsidRPr="006A0155">
        <w:rPr>
          <w:w w:val="85"/>
        </w:rPr>
        <w:t>un</w:t>
      </w:r>
      <w:r w:rsidR="006A0155">
        <w:rPr>
          <w:w w:val="85"/>
        </w:rPr>
        <w:t>e</w:t>
      </w:r>
      <w:r w:rsidRPr="006A0155">
        <w:rPr>
          <w:spacing w:val="-11"/>
          <w:w w:val="85"/>
        </w:rPr>
        <w:t xml:space="preserve"> </w:t>
      </w:r>
      <w:r w:rsidRPr="006A0155">
        <w:rPr>
          <w:w w:val="85"/>
        </w:rPr>
        <w:t>activité</w:t>
      </w:r>
      <w:r w:rsidRPr="006A0155">
        <w:rPr>
          <w:spacing w:val="-11"/>
          <w:w w:val="85"/>
        </w:rPr>
        <w:t xml:space="preserve"> </w:t>
      </w:r>
      <w:r w:rsidRPr="006A0155">
        <w:rPr>
          <w:w w:val="85"/>
        </w:rPr>
        <w:t>physique</w:t>
      </w:r>
      <w:r w:rsidRPr="006A0155">
        <w:rPr>
          <w:spacing w:val="-11"/>
          <w:w w:val="85"/>
        </w:rPr>
        <w:t xml:space="preserve"> </w:t>
      </w:r>
      <w:r w:rsidRPr="006A0155">
        <w:rPr>
          <w:w w:val="85"/>
        </w:rPr>
        <w:t>adaptée.</w:t>
      </w:r>
      <w:r w:rsidRPr="006A0155">
        <w:rPr>
          <w:spacing w:val="-11"/>
          <w:w w:val="85"/>
        </w:rPr>
        <w:t xml:space="preserve"> </w:t>
      </w:r>
      <w:r w:rsidRPr="006A0155">
        <w:rPr>
          <w:w w:val="85"/>
        </w:rPr>
        <w:t>Les</w:t>
      </w:r>
      <w:r w:rsidRPr="006A0155">
        <w:rPr>
          <w:spacing w:val="-10"/>
          <w:w w:val="85"/>
        </w:rPr>
        <w:t xml:space="preserve"> </w:t>
      </w:r>
      <w:r w:rsidRPr="006A0155">
        <w:rPr>
          <w:w w:val="85"/>
        </w:rPr>
        <w:t>enseignants</w:t>
      </w:r>
      <w:r w:rsidRPr="006A0155">
        <w:rPr>
          <w:spacing w:val="-11"/>
          <w:w w:val="85"/>
        </w:rPr>
        <w:t xml:space="preserve"> </w:t>
      </w:r>
      <w:r w:rsidRPr="006A0155">
        <w:rPr>
          <w:w w:val="85"/>
        </w:rPr>
        <w:t>en</w:t>
      </w:r>
      <w:r w:rsidRPr="006A0155">
        <w:rPr>
          <w:spacing w:val="-11"/>
          <w:w w:val="85"/>
        </w:rPr>
        <w:t xml:space="preserve"> </w:t>
      </w:r>
      <w:r w:rsidRPr="006A0155">
        <w:rPr>
          <w:w w:val="85"/>
        </w:rPr>
        <w:t>activité</w:t>
      </w:r>
      <w:r w:rsidRPr="006A0155">
        <w:rPr>
          <w:spacing w:val="-11"/>
          <w:w w:val="85"/>
        </w:rPr>
        <w:t xml:space="preserve"> </w:t>
      </w:r>
      <w:r w:rsidRPr="006A0155">
        <w:rPr>
          <w:w w:val="85"/>
        </w:rPr>
        <w:t>physique</w:t>
      </w:r>
      <w:r w:rsidRPr="006A0155">
        <w:rPr>
          <w:spacing w:val="-11"/>
          <w:w w:val="85"/>
        </w:rPr>
        <w:t xml:space="preserve"> </w:t>
      </w:r>
      <w:r w:rsidRPr="006A0155">
        <w:rPr>
          <w:w w:val="85"/>
        </w:rPr>
        <w:t>adaptée</w:t>
      </w:r>
      <w:r w:rsidRPr="006A0155">
        <w:rPr>
          <w:spacing w:val="-10"/>
          <w:w w:val="85"/>
        </w:rPr>
        <w:t xml:space="preserve"> </w:t>
      </w:r>
      <w:r w:rsidRPr="006A0155">
        <w:rPr>
          <w:w w:val="85"/>
        </w:rPr>
        <w:t>peuvent</w:t>
      </w:r>
      <w:r w:rsidRPr="006A0155">
        <w:rPr>
          <w:spacing w:val="-11"/>
          <w:w w:val="85"/>
        </w:rPr>
        <w:t xml:space="preserve"> </w:t>
      </w:r>
      <w:r w:rsidRPr="006A0155">
        <w:rPr>
          <w:w w:val="85"/>
        </w:rPr>
        <w:t>toutefois</w:t>
      </w:r>
      <w:r w:rsidRPr="006A0155">
        <w:rPr>
          <w:spacing w:val="-11"/>
          <w:w w:val="85"/>
        </w:rPr>
        <w:t xml:space="preserve"> </w:t>
      </w:r>
      <w:r w:rsidRPr="006A0155">
        <w:rPr>
          <w:w w:val="85"/>
        </w:rPr>
        <w:t xml:space="preserve">intervenir </w:t>
      </w:r>
      <w:r w:rsidRPr="006A0155">
        <w:rPr>
          <w:w w:val="90"/>
        </w:rPr>
        <w:t>en</w:t>
      </w:r>
      <w:r w:rsidRPr="006A0155">
        <w:rPr>
          <w:spacing w:val="-44"/>
          <w:w w:val="90"/>
        </w:rPr>
        <w:t xml:space="preserve"> </w:t>
      </w:r>
      <w:r w:rsidRPr="006A0155">
        <w:rPr>
          <w:spacing w:val="-3"/>
          <w:w w:val="90"/>
        </w:rPr>
        <w:t>complémentarité</w:t>
      </w:r>
      <w:r w:rsidRPr="006A0155">
        <w:rPr>
          <w:spacing w:val="-44"/>
          <w:w w:val="90"/>
        </w:rPr>
        <w:t xml:space="preserve"> </w:t>
      </w:r>
      <w:r w:rsidRPr="006A0155">
        <w:rPr>
          <w:w w:val="90"/>
        </w:rPr>
        <w:t>de</w:t>
      </w:r>
      <w:r w:rsidRPr="006A0155">
        <w:rPr>
          <w:spacing w:val="-44"/>
          <w:w w:val="90"/>
        </w:rPr>
        <w:t xml:space="preserve"> </w:t>
      </w:r>
      <w:r w:rsidRPr="006A0155">
        <w:rPr>
          <w:w w:val="90"/>
        </w:rPr>
        <w:t>ces</w:t>
      </w:r>
      <w:r w:rsidRPr="006A0155">
        <w:rPr>
          <w:spacing w:val="-43"/>
          <w:w w:val="90"/>
        </w:rPr>
        <w:t xml:space="preserve"> </w:t>
      </w:r>
      <w:r w:rsidRPr="006A0155">
        <w:rPr>
          <w:spacing w:val="-3"/>
          <w:w w:val="90"/>
        </w:rPr>
        <w:t>derniers</w:t>
      </w:r>
      <w:r w:rsidRPr="006A0155">
        <w:rPr>
          <w:spacing w:val="-44"/>
          <w:w w:val="90"/>
        </w:rPr>
        <w:t xml:space="preserve"> </w:t>
      </w:r>
      <w:r w:rsidRPr="006A0155">
        <w:rPr>
          <w:spacing w:val="-3"/>
          <w:w w:val="90"/>
        </w:rPr>
        <w:t>lorsque</w:t>
      </w:r>
      <w:r w:rsidRPr="006A0155">
        <w:rPr>
          <w:spacing w:val="-44"/>
          <w:w w:val="90"/>
        </w:rPr>
        <w:t xml:space="preserve"> </w:t>
      </w:r>
      <w:r w:rsidRPr="006A0155">
        <w:rPr>
          <w:w w:val="90"/>
        </w:rPr>
        <w:t>les</w:t>
      </w:r>
      <w:r w:rsidRPr="006A0155">
        <w:rPr>
          <w:spacing w:val="-44"/>
          <w:w w:val="90"/>
        </w:rPr>
        <w:t xml:space="preserve"> </w:t>
      </w:r>
      <w:r w:rsidRPr="006A0155">
        <w:rPr>
          <w:spacing w:val="-3"/>
          <w:w w:val="90"/>
        </w:rPr>
        <w:t>patients</w:t>
      </w:r>
      <w:r w:rsidRPr="006A0155">
        <w:rPr>
          <w:spacing w:val="-43"/>
          <w:w w:val="90"/>
        </w:rPr>
        <w:t xml:space="preserve"> </w:t>
      </w:r>
      <w:r w:rsidRPr="006A0155">
        <w:rPr>
          <w:w w:val="90"/>
        </w:rPr>
        <w:t>ont</w:t>
      </w:r>
      <w:r w:rsidRPr="006A0155">
        <w:rPr>
          <w:spacing w:val="-44"/>
          <w:w w:val="90"/>
        </w:rPr>
        <w:t xml:space="preserve"> </w:t>
      </w:r>
      <w:r w:rsidRPr="006A0155">
        <w:rPr>
          <w:spacing w:val="-3"/>
          <w:w w:val="90"/>
        </w:rPr>
        <w:t>recouvré</w:t>
      </w:r>
      <w:r w:rsidRPr="006A0155">
        <w:rPr>
          <w:spacing w:val="-44"/>
          <w:w w:val="90"/>
        </w:rPr>
        <w:t xml:space="preserve"> </w:t>
      </w:r>
      <w:r w:rsidRPr="006A0155">
        <w:rPr>
          <w:w w:val="90"/>
        </w:rPr>
        <w:t>une</w:t>
      </w:r>
      <w:r w:rsidRPr="006A0155">
        <w:rPr>
          <w:spacing w:val="-43"/>
          <w:w w:val="90"/>
        </w:rPr>
        <w:t xml:space="preserve"> </w:t>
      </w:r>
      <w:r w:rsidRPr="006A0155">
        <w:rPr>
          <w:spacing w:val="-3"/>
          <w:w w:val="90"/>
        </w:rPr>
        <w:t>autonomie</w:t>
      </w:r>
      <w:r w:rsidRPr="006A0155">
        <w:rPr>
          <w:spacing w:val="-44"/>
          <w:w w:val="90"/>
        </w:rPr>
        <w:t xml:space="preserve"> </w:t>
      </w:r>
      <w:r w:rsidRPr="006A0155">
        <w:rPr>
          <w:spacing w:val="-3"/>
          <w:w w:val="90"/>
        </w:rPr>
        <w:t>suffisante</w:t>
      </w:r>
      <w:r w:rsidRPr="006A0155">
        <w:rPr>
          <w:spacing w:val="-44"/>
          <w:w w:val="90"/>
        </w:rPr>
        <w:t xml:space="preserve"> </w:t>
      </w:r>
      <w:r w:rsidRPr="006A0155">
        <w:rPr>
          <w:w w:val="90"/>
        </w:rPr>
        <w:t>ou</w:t>
      </w:r>
      <w:r w:rsidRPr="006A0155">
        <w:rPr>
          <w:spacing w:val="-44"/>
          <w:w w:val="90"/>
        </w:rPr>
        <w:t xml:space="preserve"> </w:t>
      </w:r>
      <w:r w:rsidRPr="006A0155">
        <w:rPr>
          <w:w w:val="90"/>
        </w:rPr>
        <w:t>une</w:t>
      </w:r>
      <w:r w:rsidRPr="006A0155">
        <w:rPr>
          <w:spacing w:val="-43"/>
          <w:w w:val="90"/>
        </w:rPr>
        <w:t xml:space="preserve"> </w:t>
      </w:r>
      <w:r w:rsidRPr="006A0155">
        <w:rPr>
          <w:spacing w:val="-3"/>
          <w:w w:val="90"/>
        </w:rPr>
        <w:t xml:space="preserve">atténuation </w:t>
      </w:r>
      <w:r w:rsidRPr="006A0155">
        <w:rPr>
          <w:w w:val="90"/>
        </w:rPr>
        <w:t>de</w:t>
      </w:r>
      <w:r w:rsidRPr="006A0155">
        <w:rPr>
          <w:spacing w:val="-24"/>
          <w:w w:val="90"/>
        </w:rPr>
        <w:t xml:space="preserve"> </w:t>
      </w:r>
      <w:r w:rsidRPr="006A0155">
        <w:rPr>
          <w:w w:val="90"/>
        </w:rPr>
        <w:t>leurs</w:t>
      </w:r>
      <w:r w:rsidRPr="006A0155">
        <w:rPr>
          <w:spacing w:val="-24"/>
          <w:w w:val="90"/>
        </w:rPr>
        <w:t xml:space="preserve"> </w:t>
      </w:r>
      <w:r w:rsidRPr="006A0155">
        <w:rPr>
          <w:w w:val="90"/>
        </w:rPr>
        <w:t>altérations</w:t>
      </w:r>
      <w:r w:rsidRPr="006A0155">
        <w:rPr>
          <w:spacing w:val="-24"/>
          <w:w w:val="90"/>
        </w:rPr>
        <w:t xml:space="preserve"> </w:t>
      </w:r>
      <w:r w:rsidRPr="006A0155">
        <w:rPr>
          <w:w w:val="90"/>
        </w:rPr>
        <w:t>dans</w:t>
      </w:r>
      <w:r w:rsidRPr="006A0155">
        <w:rPr>
          <w:spacing w:val="-24"/>
          <w:w w:val="90"/>
        </w:rPr>
        <w:t xml:space="preserve"> </w:t>
      </w:r>
      <w:r w:rsidRPr="006A0155">
        <w:rPr>
          <w:w w:val="90"/>
        </w:rPr>
        <w:t>le</w:t>
      </w:r>
      <w:r w:rsidRPr="006A0155">
        <w:rPr>
          <w:spacing w:val="-24"/>
          <w:w w:val="90"/>
        </w:rPr>
        <w:t xml:space="preserve"> </w:t>
      </w:r>
      <w:r w:rsidRPr="006A0155">
        <w:rPr>
          <w:w w:val="90"/>
        </w:rPr>
        <w:t>cadre</w:t>
      </w:r>
      <w:r w:rsidRPr="006A0155">
        <w:rPr>
          <w:spacing w:val="-23"/>
          <w:w w:val="90"/>
        </w:rPr>
        <w:t xml:space="preserve"> </w:t>
      </w:r>
      <w:r w:rsidRPr="006A0155">
        <w:rPr>
          <w:w w:val="90"/>
        </w:rPr>
        <w:t>de</w:t>
      </w:r>
      <w:r w:rsidRPr="006A0155">
        <w:rPr>
          <w:spacing w:val="-24"/>
          <w:w w:val="90"/>
        </w:rPr>
        <w:t xml:space="preserve"> </w:t>
      </w:r>
      <w:r w:rsidRPr="006A0155">
        <w:rPr>
          <w:w w:val="90"/>
        </w:rPr>
        <w:t>la</w:t>
      </w:r>
      <w:r w:rsidRPr="006A0155">
        <w:rPr>
          <w:spacing w:val="-24"/>
          <w:w w:val="90"/>
        </w:rPr>
        <w:t xml:space="preserve"> </w:t>
      </w:r>
      <w:r w:rsidRPr="006A0155">
        <w:rPr>
          <w:w w:val="90"/>
        </w:rPr>
        <w:t>prescription</w:t>
      </w:r>
      <w:r w:rsidRPr="006A0155">
        <w:rPr>
          <w:spacing w:val="-24"/>
          <w:w w:val="90"/>
        </w:rPr>
        <w:t xml:space="preserve"> </w:t>
      </w:r>
      <w:r w:rsidRPr="006A0155">
        <w:rPr>
          <w:w w:val="90"/>
        </w:rPr>
        <w:t>médicale</w:t>
      </w:r>
      <w:r w:rsidRPr="006A0155">
        <w:rPr>
          <w:spacing w:val="-24"/>
          <w:w w:val="90"/>
        </w:rPr>
        <w:t xml:space="preserve"> </w:t>
      </w:r>
      <w:r w:rsidRPr="006A0155">
        <w:rPr>
          <w:w w:val="90"/>
        </w:rPr>
        <w:t>s’appuyant</w:t>
      </w:r>
      <w:r w:rsidRPr="006A0155">
        <w:rPr>
          <w:spacing w:val="-23"/>
          <w:w w:val="90"/>
        </w:rPr>
        <w:t xml:space="preserve"> </w:t>
      </w:r>
      <w:r w:rsidRPr="006A0155">
        <w:rPr>
          <w:w w:val="90"/>
        </w:rPr>
        <w:t>sur</w:t>
      </w:r>
      <w:r w:rsidRPr="006A0155">
        <w:rPr>
          <w:spacing w:val="-24"/>
          <w:w w:val="90"/>
        </w:rPr>
        <w:t xml:space="preserve"> </w:t>
      </w:r>
      <w:r w:rsidRPr="006A0155">
        <w:rPr>
          <w:w w:val="90"/>
        </w:rPr>
        <w:t>le</w:t>
      </w:r>
      <w:r w:rsidRPr="006A0155">
        <w:rPr>
          <w:spacing w:val="-24"/>
          <w:w w:val="90"/>
        </w:rPr>
        <w:t xml:space="preserve"> </w:t>
      </w:r>
      <w:r w:rsidRPr="006A0155">
        <w:rPr>
          <w:w w:val="90"/>
        </w:rPr>
        <w:t>bilan</w:t>
      </w:r>
      <w:r w:rsidRPr="006A0155">
        <w:rPr>
          <w:spacing w:val="-24"/>
          <w:w w:val="90"/>
        </w:rPr>
        <w:t xml:space="preserve"> </w:t>
      </w:r>
      <w:r w:rsidRPr="006A0155">
        <w:rPr>
          <w:w w:val="90"/>
        </w:rPr>
        <w:t>fonctionnel</w:t>
      </w:r>
      <w:r w:rsidRPr="006A0155">
        <w:rPr>
          <w:spacing w:val="-24"/>
          <w:w w:val="90"/>
        </w:rPr>
        <w:t xml:space="preserve"> </w:t>
      </w:r>
      <w:r w:rsidRPr="006A0155">
        <w:rPr>
          <w:w w:val="90"/>
        </w:rPr>
        <w:t>établi</w:t>
      </w:r>
      <w:r w:rsidRPr="006A0155">
        <w:rPr>
          <w:spacing w:val="-23"/>
          <w:w w:val="90"/>
        </w:rPr>
        <w:t xml:space="preserve"> </w:t>
      </w:r>
      <w:r w:rsidRPr="006A0155">
        <w:rPr>
          <w:w w:val="90"/>
        </w:rPr>
        <w:t>par</w:t>
      </w:r>
      <w:r w:rsidRPr="006A0155">
        <w:rPr>
          <w:spacing w:val="-24"/>
          <w:w w:val="90"/>
        </w:rPr>
        <w:t xml:space="preserve"> </w:t>
      </w:r>
      <w:r w:rsidRPr="006A0155">
        <w:rPr>
          <w:w w:val="90"/>
        </w:rPr>
        <w:t xml:space="preserve">ces </w:t>
      </w:r>
      <w:r w:rsidRPr="006A0155">
        <w:rPr>
          <w:w w:val="95"/>
        </w:rPr>
        <w:t>derniers</w:t>
      </w:r>
      <w:r w:rsidRPr="006A0155">
        <w:rPr>
          <w:spacing w:val="-24"/>
          <w:w w:val="95"/>
        </w:rPr>
        <w:t xml:space="preserve"> </w:t>
      </w:r>
      <w:r w:rsidRPr="006A0155">
        <w:rPr>
          <w:w w:val="95"/>
        </w:rPr>
        <w:t>(kinésithérapeutes,</w:t>
      </w:r>
      <w:r w:rsidRPr="006A0155">
        <w:rPr>
          <w:spacing w:val="-24"/>
          <w:w w:val="95"/>
        </w:rPr>
        <w:t xml:space="preserve"> </w:t>
      </w:r>
      <w:r w:rsidRPr="006A0155">
        <w:rPr>
          <w:w w:val="95"/>
        </w:rPr>
        <w:t>ergothérapeutes</w:t>
      </w:r>
      <w:r w:rsidRPr="006A0155">
        <w:rPr>
          <w:spacing w:val="-23"/>
          <w:w w:val="95"/>
        </w:rPr>
        <w:t xml:space="preserve"> </w:t>
      </w:r>
      <w:r w:rsidRPr="006A0155">
        <w:rPr>
          <w:w w:val="95"/>
        </w:rPr>
        <w:t>et</w:t>
      </w:r>
      <w:r w:rsidRPr="006A0155">
        <w:rPr>
          <w:spacing w:val="-24"/>
          <w:w w:val="95"/>
        </w:rPr>
        <w:t xml:space="preserve"> </w:t>
      </w:r>
      <w:r w:rsidRPr="006A0155">
        <w:rPr>
          <w:w w:val="95"/>
        </w:rPr>
        <w:t>psychomotriciens).</w:t>
      </w:r>
    </w:p>
    <w:p w14:paraId="213FA3C0" w14:textId="77777777" w:rsidR="00E13EA1" w:rsidRPr="006A0155" w:rsidRDefault="00C62D80">
      <w:pPr>
        <w:pStyle w:val="Corpsdetexte"/>
        <w:spacing w:before="177"/>
        <w:ind w:left="850" w:right="842"/>
        <w:jc w:val="both"/>
      </w:pPr>
      <w:r w:rsidRPr="006A0155">
        <w:rPr>
          <w:w w:val="95"/>
        </w:rPr>
        <w:t>L’instruction</w:t>
      </w:r>
      <w:r w:rsidRPr="006A0155">
        <w:rPr>
          <w:spacing w:val="-32"/>
          <w:w w:val="95"/>
        </w:rPr>
        <w:t xml:space="preserve"> </w:t>
      </w:r>
      <w:r w:rsidRPr="006A0155">
        <w:rPr>
          <w:w w:val="95"/>
        </w:rPr>
        <w:t>interministérielle</w:t>
      </w:r>
      <w:r w:rsidRPr="006A0155">
        <w:rPr>
          <w:spacing w:val="-32"/>
          <w:w w:val="95"/>
        </w:rPr>
        <w:t xml:space="preserve"> </w:t>
      </w:r>
      <w:r w:rsidRPr="006A0155">
        <w:rPr>
          <w:w w:val="95"/>
        </w:rPr>
        <w:t>N°</w:t>
      </w:r>
      <w:r w:rsidRPr="006A0155">
        <w:rPr>
          <w:spacing w:val="-32"/>
          <w:w w:val="95"/>
        </w:rPr>
        <w:t xml:space="preserve"> </w:t>
      </w:r>
      <w:r w:rsidR="006A0155" w:rsidRPr="006A0155">
        <w:rPr>
          <w:w w:val="95"/>
        </w:rPr>
        <w:t>DGS</w:t>
      </w:r>
      <w:r w:rsidR="006A0155">
        <w:rPr>
          <w:w w:val="95"/>
        </w:rPr>
        <w:t>/EA3/DG</w:t>
      </w:r>
      <w:r w:rsidRPr="006A0155">
        <w:rPr>
          <w:w w:val="95"/>
        </w:rPr>
        <w:t>ES</w:t>
      </w:r>
      <w:r w:rsidR="006A0155">
        <w:rPr>
          <w:w w:val="95"/>
        </w:rPr>
        <w:t>IP/DS/SG</w:t>
      </w:r>
      <w:r w:rsidRPr="006A0155">
        <w:rPr>
          <w:w w:val="95"/>
        </w:rPr>
        <w:t>/2017/81</w:t>
      </w:r>
      <w:r w:rsidRPr="006A0155">
        <w:rPr>
          <w:spacing w:val="-32"/>
          <w:w w:val="95"/>
        </w:rPr>
        <w:t xml:space="preserve"> </w:t>
      </w:r>
      <w:r w:rsidRPr="006A0155">
        <w:rPr>
          <w:w w:val="95"/>
        </w:rPr>
        <w:t>du</w:t>
      </w:r>
      <w:r w:rsidRPr="006A0155">
        <w:rPr>
          <w:spacing w:val="-32"/>
          <w:w w:val="95"/>
        </w:rPr>
        <w:t xml:space="preserve"> </w:t>
      </w:r>
      <w:r w:rsidRPr="006A0155">
        <w:rPr>
          <w:w w:val="95"/>
        </w:rPr>
        <w:t>3</w:t>
      </w:r>
      <w:r w:rsidRPr="006A0155">
        <w:rPr>
          <w:spacing w:val="-32"/>
          <w:w w:val="95"/>
        </w:rPr>
        <w:t xml:space="preserve"> </w:t>
      </w:r>
      <w:r w:rsidRPr="006A0155">
        <w:rPr>
          <w:w w:val="95"/>
        </w:rPr>
        <w:t>mars</w:t>
      </w:r>
      <w:r w:rsidRPr="006A0155">
        <w:rPr>
          <w:spacing w:val="-32"/>
          <w:w w:val="95"/>
        </w:rPr>
        <w:t xml:space="preserve"> </w:t>
      </w:r>
      <w:r w:rsidRPr="006A0155">
        <w:rPr>
          <w:w w:val="95"/>
        </w:rPr>
        <w:t>2017</w:t>
      </w:r>
      <w:r w:rsidRPr="006A0155">
        <w:rPr>
          <w:spacing w:val="-32"/>
          <w:w w:val="95"/>
        </w:rPr>
        <w:t xml:space="preserve"> </w:t>
      </w:r>
      <w:r w:rsidRPr="006A0155">
        <w:rPr>
          <w:w w:val="95"/>
        </w:rPr>
        <w:t>relative</w:t>
      </w:r>
      <w:r w:rsidRPr="006A0155">
        <w:rPr>
          <w:spacing w:val="-32"/>
          <w:w w:val="95"/>
        </w:rPr>
        <w:t xml:space="preserve"> </w:t>
      </w:r>
      <w:r w:rsidRPr="006A0155">
        <w:rPr>
          <w:w w:val="95"/>
        </w:rPr>
        <w:t>à</w:t>
      </w:r>
      <w:r w:rsidRPr="006A0155">
        <w:rPr>
          <w:spacing w:val="-31"/>
          <w:w w:val="95"/>
        </w:rPr>
        <w:t xml:space="preserve"> </w:t>
      </w:r>
      <w:r w:rsidRPr="006A0155">
        <w:rPr>
          <w:w w:val="95"/>
        </w:rPr>
        <w:t>la</w:t>
      </w:r>
      <w:r w:rsidRPr="006A0155">
        <w:rPr>
          <w:spacing w:val="-32"/>
          <w:w w:val="95"/>
        </w:rPr>
        <w:t xml:space="preserve"> </w:t>
      </w:r>
      <w:r w:rsidRPr="006A0155">
        <w:rPr>
          <w:w w:val="95"/>
        </w:rPr>
        <w:t>mise</w:t>
      </w:r>
      <w:r w:rsidRPr="006A0155">
        <w:rPr>
          <w:spacing w:val="-32"/>
          <w:w w:val="95"/>
        </w:rPr>
        <w:t xml:space="preserve"> </w:t>
      </w:r>
      <w:r w:rsidRPr="006A0155">
        <w:rPr>
          <w:w w:val="95"/>
        </w:rPr>
        <w:t>en œuvre</w:t>
      </w:r>
      <w:r w:rsidRPr="006A0155">
        <w:rPr>
          <w:spacing w:val="-31"/>
          <w:w w:val="95"/>
        </w:rPr>
        <w:t xml:space="preserve"> </w:t>
      </w:r>
      <w:r w:rsidRPr="006A0155">
        <w:rPr>
          <w:w w:val="95"/>
        </w:rPr>
        <w:t>des</w:t>
      </w:r>
      <w:r w:rsidRPr="006A0155">
        <w:rPr>
          <w:spacing w:val="-30"/>
          <w:w w:val="95"/>
        </w:rPr>
        <w:t xml:space="preserve"> </w:t>
      </w:r>
      <w:r w:rsidRPr="006A0155">
        <w:rPr>
          <w:w w:val="95"/>
        </w:rPr>
        <w:t>articles</w:t>
      </w:r>
      <w:r w:rsidRPr="006A0155">
        <w:rPr>
          <w:spacing w:val="-31"/>
          <w:w w:val="95"/>
        </w:rPr>
        <w:t xml:space="preserve"> </w:t>
      </w:r>
      <w:r w:rsidRPr="006A0155">
        <w:rPr>
          <w:w w:val="95"/>
        </w:rPr>
        <w:t>L.1172-1</w:t>
      </w:r>
      <w:r w:rsidRPr="006A0155">
        <w:rPr>
          <w:spacing w:val="-30"/>
          <w:w w:val="95"/>
        </w:rPr>
        <w:t xml:space="preserve"> </w:t>
      </w:r>
      <w:r w:rsidRPr="006A0155">
        <w:rPr>
          <w:w w:val="95"/>
        </w:rPr>
        <w:t>et</w:t>
      </w:r>
      <w:r w:rsidRPr="006A0155">
        <w:rPr>
          <w:spacing w:val="-31"/>
          <w:w w:val="95"/>
        </w:rPr>
        <w:t xml:space="preserve"> </w:t>
      </w:r>
      <w:r w:rsidRPr="006A0155">
        <w:rPr>
          <w:w w:val="95"/>
        </w:rPr>
        <w:t>D.1172-1</w:t>
      </w:r>
      <w:r w:rsidRPr="006A0155">
        <w:rPr>
          <w:spacing w:val="-30"/>
          <w:w w:val="95"/>
        </w:rPr>
        <w:t xml:space="preserve"> </w:t>
      </w:r>
      <w:r w:rsidRPr="006A0155">
        <w:rPr>
          <w:w w:val="95"/>
        </w:rPr>
        <w:t>à</w:t>
      </w:r>
      <w:r w:rsidRPr="006A0155">
        <w:rPr>
          <w:spacing w:val="-31"/>
          <w:w w:val="95"/>
        </w:rPr>
        <w:t xml:space="preserve"> </w:t>
      </w:r>
      <w:r w:rsidRPr="006A0155">
        <w:rPr>
          <w:w w:val="95"/>
        </w:rPr>
        <w:t>D.1172-5</w:t>
      </w:r>
      <w:r w:rsidRPr="006A0155">
        <w:rPr>
          <w:spacing w:val="-30"/>
          <w:w w:val="95"/>
        </w:rPr>
        <w:t xml:space="preserve"> </w:t>
      </w:r>
      <w:r w:rsidRPr="006A0155">
        <w:rPr>
          <w:w w:val="95"/>
        </w:rPr>
        <w:t>du</w:t>
      </w:r>
      <w:r w:rsidRPr="006A0155">
        <w:rPr>
          <w:spacing w:val="-31"/>
          <w:w w:val="95"/>
        </w:rPr>
        <w:t xml:space="preserve"> </w:t>
      </w:r>
      <w:r w:rsidRPr="006A0155">
        <w:rPr>
          <w:w w:val="95"/>
        </w:rPr>
        <w:t>code</w:t>
      </w:r>
      <w:r w:rsidRPr="006A0155">
        <w:rPr>
          <w:spacing w:val="-30"/>
          <w:w w:val="95"/>
        </w:rPr>
        <w:t xml:space="preserve"> </w:t>
      </w:r>
      <w:r w:rsidRPr="006A0155">
        <w:rPr>
          <w:w w:val="95"/>
        </w:rPr>
        <w:t>de</w:t>
      </w:r>
      <w:r w:rsidRPr="006A0155">
        <w:rPr>
          <w:spacing w:val="-30"/>
          <w:w w:val="95"/>
        </w:rPr>
        <w:t xml:space="preserve"> </w:t>
      </w:r>
      <w:r w:rsidRPr="006A0155">
        <w:rPr>
          <w:w w:val="95"/>
        </w:rPr>
        <w:t>la</w:t>
      </w:r>
      <w:r w:rsidRPr="006A0155">
        <w:rPr>
          <w:spacing w:val="-31"/>
          <w:w w:val="95"/>
        </w:rPr>
        <w:t xml:space="preserve"> </w:t>
      </w:r>
      <w:r w:rsidRPr="006A0155">
        <w:rPr>
          <w:w w:val="95"/>
        </w:rPr>
        <w:t>santé</w:t>
      </w:r>
      <w:r w:rsidRPr="006A0155">
        <w:rPr>
          <w:spacing w:val="-30"/>
          <w:w w:val="95"/>
        </w:rPr>
        <w:t xml:space="preserve"> </w:t>
      </w:r>
      <w:r w:rsidRPr="006A0155">
        <w:rPr>
          <w:w w:val="95"/>
        </w:rPr>
        <w:t>publique</w:t>
      </w:r>
      <w:r w:rsidRPr="006A0155">
        <w:rPr>
          <w:spacing w:val="-31"/>
          <w:w w:val="95"/>
        </w:rPr>
        <w:t xml:space="preserve"> </w:t>
      </w:r>
      <w:r w:rsidRPr="006A0155">
        <w:rPr>
          <w:w w:val="95"/>
        </w:rPr>
        <w:t>et</w:t>
      </w:r>
      <w:r w:rsidRPr="006A0155">
        <w:rPr>
          <w:spacing w:val="-30"/>
          <w:w w:val="95"/>
        </w:rPr>
        <w:t xml:space="preserve"> </w:t>
      </w:r>
      <w:r w:rsidRPr="006A0155">
        <w:rPr>
          <w:w w:val="95"/>
        </w:rPr>
        <w:t>portant</w:t>
      </w:r>
      <w:r w:rsidRPr="006A0155">
        <w:rPr>
          <w:spacing w:val="-31"/>
          <w:w w:val="95"/>
        </w:rPr>
        <w:t xml:space="preserve"> </w:t>
      </w:r>
      <w:r w:rsidRPr="006A0155">
        <w:rPr>
          <w:w w:val="95"/>
        </w:rPr>
        <w:t>guide</w:t>
      </w:r>
      <w:r w:rsidRPr="006A0155">
        <w:rPr>
          <w:spacing w:val="-30"/>
          <w:w w:val="95"/>
        </w:rPr>
        <w:t xml:space="preserve"> </w:t>
      </w:r>
      <w:r w:rsidRPr="006A0155">
        <w:rPr>
          <w:w w:val="95"/>
        </w:rPr>
        <w:t>sur</w:t>
      </w:r>
      <w:r w:rsidRPr="006A0155">
        <w:rPr>
          <w:spacing w:val="-31"/>
          <w:w w:val="95"/>
        </w:rPr>
        <w:t xml:space="preserve"> </w:t>
      </w:r>
      <w:r w:rsidRPr="006A0155">
        <w:rPr>
          <w:w w:val="95"/>
        </w:rPr>
        <w:t xml:space="preserve">les </w:t>
      </w:r>
      <w:r w:rsidRPr="006A0155">
        <w:rPr>
          <w:w w:val="90"/>
        </w:rPr>
        <w:t>conditions</w:t>
      </w:r>
      <w:r w:rsidRPr="006A0155">
        <w:rPr>
          <w:spacing w:val="-44"/>
          <w:w w:val="90"/>
        </w:rPr>
        <w:t xml:space="preserve"> </w:t>
      </w:r>
      <w:r w:rsidRPr="006A0155">
        <w:rPr>
          <w:w w:val="90"/>
        </w:rPr>
        <w:t>de</w:t>
      </w:r>
      <w:r w:rsidRPr="006A0155">
        <w:rPr>
          <w:spacing w:val="-43"/>
          <w:w w:val="90"/>
        </w:rPr>
        <w:t xml:space="preserve"> </w:t>
      </w:r>
      <w:r w:rsidRPr="006A0155">
        <w:rPr>
          <w:w w:val="90"/>
        </w:rPr>
        <w:t>dispensation</w:t>
      </w:r>
      <w:r w:rsidRPr="006A0155">
        <w:rPr>
          <w:spacing w:val="-44"/>
          <w:w w:val="90"/>
        </w:rPr>
        <w:t xml:space="preserve"> </w:t>
      </w:r>
      <w:r w:rsidRPr="006A0155">
        <w:rPr>
          <w:w w:val="90"/>
        </w:rPr>
        <w:t>de</w:t>
      </w:r>
      <w:r w:rsidRPr="006A0155">
        <w:rPr>
          <w:spacing w:val="-43"/>
          <w:w w:val="90"/>
        </w:rPr>
        <w:t xml:space="preserve"> </w:t>
      </w:r>
      <w:r w:rsidRPr="006A0155">
        <w:rPr>
          <w:w w:val="90"/>
        </w:rPr>
        <w:t>l’activité</w:t>
      </w:r>
      <w:r w:rsidRPr="006A0155">
        <w:rPr>
          <w:spacing w:val="-43"/>
          <w:w w:val="90"/>
        </w:rPr>
        <w:t xml:space="preserve"> </w:t>
      </w:r>
      <w:r w:rsidRPr="006A0155">
        <w:rPr>
          <w:w w:val="90"/>
        </w:rPr>
        <w:t>physique</w:t>
      </w:r>
      <w:r w:rsidRPr="006A0155">
        <w:rPr>
          <w:spacing w:val="-44"/>
          <w:w w:val="90"/>
        </w:rPr>
        <w:t xml:space="preserve"> </w:t>
      </w:r>
      <w:r w:rsidRPr="006A0155">
        <w:rPr>
          <w:w w:val="90"/>
        </w:rPr>
        <w:t>adaptée</w:t>
      </w:r>
      <w:r w:rsidRPr="006A0155">
        <w:rPr>
          <w:spacing w:val="-43"/>
          <w:w w:val="90"/>
        </w:rPr>
        <w:t xml:space="preserve"> </w:t>
      </w:r>
      <w:r w:rsidRPr="006A0155">
        <w:rPr>
          <w:w w:val="90"/>
        </w:rPr>
        <w:t>prescrite</w:t>
      </w:r>
      <w:r w:rsidRPr="006A0155">
        <w:rPr>
          <w:spacing w:val="-44"/>
          <w:w w:val="90"/>
        </w:rPr>
        <w:t xml:space="preserve"> </w:t>
      </w:r>
      <w:r w:rsidRPr="006A0155">
        <w:rPr>
          <w:w w:val="90"/>
        </w:rPr>
        <w:t>par</w:t>
      </w:r>
      <w:r w:rsidRPr="006A0155">
        <w:rPr>
          <w:spacing w:val="-43"/>
          <w:w w:val="90"/>
        </w:rPr>
        <w:t xml:space="preserve"> </w:t>
      </w:r>
      <w:r w:rsidRPr="006A0155">
        <w:rPr>
          <w:w w:val="90"/>
        </w:rPr>
        <w:t>le</w:t>
      </w:r>
      <w:r w:rsidRPr="006A0155">
        <w:rPr>
          <w:spacing w:val="-43"/>
          <w:w w:val="90"/>
        </w:rPr>
        <w:t xml:space="preserve"> </w:t>
      </w:r>
      <w:r w:rsidRPr="006A0155">
        <w:rPr>
          <w:w w:val="90"/>
        </w:rPr>
        <w:t>médecin</w:t>
      </w:r>
      <w:r w:rsidRPr="006A0155">
        <w:rPr>
          <w:spacing w:val="-44"/>
          <w:w w:val="90"/>
        </w:rPr>
        <w:t xml:space="preserve"> </w:t>
      </w:r>
      <w:r w:rsidRPr="006A0155">
        <w:rPr>
          <w:w w:val="90"/>
        </w:rPr>
        <w:t>traitant</w:t>
      </w:r>
      <w:r w:rsidRPr="006A0155">
        <w:rPr>
          <w:spacing w:val="-43"/>
          <w:w w:val="90"/>
        </w:rPr>
        <w:t xml:space="preserve"> </w:t>
      </w:r>
      <w:r w:rsidRPr="006A0155">
        <w:rPr>
          <w:w w:val="90"/>
        </w:rPr>
        <w:t>à</w:t>
      </w:r>
      <w:r w:rsidRPr="006A0155">
        <w:rPr>
          <w:spacing w:val="-44"/>
          <w:w w:val="90"/>
        </w:rPr>
        <w:t xml:space="preserve"> </w:t>
      </w:r>
      <w:r w:rsidRPr="006A0155">
        <w:rPr>
          <w:w w:val="90"/>
        </w:rPr>
        <w:t>des</w:t>
      </w:r>
      <w:r w:rsidRPr="006A0155">
        <w:rPr>
          <w:spacing w:val="-43"/>
          <w:w w:val="90"/>
        </w:rPr>
        <w:t xml:space="preserve"> </w:t>
      </w:r>
      <w:r w:rsidRPr="006A0155">
        <w:rPr>
          <w:w w:val="90"/>
        </w:rPr>
        <w:t>patients</w:t>
      </w:r>
      <w:r w:rsidRPr="006A0155">
        <w:rPr>
          <w:spacing w:val="-43"/>
          <w:w w:val="90"/>
        </w:rPr>
        <w:t xml:space="preserve"> </w:t>
      </w:r>
      <w:r w:rsidRPr="006A0155">
        <w:rPr>
          <w:w w:val="90"/>
        </w:rPr>
        <w:t>atteints d’une</w:t>
      </w:r>
      <w:r w:rsidRPr="006A0155">
        <w:rPr>
          <w:spacing w:val="-27"/>
          <w:w w:val="90"/>
        </w:rPr>
        <w:t xml:space="preserve"> </w:t>
      </w:r>
      <w:r w:rsidRPr="006A0155">
        <w:rPr>
          <w:w w:val="90"/>
        </w:rPr>
        <w:t>affection</w:t>
      </w:r>
      <w:r w:rsidRPr="006A0155">
        <w:rPr>
          <w:spacing w:val="-27"/>
          <w:w w:val="90"/>
        </w:rPr>
        <w:t xml:space="preserve"> </w:t>
      </w:r>
      <w:r w:rsidRPr="006A0155">
        <w:rPr>
          <w:w w:val="90"/>
        </w:rPr>
        <w:t>de</w:t>
      </w:r>
      <w:r w:rsidRPr="006A0155">
        <w:rPr>
          <w:spacing w:val="-27"/>
          <w:w w:val="90"/>
        </w:rPr>
        <w:t xml:space="preserve"> </w:t>
      </w:r>
      <w:r w:rsidRPr="006A0155">
        <w:rPr>
          <w:w w:val="90"/>
        </w:rPr>
        <w:t>longue</w:t>
      </w:r>
      <w:r w:rsidRPr="006A0155">
        <w:rPr>
          <w:spacing w:val="-26"/>
          <w:w w:val="90"/>
        </w:rPr>
        <w:t xml:space="preserve"> </w:t>
      </w:r>
      <w:r w:rsidRPr="006A0155">
        <w:rPr>
          <w:w w:val="90"/>
        </w:rPr>
        <w:t>durée</w:t>
      </w:r>
      <w:r w:rsidRPr="006A0155">
        <w:rPr>
          <w:spacing w:val="-27"/>
          <w:w w:val="90"/>
        </w:rPr>
        <w:t xml:space="preserve"> </w:t>
      </w:r>
      <w:r w:rsidRPr="006A0155">
        <w:rPr>
          <w:w w:val="90"/>
        </w:rPr>
        <w:t>comprend</w:t>
      </w:r>
      <w:r w:rsidRPr="006A0155">
        <w:rPr>
          <w:spacing w:val="-27"/>
          <w:w w:val="90"/>
        </w:rPr>
        <w:t xml:space="preserve"> </w:t>
      </w:r>
      <w:r w:rsidRPr="006A0155">
        <w:rPr>
          <w:w w:val="90"/>
        </w:rPr>
        <w:t>deux</w:t>
      </w:r>
      <w:r w:rsidRPr="006A0155">
        <w:rPr>
          <w:spacing w:val="-26"/>
          <w:w w:val="90"/>
        </w:rPr>
        <w:t xml:space="preserve"> </w:t>
      </w:r>
      <w:r w:rsidRPr="006A0155">
        <w:rPr>
          <w:w w:val="90"/>
        </w:rPr>
        <w:t>grilles</w:t>
      </w:r>
      <w:r w:rsidRPr="006A0155">
        <w:rPr>
          <w:spacing w:val="-27"/>
          <w:w w:val="90"/>
        </w:rPr>
        <w:t xml:space="preserve"> </w:t>
      </w:r>
      <w:r w:rsidRPr="006A0155">
        <w:rPr>
          <w:w w:val="90"/>
        </w:rPr>
        <w:t>qui</w:t>
      </w:r>
      <w:r w:rsidRPr="006A0155">
        <w:rPr>
          <w:spacing w:val="-27"/>
          <w:w w:val="90"/>
        </w:rPr>
        <w:t xml:space="preserve"> </w:t>
      </w:r>
      <w:r w:rsidRPr="006A0155">
        <w:rPr>
          <w:w w:val="90"/>
        </w:rPr>
        <w:t>doivent</w:t>
      </w:r>
      <w:r w:rsidRPr="006A0155">
        <w:rPr>
          <w:spacing w:val="-27"/>
          <w:w w:val="90"/>
        </w:rPr>
        <w:t xml:space="preserve"> </w:t>
      </w:r>
      <w:r w:rsidRPr="006A0155">
        <w:rPr>
          <w:w w:val="90"/>
        </w:rPr>
        <w:t>permettre</w:t>
      </w:r>
      <w:r w:rsidRPr="006A0155">
        <w:rPr>
          <w:spacing w:val="-26"/>
          <w:w w:val="90"/>
        </w:rPr>
        <w:t xml:space="preserve"> </w:t>
      </w:r>
      <w:r w:rsidRPr="006A0155">
        <w:rPr>
          <w:w w:val="90"/>
        </w:rPr>
        <w:t>aux</w:t>
      </w:r>
      <w:r w:rsidRPr="006A0155">
        <w:rPr>
          <w:spacing w:val="-27"/>
          <w:w w:val="90"/>
        </w:rPr>
        <w:t xml:space="preserve"> </w:t>
      </w:r>
      <w:r w:rsidRPr="006A0155">
        <w:rPr>
          <w:w w:val="90"/>
        </w:rPr>
        <w:t>médecins</w:t>
      </w:r>
      <w:r w:rsidRPr="006A0155">
        <w:rPr>
          <w:spacing w:val="-27"/>
          <w:w w:val="90"/>
        </w:rPr>
        <w:t xml:space="preserve"> </w:t>
      </w:r>
      <w:r w:rsidRPr="006A0155">
        <w:rPr>
          <w:w w:val="90"/>
        </w:rPr>
        <w:t>de</w:t>
      </w:r>
      <w:r w:rsidRPr="006A0155">
        <w:rPr>
          <w:spacing w:val="-26"/>
          <w:w w:val="90"/>
        </w:rPr>
        <w:t xml:space="preserve"> </w:t>
      </w:r>
      <w:r w:rsidRPr="006A0155">
        <w:rPr>
          <w:w w:val="90"/>
        </w:rPr>
        <w:t>prescrire</w:t>
      </w:r>
      <w:r w:rsidRPr="006A0155">
        <w:rPr>
          <w:spacing w:val="-27"/>
          <w:w w:val="90"/>
        </w:rPr>
        <w:t xml:space="preserve"> </w:t>
      </w:r>
      <w:r w:rsidRPr="006A0155">
        <w:rPr>
          <w:w w:val="90"/>
        </w:rPr>
        <w:t>cette activité</w:t>
      </w:r>
      <w:r w:rsidRPr="006A0155">
        <w:rPr>
          <w:spacing w:val="-39"/>
          <w:w w:val="90"/>
        </w:rPr>
        <w:t xml:space="preserve"> </w:t>
      </w:r>
      <w:r w:rsidRPr="006A0155">
        <w:rPr>
          <w:w w:val="90"/>
        </w:rPr>
        <w:t>physique</w:t>
      </w:r>
      <w:r w:rsidRPr="006A0155">
        <w:rPr>
          <w:spacing w:val="-39"/>
          <w:w w:val="90"/>
        </w:rPr>
        <w:t xml:space="preserve"> </w:t>
      </w:r>
      <w:r w:rsidRPr="006A0155">
        <w:rPr>
          <w:w w:val="90"/>
        </w:rPr>
        <w:t>:</w:t>
      </w:r>
      <w:r w:rsidRPr="006A0155">
        <w:rPr>
          <w:spacing w:val="-39"/>
          <w:w w:val="90"/>
        </w:rPr>
        <w:t xml:space="preserve"> </w:t>
      </w:r>
      <w:r w:rsidRPr="006A0155">
        <w:rPr>
          <w:w w:val="90"/>
        </w:rPr>
        <w:t>l’une</w:t>
      </w:r>
      <w:r w:rsidRPr="006A0155">
        <w:rPr>
          <w:spacing w:val="-39"/>
          <w:w w:val="90"/>
        </w:rPr>
        <w:t xml:space="preserve"> </w:t>
      </w:r>
      <w:r w:rsidRPr="006A0155">
        <w:rPr>
          <w:w w:val="90"/>
        </w:rPr>
        <w:t>relative</w:t>
      </w:r>
      <w:r w:rsidRPr="006A0155">
        <w:rPr>
          <w:spacing w:val="-39"/>
          <w:w w:val="90"/>
        </w:rPr>
        <w:t xml:space="preserve"> </w:t>
      </w:r>
      <w:r w:rsidRPr="006A0155">
        <w:rPr>
          <w:w w:val="90"/>
        </w:rPr>
        <w:t>au</w:t>
      </w:r>
      <w:r w:rsidRPr="006A0155">
        <w:rPr>
          <w:spacing w:val="-38"/>
          <w:w w:val="90"/>
        </w:rPr>
        <w:t xml:space="preserve"> </w:t>
      </w:r>
      <w:r w:rsidRPr="006A0155">
        <w:rPr>
          <w:w w:val="90"/>
        </w:rPr>
        <w:t>tableau</w:t>
      </w:r>
      <w:r w:rsidRPr="006A0155">
        <w:rPr>
          <w:spacing w:val="-39"/>
          <w:w w:val="90"/>
        </w:rPr>
        <w:t xml:space="preserve"> </w:t>
      </w:r>
      <w:r w:rsidRPr="006A0155">
        <w:rPr>
          <w:w w:val="90"/>
        </w:rPr>
        <w:t>des</w:t>
      </w:r>
      <w:r w:rsidRPr="006A0155">
        <w:rPr>
          <w:spacing w:val="-39"/>
          <w:w w:val="90"/>
        </w:rPr>
        <w:t xml:space="preserve"> </w:t>
      </w:r>
      <w:r w:rsidRPr="006A0155">
        <w:rPr>
          <w:w w:val="90"/>
        </w:rPr>
        <w:t>phénotypes</w:t>
      </w:r>
      <w:r w:rsidRPr="006A0155">
        <w:rPr>
          <w:spacing w:val="-39"/>
          <w:w w:val="90"/>
        </w:rPr>
        <w:t xml:space="preserve"> </w:t>
      </w:r>
      <w:r w:rsidRPr="006A0155">
        <w:rPr>
          <w:w w:val="90"/>
        </w:rPr>
        <w:t>fonctionnels</w:t>
      </w:r>
      <w:r w:rsidRPr="006A0155">
        <w:rPr>
          <w:spacing w:val="-39"/>
          <w:w w:val="90"/>
        </w:rPr>
        <w:t xml:space="preserve"> </w:t>
      </w:r>
      <w:r w:rsidRPr="006A0155">
        <w:rPr>
          <w:w w:val="90"/>
        </w:rPr>
        <w:t>des</w:t>
      </w:r>
      <w:r w:rsidRPr="006A0155">
        <w:rPr>
          <w:spacing w:val="-39"/>
          <w:w w:val="90"/>
        </w:rPr>
        <w:t xml:space="preserve"> </w:t>
      </w:r>
      <w:r w:rsidRPr="006A0155">
        <w:rPr>
          <w:w w:val="90"/>
        </w:rPr>
        <w:t>patients</w:t>
      </w:r>
      <w:r w:rsidRPr="006A0155">
        <w:rPr>
          <w:spacing w:val="-38"/>
          <w:w w:val="90"/>
        </w:rPr>
        <w:t xml:space="preserve"> </w:t>
      </w:r>
      <w:r w:rsidRPr="006A0155">
        <w:rPr>
          <w:w w:val="90"/>
        </w:rPr>
        <w:t>atteints</w:t>
      </w:r>
      <w:r w:rsidRPr="006A0155">
        <w:rPr>
          <w:spacing w:val="-39"/>
          <w:w w:val="90"/>
        </w:rPr>
        <w:t xml:space="preserve"> </w:t>
      </w:r>
      <w:r w:rsidRPr="006A0155">
        <w:rPr>
          <w:w w:val="90"/>
        </w:rPr>
        <w:t>d’une</w:t>
      </w:r>
      <w:r w:rsidRPr="006A0155">
        <w:rPr>
          <w:spacing w:val="-39"/>
          <w:w w:val="90"/>
        </w:rPr>
        <w:t xml:space="preserve"> </w:t>
      </w:r>
      <w:r w:rsidRPr="006A0155">
        <w:rPr>
          <w:w w:val="90"/>
        </w:rPr>
        <w:t>affection</w:t>
      </w:r>
      <w:r w:rsidRPr="006A0155">
        <w:rPr>
          <w:spacing w:val="-39"/>
          <w:w w:val="90"/>
        </w:rPr>
        <w:t xml:space="preserve"> </w:t>
      </w:r>
      <w:r w:rsidRPr="006A0155">
        <w:rPr>
          <w:w w:val="90"/>
        </w:rPr>
        <w:t>de longue</w:t>
      </w:r>
      <w:r w:rsidRPr="006A0155">
        <w:rPr>
          <w:spacing w:val="-35"/>
          <w:w w:val="90"/>
        </w:rPr>
        <w:t xml:space="preserve"> </w:t>
      </w:r>
      <w:r w:rsidRPr="006A0155">
        <w:rPr>
          <w:w w:val="90"/>
        </w:rPr>
        <w:t>durée,</w:t>
      </w:r>
      <w:r w:rsidRPr="006A0155">
        <w:rPr>
          <w:spacing w:val="-35"/>
          <w:w w:val="90"/>
        </w:rPr>
        <w:t xml:space="preserve"> </w:t>
      </w:r>
      <w:r w:rsidRPr="006A0155">
        <w:rPr>
          <w:w w:val="90"/>
        </w:rPr>
        <w:t>l’autre</w:t>
      </w:r>
      <w:r w:rsidRPr="006A0155">
        <w:rPr>
          <w:spacing w:val="-34"/>
          <w:w w:val="90"/>
        </w:rPr>
        <w:t xml:space="preserve"> </w:t>
      </w:r>
      <w:r w:rsidRPr="006A0155">
        <w:rPr>
          <w:w w:val="90"/>
        </w:rPr>
        <w:t>relative</w:t>
      </w:r>
      <w:r w:rsidRPr="006A0155">
        <w:rPr>
          <w:spacing w:val="-35"/>
          <w:w w:val="90"/>
        </w:rPr>
        <w:t xml:space="preserve"> </w:t>
      </w:r>
      <w:r w:rsidRPr="006A0155">
        <w:rPr>
          <w:w w:val="90"/>
        </w:rPr>
        <w:t>aux</w:t>
      </w:r>
      <w:r w:rsidRPr="006A0155">
        <w:rPr>
          <w:spacing w:val="-34"/>
          <w:w w:val="90"/>
        </w:rPr>
        <w:t xml:space="preserve"> </w:t>
      </w:r>
      <w:r w:rsidRPr="006A0155">
        <w:rPr>
          <w:w w:val="90"/>
        </w:rPr>
        <w:t>interventions</w:t>
      </w:r>
      <w:r w:rsidRPr="006A0155">
        <w:rPr>
          <w:spacing w:val="-35"/>
          <w:w w:val="90"/>
        </w:rPr>
        <w:t xml:space="preserve"> </w:t>
      </w:r>
      <w:r w:rsidRPr="006A0155">
        <w:rPr>
          <w:w w:val="90"/>
        </w:rPr>
        <w:t>des</w:t>
      </w:r>
      <w:r w:rsidRPr="006A0155">
        <w:rPr>
          <w:spacing w:val="-34"/>
          <w:w w:val="90"/>
        </w:rPr>
        <w:t xml:space="preserve"> </w:t>
      </w:r>
      <w:r w:rsidRPr="006A0155">
        <w:rPr>
          <w:w w:val="90"/>
        </w:rPr>
        <w:t>professionnels</w:t>
      </w:r>
      <w:r w:rsidRPr="006A0155">
        <w:rPr>
          <w:spacing w:val="-35"/>
          <w:w w:val="90"/>
        </w:rPr>
        <w:t xml:space="preserve"> </w:t>
      </w:r>
      <w:r w:rsidRPr="006A0155">
        <w:rPr>
          <w:w w:val="90"/>
        </w:rPr>
        <w:t>et</w:t>
      </w:r>
      <w:r w:rsidRPr="006A0155">
        <w:rPr>
          <w:spacing w:val="-34"/>
          <w:w w:val="90"/>
        </w:rPr>
        <w:t xml:space="preserve"> </w:t>
      </w:r>
      <w:r w:rsidRPr="006A0155">
        <w:rPr>
          <w:w w:val="90"/>
        </w:rPr>
        <w:t>autres</w:t>
      </w:r>
      <w:r w:rsidRPr="006A0155">
        <w:rPr>
          <w:spacing w:val="-35"/>
          <w:w w:val="90"/>
        </w:rPr>
        <w:t xml:space="preserve"> </w:t>
      </w:r>
      <w:r w:rsidRPr="006A0155">
        <w:rPr>
          <w:w w:val="90"/>
        </w:rPr>
        <w:t>intervenants</w:t>
      </w:r>
      <w:r w:rsidRPr="006A0155">
        <w:rPr>
          <w:spacing w:val="-34"/>
          <w:w w:val="90"/>
        </w:rPr>
        <w:t xml:space="preserve"> </w:t>
      </w:r>
      <w:r w:rsidRPr="006A0155">
        <w:rPr>
          <w:w w:val="90"/>
        </w:rPr>
        <w:t>de</w:t>
      </w:r>
      <w:r w:rsidRPr="006A0155">
        <w:rPr>
          <w:spacing w:val="-35"/>
          <w:w w:val="90"/>
        </w:rPr>
        <w:t xml:space="preserve"> </w:t>
      </w:r>
      <w:r w:rsidRPr="006A0155">
        <w:rPr>
          <w:w w:val="90"/>
        </w:rPr>
        <w:t>l’activité</w:t>
      </w:r>
      <w:r w:rsidRPr="006A0155">
        <w:rPr>
          <w:spacing w:val="-34"/>
          <w:w w:val="90"/>
        </w:rPr>
        <w:t xml:space="preserve"> </w:t>
      </w:r>
      <w:r w:rsidRPr="006A0155">
        <w:rPr>
          <w:w w:val="90"/>
        </w:rPr>
        <w:t xml:space="preserve">physique </w:t>
      </w:r>
      <w:r w:rsidRPr="006A0155">
        <w:rPr>
          <w:w w:val="85"/>
        </w:rPr>
        <w:t>adaptée.</w:t>
      </w:r>
      <w:r w:rsidRPr="006A0155">
        <w:rPr>
          <w:spacing w:val="-5"/>
          <w:w w:val="85"/>
        </w:rPr>
        <w:t xml:space="preserve"> </w:t>
      </w:r>
      <w:r w:rsidRPr="006A0155">
        <w:rPr>
          <w:w w:val="85"/>
        </w:rPr>
        <w:t>Les</w:t>
      </w:r>
      <w:r w:rsidRPr="006A0155">
        <w:rPr>
          <w:spacing w:val="-4"/>
          <w:w w:val="85"/>
        </w:rPr>
        <w:t xml:space="preserve"> </w:t>
      </w:r>
      <w:r w:rsidRPr="006A0155">
        <w:rPr>
          <w:w w:val="85"/>
        </w:rPr>
        <w:t>domaines</w:t>
      </w:r>
      <w:r w:rsidRPr="006A0155">
        <w:rPr>
          <w:spacing w:val="-5"/>
          <w:w w:val="85"/>
        </w:rPr>
        <w:t xml:space="preserve"> </w:t>
      </w:r>
      <w:r w:rsidRPr="006A0155">
        <w:rPr>
          <w:w w:val="85"/>
        </w:rPr>
        <w:t>d’intervention</w:t>
      </w:r>
      <w:r w:rsidRPr="006A0155">
        <w:rPr>
          <w:spacing w:val="-4"/>
          <w:w w:val="85"/>
        </w:rPr>
        <w:t xml:space="preserve"> </w:t>
      </w:r>
      <w:r w:rsidRPr="006A0155">
        <w:rPr>
          <w:w w:val="85"/>
        </w:rPr>
        <w:t>préférentiels</w:t>
      </w:r>
      <w:r w:rsidRPr="006A0155">
        <w:rPr>
          <w:spacing w:val="-4"/>
          <w:w w:val="85"/>
        </w:rPr>
        <w:t xml:space="preserve"> </w:t>
      </w:r>
      <w:r w:rsidRPr="006A0155">
        <w:rPr>
          <w:w w:val="85"/>
        </w:rPr>
        <w:t>de</w:t>
      </w:r>
      <w:r w:rsidRPr="006A0155">
        <w:rPr>
          <w:spacing w:val="-5"/>
          <w:w w:val="85"/>
        </w:rPr>
        <w:t xml:space="preserve"> </w:t>
      </w:r>
      <w:r w:rsidRPr="006A0155">
        <w:rPr>
          <w:w w:val="85"/>
        </w:rPr>
        <w:t>l’annexe</w:t>
      </w:r>
      <w:r w:rsidRPr="006A0155">
        <w:rPr>
          <w:spacing w:val="-4"/>
          <w:w w:val="85"/>
        </w:rPr>
        <w:t xml:space="preserve"> </w:t>
      </w:r>
      <w:r w:rsidRPr="006A0155">
        <w:rPr>
          <w:w w:val="85"/>
        </w:rPr>
        <w:t>4</w:t>
      </w:r>
      <w:r w:rsidRPr="006A0155">
        <w:rPr>
          <w:spacing w:val="-4"/>
          <w:w w:val="85"/>
        </w:rPr>
        <w:t xml:space="preserve"> </w:t>
      </w:r>
      <w:r w:rsidRPr="006A0155">
        <w:rPr>
          <w:w w:val="85"/>
        </w:rPr>
        <w:t>sont</w:t>
      </w:r>
      <w:r w:rsidRPr="006A0155">
        <w:rPr>
          <w:spacing w:val="-5"/>
          <w:w w:val="85"/>
        </w:rPr>
        <w:t xml:space="preserve"> </w:t>
      </w:r>
      <w:r w:rsidRPr="006A0155">
        <w:rPr>
          <w:w w:val="85"/>
        </w:rPr>
        <w:t>les</w:t>
      </w:r>
      <w:r w:rsidRPr="006A0155">
        <w:rPr>
          <w:spacing w:val="-4"/>
          <w:w w:val="85"/>
        </w:rPr>
        <w:t xml:space="preserve"> </w:t>
      </w:r>
      <w:r w:rsidRPr="006A0155">
        <w:rPr>
          <w:w w:val="85"/>
        </w:rPr>
        <w:t>suivants</w:t>
      </w:r>
      <w:r w:rsidRPr="006A0155">
        <w:rPr>
          <w:spacing w:val="-4"/>
          <w:w w:val="85"/>
        </w:rPr>
        <w:t xml:space="preserve"> </w:t>
      </w:r>
      <w:r w:rsidRPr="006A0155">
        <w:rPr>
          <w:w w:val="85"/>
        </w:rPr>
        <w:t>:</w:t>
      </w:r>
      <w:r w:rsidRPr="006A0155">
        <w:rPr>
          <w:spacing w:val="-5"/>
          <w:w w:val="85"/>
        </w:rPr>
        <w:t xml:space="preserve"> </w:t>
      </w:r>
      <w:r w:rsidRPr="006A0155">
        <w:rPr>
          <w:w w:val="85"/>
        </w:rPr>
        <w:t>masseurs</w:t>
      </w:r>
      <w:r w:rsidRPr="006A0155">
        <w:rPr>
          <w:spacing w:val="-4"/>
          <w:w w:val="85"/>
        </w:rPr>
        <w:t xml:space="preserve"> </w:t>
      </w:r>
      <w:r w:rsidRPr="006A0155">
        <w:rPr>
          <w:w w:val="85"/>
        </w:rPr>
        <w:t>kinésithérapeutes, ergothérapeutes</w:t>
      </w:r>
      <w:r w:rsidRPr="006A0155">
        <w:rPr>
          <w:spacing w:val="-7"/>
          <w:w w:val="85"/>
        </w:rPr>
        <w:t xml:space="preserve"> </w:t>
      </w:r>
      <w:r w:rsidRPr="006A0155">
        <w:rPr>
          <w:w w:val="85"/>
        </w:rPr>
        <w:t>et</w:t>
      </w:r>
      <w:r w:rsidRPr="006A0155">
        <w:rPr>
          <w:spacing w:val="-7"/>
          <w:w w:val="85"/>
        </w:rPr>
        <w:t xml:space="preserve"> </w:t>
      </w:r>
      <w:r w:rsidRPr="006A0155">
        <w:rPr>
          <w:w w:val="85"/>
        </w:rPr>
        <w:t>psychomotriciens,</w:t>
      </w:r>
      <w:r w:rsidRPr="006A0155">
        <w:rPr>
          <w:spacing w:val="-6"/>
          <w:w w:val="85"/>
        </w:rPr>
        <w:t xml:space="preserve"> </w:t>
      </w:r>
      <w:r w:rsidRPr="006A0155">
        <w:rPr>
          <w:w w:val="85"/>
        </w:rPr>
        <w:t>enseignants</w:t>
      </w:r>
      <w:r w:rsidRPr="006A0155">
        <w:rPr>
          <w:spacing w:val="-7"/>
          <w:w w:val="85"/>
        </w:rPr>
        <w:t xml:space="preserve"> </w:t>
      </w:r>
      <w:r w:rsidRPr="006A0155">
        <w:rPr>
          <w:w w:val="85"/>
        </w:rPr>
        <w:t>en</w:t>
      </w:r>
      <w:r w:rsidRPr="006A0155">
        <w:rPr>
          <w:spacing w:val="-6"/>
          <w:w w:val="85"/>
        </w:rPr>
        <w:t xml:space="preserve"> </w:t>
      </w:r>
      <w:r w:rsidRPr="006A0155">
        <w:rPr>
          <w:w w:val="85"/>
        </w:rPr>
        <w:t>activité</w:t>
      </w:r>
      <w:r w:rsidRPr="006A0155">
        <w:rPr>
          <w:spacing w:val="-7"/>
          <w:w w:val="85"/>
        </w:rPr>
        <w:t xml:space="preserve"> </w:t>
      </w:r>
      <w:r w:rsidRPr="006A0155">
        <w:rPr>
          <w:w w:val="85"/>
        </w:rPr>
        <w:t>physique</w:t>
      </w:r>
      <w:r w:rsidRPr="006A0155">
        <w:rPr>
          <w:spacing w:val="-6"/>
          <w:w w:val="85"/>
        </w:rPr>
        <w:t xml:space="preserve"> </w:t>
      </w:r>
      <w:r w:rsidRPr="006A0155">
        <w:rPr>
          <w:w w:val="85"/>
        </w:rPr>
        <w:t>adaptée,</w:t>
      </w:r>
      <w:r w:rsidRPr="006A0155">
        <w:rPr>
          <w:spacing w:val="-7"/>
          <w:w w:val="85"/>
        </w:rPr>
        <w:t xml:space="preserve"> </w:t>
      </w:r>
      <w:r w:rsidRPr="006A0155">
        <w:rPr>
          <w:w w:val="85"/>
        </w:rPr>
        <w:t>pour</w:t>
      </w:r>
      <w:r w:rsidRPr="006A0155">
        <w:rPr>
          <w:spacing w:val="-6"/>
          <w:w w:val="85"/>
        </w:rPr>
        <w:t xml:space="preserve"> </w:t>
      </w:r>
      <w:r w:rsidRPr="006A0155">
        <w:rPr>
          <w:w w:val="85"/>
        </w:rPr>
        <w:t>les</w:t>
      </w:r>
      <w:r w:rsidRPr="006A0155">
        <w:rPr>
          <w:spacing w:val="-7"/>
          <w:w w:val="85"/>
        </w:rPr>
        <w:t xml:space="preserve"> </w:t>
      </w:r>
      <w:r w:rsidRPr="006A0155">
        <w:rPr>
          <w:w w:val="85"/>
        </w:rPr>
        <w:t>personnes</w:t>
      </w:r>
      <w:r w:rsidRPr="006A0155">
        <w:rPr>
          <w:spacing w:val="-6"/>
          <w:w w:val="85"/>
        </w:rPr>
        <w:t xml:space="preserve"> </w:t>
      </w:r>
      <w:r w:rsidRPr="006A0155">
        <w:rPr>
          <w:w w:val="85"/>
        </w:rPr>
        <w:t>à</w:t>
      </w:r>
      <w:r w:rsidRPr="006A0155">
        <w:rPr>
          <w:spacing w:val="-7"/>
          <w:w w:val="85"/>
        </w:rPr>
        <w:t xml:space="preserve"> </w:t>
      </w:r>
      <w:r w:rsidRPr="006A0155">
        <w:rPr>
          <w:w w:val="85"/>
        </w:rPr>
        <w:t xml:space="preserve">limitations </w:t>
      </w:r>
      <w:r w:rsidRPr="006A0155">
        <w:rPr>
          <w:w w:val="90"/>
        </w:rPr>
        <w:t>fonctionnelles</w:t>
      </w:r>
      <w:r w:rsidRPr="006A0155">
        <w:rPr>
          <w:spacing w:val="-25"/>
          <w:w w:val="90"/>
        </w:rPr>
        <w:t xml:space="preserve"> </w:t>
      </w:r>
      <w:r w:rsidRPr="006A0155">
        <w:rPr>
          <w:w w:val="90"/>
        </w:rPr>
        <w:t>modérées</w:t>
      </w:r>
      <w:r w:rsidRPr="006A0155">
        <w:rPr>
          <w:spacing w:val="-24"/>
          <w:w w:val="90"/>
        </w:rPr>
        <w:t xml:space="preserve"> </w:t>
      </w:r>
      <w:r w:rsidRPr="006A0155">
        <w:rPr>
          <w:w w:val="90"/>
        </w:rPr>
        <w:t>à</w:t>
      </w:r>
      <w:r w:rsidRPr="006A0155">
        <w:rPr>
          <w:spacing w:val="-24"/>
          <w:w w:val="90"/>
        </w:rPr>
        <w:t xml:space="preserve"> </w:t>
      </w:r>
      <w:r w:rsidRPr="006A0155">
        <w:rPr>
          <w:w w:val="90"/>
        </w:rPr>
        <w:t>sévères</w:t>
      </w:r>
      <w:r w:rsidRPr="006A0155">
        <w:rPr>
          <w:spacing w:val="-24"/>
          <w:w w:val="90"/>
        </w:rPr>
        <w:t xml:space="preserve"> </w:t>
      </w:r>
      <w:r w:rsidRPr="006A0155">
        <w:rPr>
          <w:w w:val="90"/>
        </w:rPr>
        <w:t>(cf.</w:t>
      </w:r>
      <w:r w:rsidRPr="006A0155">
        <w:rPr>
          <w:spacing w:val="-24"/>
          <w:w w:val="90"/>
        </w:rPr>
        <w:t xml:space="preserve"> </w:t>
      </w:r>
      <w:r w:rsidRPr="006A0155">
        <w:rPr>
          <w:w w:val="90"/>
        </w:rPr>
        <w:t>décret</w:t>
      </w:r>
      <w:r w:rsidRPr="006A0155">
        <w:rPr>
          <w:spacing w:val="-25"/>
          <w:w w:val="90"/>
        </w:rPr>
        <w:t xml:space="preserve"> </w:t>
      </w:r>
      <w:r w:rsidRPr="006A0155">
        <w:rPr>
          <w:w w:val="90"/>
        </w:rPr>
        <w:t>précité)</w:t>
      </w:r>
      <w:r w:rsidRPr="006A0155">
        <w:rPr>
          <w:spacing w:val="-24"/>
          <w:w w:val="90"/>
        </w:rPr>
        <w:t xml:space="preserve"> </w:t>
      </w:r>
      <w:r w:rsidRPr="006A0155">
        <w:rPr>
          <w:w w:val="90"/>
        </w:rPr>
        <w:t>et</w:t>
      </w:r>
      <w:r w:rsidRPr="006A0155">
        <w:rPr>
          <w:spacing w:val="-24"/>
          <w:w w:val="90"/>
        </w:rPr>
        <w:t xml:space="preserve"> </w:t>
      </w:r>
      <w:r w:rsidRPr="006A0155">
        <w:rPr>
          <w:w w:val="90"/>
        </w:rPr>
        <w:t>éducateurs</w:t>
      </w:r>
      <w:r w:rsidRPr="006A0155">
        <w:rPr>
          <w:spacing w:val="-24"/>
          <w:w w:val="90"/>
        </w:rPr>
        <w:t xml:space="preserve"> </w:t>
      </w:r>
      <w:r w:rsidRPr="006A0155">
        <w:rPr>
          <w:w w:val="90"/>
        </w:rPr>
        <w:t>sportifs</w:t>
      </w:r>
      <w:r w:rsidRPr="006A0155">
        <w:rPr>
          <w:spacing w:val="-24"/>
          <w:w w:val="90"/>
        </w:rPr>
        <w:t xml:space="preserve"> </w:t>
      </w:r>
      <w:r w:rsidRPr="006A0155">
        <w:rPr>
          <w:w w:val="90"/>
        </w:rPr>
        <w:t>et</w:t>
      </w:r>
      <w:r w:rsidRPr="006A0155">
        <w:rPr>
          <w:spacing w:val="-24"/>
          <w:w w:val="90"/>
        </w:rPr>
        <w:t xml:space="preserve"> </w:t>
      </w:r>
      <w:r w:rsidRPr="006A0155">
        <w:rPr>
          <w:w w:val="90"/>
        </w:rPr>
        <w:t>assimilés</w:t>
      </w:r>
      <w:r w:rsidRPr="006A0155">
        <w:rPr>
          <w:spacing w:val="-25"/>
          <w:w w:val="90"/>
        </w:rPr>
        <w:t xml:space="preserve"> </w:t>
      </w:r>
      <w:r w:rsidRPr="006A0155">
        <w:rPr>
          <w:w w:val="90"/>
        </w:rPr>
        <w:t>pour</w:t>
      </w:r>
      <w:r w:rsidRPr="006A0155">
        <w:rPr>
          <w:spacing w:val="-24"/>
          <w:w w:val="90"/>
        </w:rPr>
        <w:t xml:space="preserve"> </w:t>
      </w:r>
      <w:r w:rsidRPr="006A0155">
        <w:rPr>
          <w:w w:val="90"/>
        </w:rPr>
        <w:t>les</w:t>
      </w:r>
      <w:r w:rsidRPr="006A0155">
        <w:rPr>
          <w:spacing w:val="-24"/>
          <w:w w:val="90"/>
        </w:rPr>
        <w:t xml:space="preserve"> </w:t>
      </w:r>
      <w:r w:rsidRPr="006A0155">
        <w:rPr>
          <w:w w:val="90"/>
        </w:rPr>
        <w:t>personnes</w:t>
      </w:r>
      <w:r w:rsidRPr="006A0155">
        <w:rPr>
          <w:spacing w:val="-24"/>
          <w:w w:val="90"/>
        </w:rPr>
        <w:t xml:space="preserve"> </w:t>
      </w:r>
      <w:r w:rsidRPr="006A0155">
        <w:rPr>
          <w:w w:val="90"/>
        </w:rPr>
        <w:t xml:space="preserve">à </w:t>
      </w:r>
      <w:r w:rsidRPr="006A0155">
        <w:t>limitations</w:t>
      </w:r>
      <w:r w:rsidRPr="006A0155">
        <w:rPr>
          <w:spacing w:val="-27"/>
        </w:rPr>
        <w:t xml:space="preserve"> </w:t>
      </w:r>
      <w:r w:rsidRPr="006A0155">
        <w:t>fonctionnelles</w:t>
      </w:r>
      <w:r w:rsidRPr="006A0155">
        <w:rPr>
          <w:spacing w:val="-27"/>
        </w:rPr>
        <w:t xml:space="preserve"> </w:t>
      </w:r>
      <w:r w:rsidRPr="006A0155">
        <w:t>minimes</w:t>
      </w:r>
      <w:r w:rsidRPr="006A0155">
        <w:rPr>
          <w:spacing w:val="-27"/>
        </w:rPr>
        <w:t xml:space="preserve"> </w:t>
      </w:r>
      <w:r w:rsidRPr="006A0155">
        <w:t>ou</w:t>
      </w:r>
      <w:r w:rsidRPr="006A0155">
        <w:rPr>
          <w:spacing w:val="-27"/>
        </w:rPr>
        <w:t xml:space="preserve"> </w:t>
      </w:r>
      <w:r w:rsidRPr="006A0155">
        <w:t>sans</w:t>
      </w:r>
      <w:r w:rsidRPr="006A0155">
        <w:rPr>
          <w:spacing w:val="-27"/>
        </w:rPr>
        <w:t xml:space="preserve"> </w:t>
      </w:r>
      <w:r w:rsidRPr="006A0155">
        <w:rPr>
          <w:spacing w:val="-2"/>
        </w:rPr>
        <w:t>limitations.</w:t>
      </w:r>
    </w:p>
    <w:p w14:paraId="2179C369" w14:textId="77777777" w:rsidR="00E13EA1" w:rsidRPr="006A0155" w:rsidRDefault="00C62D80">
      <w:pPr>
        <w:pStyle w:val="Corpsdetexte"/>
        <w:spacing w:before="179"/>
        <w:ind w:left="850" w:right="840"/>
        <w:jc w:val="both"/>
      </w:pPr>
      <w:r w:rsidRPr="006A0155">
        <w:rPr>
          <w:w w:val="90"/>
        </w:rPr>
        <w:t>La</w:t>
      </w:r>
      <w:r w:rsidRPr="006A0155">
        <w:rPr>
          <w:spacing w:val="-26"/>
          <w:w w:val="90"/>
        </w:rPr>
        <w:t xml:space="preserve"> </w:t>
      </w:r>
      <w:r w:rsidRPr="006A0155">
        <w:rPr>
          <w:w w:val="90"/>
        </w:rPr>
        <w:t>conduite</w:t>
      </w:r>
      <w:r w:rsidRPr="006A0155">
        <w:rPr>
          <w:spacing w:val="-25"/>
          <w:w w:val="90"/>
        </w:rPr>
        <w:t xml:space="preserve"> </w:t>
      </w:r>
      <w:r w:rsidRPr="006A0155">
        <w:rPr>
          <w:w w:val="90"/>
        </w:rPr>
        <w:t>des</w:t>
      </w:r>
      <w:r w:rsidRPr="006A0155">
        <w:rPr>
          <w:spacing w:val="-25"/>
          <w:w w:val="90"/>
        </w:rPr>
        <w:t xml:space="preserve"> </w:t>
      </w:r>
      <w:r w:rsidRPr="006A0155">
        <w:rPr>
          <w:w w:val="90"/>
        </w:rPr>
        <w:t>bilans</w:t>
      </w:r>
      <w:r w:rsidRPr="006A0155">
        <w:rPr>
          <w:spacing w:val="-26"/>
          <w:w w:val="90"/>
        </w:rPr>
        <w:t xml:space="preserve"> </w:t>
      </w:r>
      <w:r w:rsidRPr="006A0155">
        <w:rPr>
          <w:w w:val="90"/>
        </w:rPr>
        <w:t>se</w:t>
      </w:r>
      <w:r w:rsidRPr="006A0155">
        <w:rPr>
          <w:spacing w:val="-25"/>
          <w:w w:val="90"/>
        </w:rPr>
        <w:t xml:space="preserve"> </w:t>
      </w:r>
      <w:r w:rsidRPr="006A0155">
        <w:rPr>
          <w:w w:val="90"/>
        </w:rPr>
        <w:t>fait</w:t>
      </w:r>
      <w:r w:rsidRPr="006A0155">
        <w:rPr>
          <w:spacing w:val="-25"/>
          <w:w w:val="90"/>
        </w:rPr>
        <w:t xml:space="preserve"> </w:t>
      </w:r>
      <w:r w:rsidRPr="006A0155">
        <w:rPr>
          <w:w w:val="90"/>
        </w:rPr>
        <w:t>conformément</w:t>
      </w:r>
      <w:r w:rsidRPr="006A0155">
        <w:rPr>
          <w:spacing w:val="-25"/>
          <w:w w:val="90"/>
        </w:rPr>
        <w:t xml:space="preserve"> </w:t>
      </w:r>
      <w:r w:rsidRPr="006A0155">
        <w:rPr>
          <w:w w:val="90"/>
        </w:rPr>
        <w:t>aux</w:t>
      </w:r>
      <w:r w:rsidRPr="006A0155">
        <w:rPr>
          <w:spacing w:val="-26"/>
          <w:w w:val="90"/>
        </w:rPr>
        <w:t xml:space="preserve"> </w:t>
      </w:r>
      <w:r w:rsidRPr="006A0155">
        <w:rPr>
          <w:w w:val="90"/>
        </w:rPr>
        <w:t>recommandations</w:t>
      </w:r>
      <w:r w:rsidRPr="006A0155">
        <w:rPr>
          <w:spacing w:val="-26"/>
          <w:w w:val="90"/>
        </w:rPr>
        <w:t xml:space="preserve"> </w:t>
      </w:r>
      <w:r w:rsidRPr="006A0155">
        <w:rPr>
          <w:w w:val="90"/>
        </w:rPr>
        <w:t>de</w:t>
      </w:r>
      <w:r w:rsidRPr="006A0155">
        <w:rPr>
          <w:spacing w:val="-25"/>
          <w:w w:val="90"/>
        </w:rPr>
        <w:t xml:space="preserve"> </w:t>
      </w:r>
      <w:r w:rsidRPr="006A0155">
        <w:rPr>
          <w:w w:val="90"/>
        </w:rPr>
        <w:t>la</w:t>
      </w:r>
      <w:r w:rsidRPr="006A0155">
        <w:rPr>
          <w:spacing w:val="-25"/>
          <w:w w:val="90"/>
        </w:rPr>
        <w:t xml:space="preserve"> </w:t>
      </w:r>
      <w:r w:rsidRPr="006A0155">
        <w:rPr>
          <w:w w:val="90"/>
        </w:rPr>
        <w:t>HAS</w:t>
      </w:r>
      <w:r w:rsidRPr="006A0155">
        <w:rPr>
          <w:spacing w:val="-25"/>
          <w:w w:val="90"/>
        </w:rPr>
        <w:t xml:space="preserve"> </w:t>
      </w:r>
      <w:r w:rsidRPr="006A0155">
        <w:rPr>
          <w:w w:val="90"/>
        </w:rPr>
        <w:t>de</w:t>
      </w:r>
      <w:r w:rsidRPr="006A0155">
        <w:rPr>
          <w:spacing w:val="-26"/>
          <w:w w:val="90"/>
        </w:rPr>
        <w:t xml:space="preserve"> </w:t>
      </w:r>
      <w:r w:rsidRPr="006A0155">
        <w:rPr>
          <w:w w:val="90"/>
        </w:rPr>
        <w:t>septembre</w:t>
      </w:r>
      <w:r w:rsidRPr="006A0155">
        <w:rPr>
          <w:spacing w:val="-25"/>
          <w:w w:val="90"/>
        </w:rPr>
        <w:t xml:space="preserve"> </w:t>
      </w:r>
      <w:r w:rsidRPr="006A0155">
        <w:rPr>
          <w:w w:val="90"/>
        </w:rPr>
        <w:t>2018</w:t>
      </w:r>
      <w:r w:rsidRPr="006A0155">
        <w:rPr>
          <w:spacing w:val="-25"/>
          <w:w w:val="90"/>
        </w:rPr>
        <w:t xml:space="preserve"> </w:t>
      </w:r>
      <w:r w:rsidRPr="006A0155">
        <w:rPr>
          <w:w w:val="90"/>
        </w:rPr>
        <w:t>à</w:t>
      </w:r>
      <w:r w:rsidRPr="006A0155">
        <w:rPr>
          <w:spacing w:val="-25"/>
          <w:w w:val="90"/>
        </w:rPr>
        <w:t xml:space="preserve"> </w:t>
      </w:r>
      <w:r w:rsidRPr="006A0155">
        <w:rPr>
          <w:w w:val="90"/>
        </w:rPr>
        <w:t>l’intention des</w:t>
      </w:r>
      <w:r w:rsidRPr="006A0155">
        <w:rPr>
          <w:spacing w:val="-33"/>
          <w:w w:val="90"/>
        </w:rPr>
        <w:t xml:space="preserve"> </w:t>
      </w:r>
      <w:r w:rsidRPr="006A0155">
        <w:rPr>
          <w:w w:val="90"/>
        </w:rPr>
        <w:t>médecins</w:t>
      </w:r>
      <w:r w:rsidRPr="006A0155">
        <w:rPr>
          <w:spacing w:val="-33"/>
          <w:w w:val="90"/>
        </w:rPr>
        <w:t xml:space="preserve"> </w:t>
      </w:r>
      <w:r w:rsidRPr="006A0155">
        <w:rPr>
          <w:w w:val="90"/>
        </w:rPr>
        <w:t>(Cf.</w:t>
      </w:r>
      <w:r w:rsidRPr="006A0155">
        <w:rPr>
          <w:spacing w:val="-32"/>
          <w:w w:val="90"/>
        </w:rPr>
        <w:t xml:space="preserve"> </w:t>
      </w:r>
      <w:r w:rsidRPr="006A0155">
        <w:rPr>
          <w:w w:val="90"/>
        </w:rPr>
        <w:t>annexe</w:t>
      </w:r>
      <w:r w:rsidRPr="006A0155">
        <w:rPr>
          <w:spacing w:val="-33"/>
          <w:w w:val="90"/>
        </w:rPr>
        <w:t xml:space="preserve"> </w:t>
      </w:r>
      <w:r w:rsidRPr="006A0155">
        <w:rPr>
          <w:w w:val="90"/>
        </w:rPr>
        <w:t>4).Le</w:t>
      </w:r>
      <w:r w:rsidRPr="006A0155">
        <w:rPr>
          <w:spacing w:val="-32"/>
          <w:w w:val="90"/>
        </w:rPr>
        <w:t xml:space="preserve"> </w:t>
      </w:r>
      <w:r w:rsidRPr="006A0155">
        <w:rPr>
          <w:w w:val="90"/>
        </w:rPr>
        <w:t>médecin</w:t>
      </w:r>
      <w:r w:rsidRPr="006A0155">
        <w:rPr>
          <w:spacing w:val="-33"/>
          <w:w w:val="90"/>
        </w:rPr>
        <w:t xml:space="preserve"> </w:t>
      </w:r>
      <w:r w:rsidRPr="006A0155">
        <w:rPr>
          <w:w w:val="90"/>
        </w:rPr>
        <w:t>traitant</w:t>
      </w:r>
      <w:r w:rsidRPr="006A0155">
        <w:rPr>
          <w:spacing w:val="-33"/>
          <w:w w:val="90"/>
        </w:rPr>
        <w:t xml:space="preserve"> </w:t>
      </w:r>
      <w:r w:rsidRPr="006A0155">
        <w:rPr>
          <w:w w:val="90"/>
        </w:rPr>
        <w:t>prescripteur</w:t>
      </w:r>
      <w:r w:rsidRPr="006A0155">
        <w:rPr>
          <w:spacing w:val="-32"/>
          <w:w w:val="90"/>
        </w:rPr>
        <w:t xml:space="preserve"> </w:t>
      </w:r>
      <w:r w:rsidRPr="006A0155">
        <w:rPr>
          <w:w w:val="90"/>
        </w:rPr>
        <w:t>de</w:t>
      </w:r>
      <w:r w:rsidRPr="006A0155">
        <w:rPr>
          <w:spacing w:val="-33"/>
          <w:w w:val="90"/>
        </w:rPr>
        <w:t xml:space="preserve"> </w:t>
      </w:r>
      <w:r w:rsidRPr="006A0155">
        <w:rPr>
          <w:spacing w:val="-3"/>
          <w:w w:val="90"/>
        </w:rPr>
        <w:t>l’APA,</w:t>
      </w:r>
      <w:r w:rsidRPr="006A0155">
        <w:rPr>
          <w:spacing w:val="-32"/>
          <w:w w:val="90"/>
        </w:rPr>
        <w:t xml:space="preserve"> </w:t>
      </w:r>
      <w:r w:rsidRPr="006A0155">
        <w:rPr>
          <w:w w:val="90"/>
        </w:rPr>
        <w:t>évalue</w:t>
      </w:r>
      <w:r w:rsidRPr="006A0155">
        <w:rPr>
          <w:spacing w:val="-33"/>
          <w:w w:val="90"/>
        </w:rPr>
        <w:t xml:space="preserve"> </w:t>
      </w:r>
      <w:r w:rsidRPr="006A0155">
        <w:rPr>
          <w:w w:val="90"/>
        </w:rPr>
        <w:t>la</w:t>
      </w:r>
      <w:r w:rsidRPr="006A0155">
        <w:rPr>
          <w:spacing w:val="-33"/>
          <w:w w:val="90"/>
        </w:rPr>
        <w:t xml:space="preserve"> </w:t>
      </w:r>
      <w:r w:rsidRPr="006A0155">
        <w:rPr>
          <w:w w:val="90"/>
        </w:rPr>
        <w:t>condition</w:t>
      </w:r>
      <w:r w:rsidRPr="006A0155">
        <w:rPr>
          <w:spacing w:val="-32"/>
          <w:w w:val="90"/>
        </w:rPr>
        <w:t xml:space="preserve"> </w:t>
      </w:r>
      <w:r w:rsidRPr="006A0155">
        <w:rPr>
          <w:w w:val="90"/>
        </w:rPr>
        <w:t>physique</w:t>
      </w:r>
      <w:r w:rsidRPr="006A0155">
        <w:rPr>
          <w:spacing w:val="-33"/>
          <w:w w:val="90"/>
        </w:rPr>
        <w:t xml:space="preserve"> </w:t>
      </w:r>
      <w:r w:rsidRPr="006A0155">
        <w:rPr>
          <w:w w:val="90"/>
        </w:rPr>
        <w:t>du</w:t>
      </w:r>
      <w:r w:rsidRPr="006A0155">
        <w:rPr>
          <w:spacing w:val="-32"/>
          <w:w w:val="90"/>
        </w:rPr>
        <w:t xml:space="preserve"> </w:t>
      </w:r>
      <w:r w:rsidRPr="006A0155">
        <w:rPr>
          <w:w w:val="90"/>
        </w:rPr>
        <w:t>patient, note</w:t>
      </w:r>
      <w:r w:rsidRPr="006A0155">
        <w:rPr>
          <w:spacing w:val="-21"/>
          <w:w w:val="90"/>
        </w:rPr>
        <w:t xml:space="preserve"> </w:t>
      </w:r>
      <w:r w:rsidRPr="006A0155">
        <w:rPr>
          <w:w w:val="90"/>
        </w:rPr>
        <w:t>les</w:t>
      </w:r>
      <w:r w:rsidRPr="006A0155">
        <w:rPr>
          <w:spacing w:val="-21"/>
          <w:w w:val="90"/>
        </w:rPr>
        <w:t xml:space="preserve"> </w:t>
      </w:r>
      <w:r w:rsidRPr="006A0155">
        <w:rPr>
          <w:w w:val="90"/>
        </w:rPr>
        <w:t>contre-indications</w:t>
      </w:r>
      <w:r w:rsidRPr="006A0155">
        <w:rPr>
          <w:spacing w:val="-21"/>
          <w:w w:val="90"/>
        </w:rPr>
        <w:t xml:space="preserve"> </w:t>
      </w:r>
      <w:r w:rsidRPr="006A0155">
        <w:rPr>
          <w:w w:val="90"/>
        </w:rPr>
        <w:t>(partielles,</w:t>
      </w:r>
      <w:r w:rsidRPr="006A0155">
        <w:rPr>
          <w:spacing w:val="-20"/>
          <w:w w:val="90"/>
        </w:rPr>
        <w:t xml:space="preserve"> </w:t>
      </w:r>
      <w:r w:rsidRPr="006A0155">
        <w:rPr>
          <w:w w:val="90"/>
        </w:rPr>
        <w:t>éventuelles)</w:t>
      </w:r>
      <w:r w:rsidRPr="006A0155">
        <w:rPr>
          <w:spacing w:val="-21"/>
          <w:w w:val="90"/>
        </w:rPr>
        <w:t xml:space="preserve"> </w:t>
      </w:r>
      <w:r w:rsidRPr="006A0155">
        <w:rPr>
          <w:w w:val="90"/>
        </w:rPr>
        <w:t>et</w:t>
      </w:r>
      <w:r w:rsidRPr="006A0155">
        <w:rPr>
          <w:spacing w:val="-21"/>
          <w:w w:val="90"/>
        </w:rPr>
        <w:t xml:space="preserve"> </w:t>
      </w:r>
      <w:r w:rsidRPr="006A0155">
        <w:rPr>
          <w:w w:val="90"/>
        </w:rPr>
        <w:t>le</w:t>
      </w:r>
      <w:r w:rsidRPr="006A0155">
        <w:rPr>
          <w:spacing w:val="-20"/>
          <w:w w:val="90"/>
        </w:rPr>
        <w:t xml:space="preserve"> </w:t>
      </w:r>
      <w:r w:rsidRPr="006A0155">
        <w:rPr>
          <w:w w:val="90"/>
        </w:rPr>
        <w:t>cas</w:t>
      </w:r>
      <w:r w:rsidRPr="006A0155">
        <w:rPr>
          <w:spacing w:val="-21"/>
          <w:w w:val="90"/>
        </w:rPr>
        <w:t xml:space="preserve"> </w:t>
      </w:r>
      <w:r w:rsidRPr="006A0155">
        <w:rPr>
          <w:w w:val="90"/>
        </w:rPr>
        <w:t>échéant</w:t>
      </w:r>
      <w:r w:rsidRPr="006A0155">
        <w:rPr>
          <w:spacing w:val="-21"/>
          <w:w w:val="90"/>
        </w:rPr>
        <w:t xml:space="preserve"> </w:t>
      </w:r>
      <w:r w:rsidRPr="006A0155">
        <w:rPr>
          <w:w w:val="90"/>
        </w:rPr>
        <w:t>oriente</w:t>
      </w:r>
      <w:r w:rsidRPr="006A0155">
        <w:rPr>
          <w:spacing w:val="-21"/>
          <w:w w:val="90"/>
        </w:rPr>
        <w:t xml:space="preserve"> </w:t>
      </w:r>
      <w:r w:rsidRPr="006A0155">
        <w:rPr>
          <w:w w:val="90"/>
        </w:rPr>
        <w:t>en</w:t>
      </w:r>
      <w:r w:rsidRPr="006A0155">
        <w:rPr>
          <w:spacing w:val="-20"/>
          <w:w w:val="90"/>
        </w:rPr>
        <w:t xml:space="preserve"> </w:t>
      </w:r>
      <w:r w:rsidRPr="006A0155">
        <w:rPr>
          <w:w w:val="90"/>
        </w:rPr>
        <w:t>seconde</w:t>
      </w:r>
      <w:r w:rsidRPr="006A0155">
        <w:rPr>
          <w:spacing w:val="-21"/>
          <w:w w:val="90"/>
        </w:rPr>
        <w:t xml:space="preserve"> </w:t>
      </w:r>
      <w:r w:rsidRPr="006A0155">
        <w:rPr>
          <w:w w:val="90"/>
        </w:rPr>
        <w:t>intention</w:t>
      </w:r>
      <w:r w:rsidRPr="006A0155">
        <w:rPr>
          <w:spacing w:val="-21"/>
          <w:w w:val="90"/>
        </w:rPr>
        <w:t xml:space="preserve"> </w:t>
      </w:r>
      <w:r w:rsidRPr="006A0155">
        <w:rPr>
          <w:w w:val="90"/>
        </w:rPr>
        <w:t>son</w:t>
      </w:r>
      <w:r w:rsidRPr="006A0155">
        <w:rPr>
          <w:spacing w:val="-20"/>
          <w:w w:val="90"/>
        </w:rPr>
        <w:t xml:space="preserve"> </w:t>
      </w:r>
      <w:r w:rsidRPr="006A0155">
        <w:rPr>
          <w:w w:val="90"/>
        </w:rPr>
        <w:t>patient vers</w:t>
      </w:r>
      <w:r w:rsidRPr="006A0155">
        <w:rPr>
          <w:spacing w:val="-37"/>
          <w:w w:val="90"/>
        </w:rPr>
        <w:t xml:space="preserve"> </w:t>
      </w:r>
      <w:r w:rsidRPr="006A0155">
        <w:rPr>
          <w:w w:val="90"/>
        </w:rPr>
        <w:t>le</w:t>
      </w:r>
      <w:r w:rsidRPr="006A0155">
        <w:rPr>
          <w:spacing w:val="-36"/>
          <w:w w:val="90"/>
        </w:rPr>
        <w:t xml:space="preserve"> </w:t>
      </w:r>
      <w:r w:rsidRPr="006A0155">
        <w:rPr>
          <w:w w:val="90"/>
        </w:rPr>
        <w:t>professionnel</w:t>
      </w:r>
      <w:r w:rsidRPr="006A0155">
        <w:rPr>
          <w:spacing w:val="-36"/>
          <w:w w:val="90"/>
        </w:rPr>
        <w:t xml:space="preserve"> </w:t>
      </w:r>
      <w:r w:rsidRPr="006A0155">
        <w:rPr>
          <w:w w:val="90"/>
        </w:rPr>
        <w:t>chargé</w:t>
      </w:r>
      <w:r w:rsidRPr="006A0155">
        <w:rPr>
          <w:spacing w:val="-37"/>
          <w:w w:val="90"/>
        </w:rPr>
        <w:t xml:space="preserve"> </w:t>
      </w:r>
      <w:r w:rsidRPr="006A0155">
        <w:rPr>
          <w:w w:val="90"/>
        </w:rPr>
        <w:t>de</w:t>
      </w:r>
      <w:r w:rsidRPr="006A0155">
        <w:rPr>
          <w:spacing w:val="-36"/>
          <w:w w:val="90"/>
        </w:rPr>
        <w:t xml:space="preserve"> </w:t>
      </w:r>
      <w:r w:rsidRPr="006A0155">
        <w:rPr>
          <w:w w:val="90"/>
        </w:rPr>
        <w:t>conduire</w:t>
      </w:r>
      <w:r w:rsidRPr="006A0155">
        <w:rPr>
          <w:spacing w:val="-36"/>
          <w:w w:val="90"/>
        </w:rPr>
        <w:t xml:space="preserve"> </w:t>
      </w:r>
      <w:r w:rsidRPr="006A0155">
        <w:rPr>
          <w:w w:val="90"/>
        </w:rPr>
        <w:t>une</w:t>
      </w:r>
      <w:r w:rsidRPr="006A0155">
        <w:rPr>
          <w:spacing w:val="-37"/>
          <w:w w:val="90"/>
        </w:rPr>
        <w:t xml:space="preserve"> </w:t>
      </w:r>
      <w:r w:rsidRPr="006A0155">
        <w:rPr>
          <w:w w:val="90"/>
        </w:rPr>
        <w:t>évaluation</w:t>
      </w:r>
      <w:r w:rsidRPr="006A0155">
        <w:rPr>
          <w:spacing w:val="-36"/>
          <w:w w:val="90"/>
        </w:rPr>
        <w:t xml:space="preserve"> </w:t>
      </w:r>
      <w:r w:rsidRPr="006A0155">
        <w:rPr>
          <w:w w:val="90"/>
        </w:rPr>
        <w:t>des</w:t>
      </w:r>
      <w:r w:rsidRPr="006A0155">
        <w:rPr>
          <w:spacing w:val="-36"/>
          <w:w w:val="90"/>
        </w:rPr>
        <w:t xml:space="preserve"> </w:t>
      </w:r>
      <w:r w:rsidRPr="006A0155">
        <w:rPr>
          <w:w w:val="90"/>
        </w:rPr>
        <w:t>capacités</w:t>
      </w:r>
      <w:r w:rsidRPr="006A0155">
        <w:rPr>
          <w:spacing w:val="-37"/>
          <w:w w:val="90"/>
        </w:rPr>
        <w:t xml:space="preserve"> </w:t>
      </w:r>
      <w:r w:rsidRPr="006A0155">
        <w:rPr>
          <w:w w:val="90"/>
        </w:rPr>
        <w:t>physiques</w:t>
      </w:r>
      <w:r w:rsidRPr="006A0155">
        <w:rPr>
          <w:spacing w:val="-36"/>
          <w:w w:val="90"/>
        </w:rPr>
        <w:t xml:space="preserve"> </w:t>
      </w:r>
      <w:r w:rsidRPr="006A0155">
        <w:rPr>
          <w:w w:val="90"/>
        </w:rPr>
        <w:t>complémentaires</w:t>
      </w:r>
      <w:r w:rsidRPr="006A0155">
        <w:rPr>
          <w:spacing w:val="-36"/>
          <w:w w:val="90"/>
        </w:rPr>
        <w:t xml:space="preserve"> </w:t>
      </w:r>
      <w:r w:rsidRPr="006A0155">
        <w:rPr>
          <w:w w:val="90"/>
        </w:rPr>
        <w:t>dès</w:t>
      </w:r>
      <w:r w:rsidRPr="006A0155">
        <w:rPr>
          <w:spacing w:val="-37"/>
          <w:w w:val="90"/>
        </w:rPr>
        <w:t xml:space="preserve"> </w:t>
      </w:r>
      <w:r w:rsidRPr="006A0155">
        <w:rPr>
          <w:w w:val="90"/>
        </w:rPr>
        <w:t>lors</w:t>
      </w:r>
      <w:r w:rsidRPr="006A0155">
        <w:rPr>
          <w:spacing w:val="-36"/>
          <w:w w:val="90"/>
        </w:rPr>
        <w:t xml:space="preserve"> </w:t>
      </w:r>
      <w:r w:rsidRPr="006A0155">
        <w:rPr>
          <w:spacing w:val="-2"/>
          <w:w w:val="90"/>
        </w:rPr>
        <w:t xml:space="preserve">que </w:t>
      </w:r>
      <w:r w:rsidRPr="006A0155">
        <w:rPr>
          <w:w w:val="90"/>
        </w:rPr>
        <w:t>le</w:t>
      </w:r>
      <w:r w:rsidRPr="006A0155">
        <w:rPr>
          <w:spacing w:val="-23"/>
          <w:w w:val="90"/>
        </w:rPr>
        <w:t xml:space="preserve"> </w:t>
      </w:r>
      <w:r w:rsidRPr="006A0155">
        <w:rPr>
          <w:w w:val="90"/>
        </w:rPr>
        <w:t>professionnel</w:t>
      </w:r>
      <w:r w:rsidRPr="006A0155">
        <w:rPr>
          <w:spacing w:val="-22"/>
          <w:w w:val="90"/>
        </w:rPr>
        <w:t xml:space="preserve"> </w:t>
      </w:r>
      <w:r w:rsidRPr="006A0155">
        <w:rPr>
          <w:w w:val="90"/>
        </w:rPr>
        <w:t>en</w:t>
      </w:r>
      <w:r w:rsidRPr="006A0155">
        <w:rPr>
          <w:spacing w:val="-23"/>
          <w:w w:val="90"/>
        </w:rPr>
        <w:t xml:space="preserve"> </w:t>
      </w:r>
      <w:r w:rsidRPr="006A0155">
        <w:rPr>
          <w:w w:val="90"/>
        </w:rPr>
        <w:t>question</w:t>
      </w:r>
      <w:r w:rsidRPr="006A0155">
        <w:rPr>
          <w:spacing w:val="-22"/>
          <w:w w:val="90"/>
        </w:rPr>
        <w:t xml:space="preserve"> </w:t>
      </w:r>
      <w:r w:rsidRPr="006A0155">
        <w:rPr>
          <w:w w:val="90"/>
        </w:rPr>
        <w:t>respecte</w:t>
      </w:r>
      <w:r w:rsidRPr="006A0155">
        <w:rPr>
          <w:spacing w:val="-22"/>
          <w:w w:val="90"/>
        </w:rPr>
        <w:t xml:space="preserve"> </w:t>
      </w:r>
      <w:r w:rsidRPr="006A0155">
        <w:rPr>
          <w:w w:val="90"/>
        </w:rPr>
        <w:t>les</w:t>
      </w:r>
      <w:r w:rsidRPr="006A0155">
        <w:rPr>
          <w:spacing w:val="-23"/>
          <w:w w:val="90"/>
        </w:rPr>
        <w:t xml:space="preserve"> </w:t>
      </w:r>
      <w:r w:rsidRPr="006A0155">
        <w:rPr>
          <w:w w:val="90"/>
        </w:rPr>
        <w:t>domaines</w:t>
      </w:r>
      <w:r w:rsidRPr="006A0155">
        <w:rPr>
          <w:spacing w:val="-22"/>
          <w:w w:val="90"/>
        </w:rPr>
        <w:t xml:space="preserve"> </w:t>
      </w:r>
      <w:r w:rsidRPr="006A0155">
        <w:rPr>
          <w:w w:val="90"/>
        </w:rPr>
        <w:t>d’intervention</w:t>
      </w:r>
      <w:r w:rsidRPr="006A0155">
        <w:rPr>
          <w:spacing w:val="-23"/>
          <w:w w:val="90"/>
        </w:rPr>
        <w:t xml:space="preserve"> </w:t>
      </w:r>
      <w:r w:rsidRPr="006A0155">
        <w:rPr>
          <w:w w:val="90"/>
        </w:rPr>
        <w:t>préférentiels</w:t>
      </w:r>
      <w:r w:rsidRPr="006A0155">
        <w:rPr>
          <w:spacing w:val="-22"/>
          <w:w w:val="90"/>
        </w:rPr>
        <w:t xml:space="preserve"> </w:t>
      </w:r>
      <w:r w:rsidRPr="006A0155">
        <w:rPr>
          <w:w w:val="90"/>
        </w:rPr>
        <w:t>de</w:t>
      </w:r>
      <w:r w:rsidRPr="006A0155">
        <w:rPr>
          <w:spacing w:val="-23"/>
          <w:w w:val="90"/>
        </w:rPr>
        <w:t xml:space="preserve"> </w:t>
      </w:r>
      <w:r w:rsidRPr="006A0155">
        <w:rPr>
          <w:w w:val="90"/>
        </w:rPr>
        <w:t>l’annexe</w:t>
      </w:r>
      <w:r w:rsidRPr="006A0155">
        <w:rPr>
          <w:spacing w:val="-22"/>
          <w:w w:val="90"/>
        </w:rPr>
        <w:t xml:space="preserve"> </w:t>
      </w:r>
      <w:r w:rsidRPr="006A0155">
        <w:rPr>
          <w:w w:val="90"/>
        </w:rPr>
        <w:t>4</w:t>
      </w:r>
      <w:r w:rsidRPr="006A0155">
        <w:rPr>
          <w:spacing w:val="-22"/>
          <w:w w:val="90"/>
        </w:rPr>
        <w:t xml:space="preserve"> </w:t>
      </w:r>
      <w:r w:rsidRPr="006A0155">
        <w:rPr>
          <w:w w:val="90"/>
        </w:rPr>
        <w:t>de</w:t>
      </w:r>
      <w:r w:rsidRPr="006A0155">
        <w:rPr>
          <w:spacing w:val="-23"/>
          <w:w w:val="90"/>
        </w:rPr>
        <w:t xml:space="preserve"> </w:t>
      </w:r>
      <w:r w:rsidRPr="006A0155">
        <w:rPr>
          <w:w w:val="90"/>
        </w:rPr>
        <w:t xml:space="preserve">l’instruction </w:t>
      </w:r>
      <w:r w:rsidRPr="006A0155">
        <w:t>interministérielle</w:t>
      </w:r>
      <w:r w:rsidRPr="006A0155">
        <w:rPr>
          <w:spacing w:val="-32"/>
        </w:rPr>
        <w:t xml:space="preserve"> </w:t>
      </w:r>
      <w:r w:rsidRPr="006A0155">
        <w:t>N°</w:t>
      </w:r>
      <w:r w:rsidRPr="006A0155">
        <w:rPr>
          <w:spacing w:val="-32"/>
        </w:rPr>
        <w:t xml:space="preserve"> </w:t>
      </w:r>
      <w:r w:rsidR="006A0155" w:rsidRPr="006A0155">
        <w:t>DGS</w:t>
      </w:r>
      <w:r w:rsidRPr="006A0155">
        <w:t>/EA3/</w:t>
      </w:r>
      <w:r w:rsidR="006A0155">
        <w:t>DG</w:t>
      </w:r>
      <w:r w:rsidRPr="006A0155">
        <w:t>ES</w:t>
      </w:r>
      <w:r w:rsidR="006A0155">
        <w:t>I</w:t>
      </w:r>
      <w:r w:rsidRPr="006A0155">
        <w:t>P</w:t>
      </w:r>
      <w:r w:rsidR="006A0155">
        <w:t>/DS/SG</w:t>
      </w:r>
      <w:r w:rsidRPr="006A0155">
        <w:t>/2017/81</w:t>
      </w:r>
      <w:r w:rsidRPr="006A0155">
        <w:rPr>
          <w:spacing w:val="-32"/>
        </w:rPr>
        <w:t xml:space="preserve"> </w:t>
      </w:r>
      <w:r w:rsidRPr="006A0155">
        <w:t>du</w:t>
      </w:r>
      <w:r w:rsidRPr="006A0155">
        <w:rPr>
          <w:spacing w:val="-31"/>
        </w:rPr>
        <w:t xml:space="preserve"> </w:t>
      </w:r>
      <w:r w:rsidRPr="006A0155">
        <w:t>3/03/2017.</w:t>
      </w:r>
    </w:p>
    <w:p w14:paraId="574A51A2" w14:textId="77777777" w:rsidR="00E13EA1" w:rsidRPr="00C62D80" w:rsidRDefault="00E13EA1">
      <w:pPr>
        <w:pStyle w:val="Corpsdetexte"/>
        <w:rPr>
          <w:sz w:val="20"/>
        </w:rPr>
      </w:pPr>
    </w:p>
    <w:p w14:paraId="592AA06C" w14:textId="77777777" w:rsidR="00E13EA1" w:rsidRPr="00C62D80" w:rsidRDefault="00E13EA1">
      <w:pPr>
        <w:pStyle w:val="Corpsdetexte"/>
        <w:rPr>
          <w:sz w:val="20"/>
        </w:rPr>
      </w:pPr>
    </w:p>
    <w:p w14:paraId="535930A4" w14:textId="77777777" w:rsidR="00E13EA1" w:rsidRPr="00C62D80" w:rsidRDefault="00E13EA1">
      <w:pPr>
        <w:pStyle w:val="Corpsdetexte"/>
        <w:rPr>
          <w:sz w:val="20"/>
        </w:rPr>
      </w:pPr>
    </w:p>
    <w:p w14:paraId="1FABE284" w14:textId="77777777" w:rsidR="00E13EA1" w:rsidRPr="00C62D80" w:rsidRDefault="00CE4B9E">
      <w:pPr>
        <w:pStyle w:val="Corpsdetexte"/>
        <w:spacing w:before="5"/>
        <w:rPr>
          <w:sz w:val="27"/>
        </w:rPr>
      </w:pPr>
      <w:r>
        <w:rPr>
          <w:noProof/>
          <w:lang w:eastAsia="fr-FR"/>
        </w:rPr>
        <mc:AlternateContent>
          <mc:Choice Requires="wps">
            <w:drawing>
              <wp:anchor distT="0" distB="0" distL="0" distR="0" simplePos="0" relativeHeight="251813376" behindDoc="1" locked="0" layoutInCell="1" allowOverlap="1" wp14:anchorId="29059590" wp14:editId="6FEDB3E6">
                <wp:simplePos x="0" y="0"/>
                <wp:positionH relativeFrom="page">
                  <wp:posOffset>539750</wp:posOffset>
                </wp:positionH>
                <wp:positionV relativeFrom="paragraph">
                  <wp:posOffset>233680</wp:posOffset>
                </wp:positionV>
                <wp:extent cx="914400" cy="0"/>
                <wp:effectExtent l="0" t="0" r="19050" b="19050"/>
                <wp:wrapTopAndBottom/>
                <wp:docPr id="118" name="Line 364" descr="P302#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2AF53" id="Line 364" o:spid="_x0000_s1026" alt="P302#y1" style="position:absolute;z-index:-25150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4pt" to="11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" strokeweight=".5pt">
                <w10:wrap type="topAndBottom" anchorx="page"/>
              </v:line>
            </w:pict>
          </mc:Fallback>
        </mc:AlternateContent>
      </w:r>
    </w:p>
    <w:p w14:paraId="201D9AC0" w14:textId="77777777" w:rsidR="00E13EA1" w:rsidRDefault="00C62D80">
      <w:pPr>
        <w:pStyle w:val="Paragraphedeliste"/>
        <w:numPr>
          <w:ilvl w:val="0"/>
          <w:numId w:val="8"/>
        </w:numPr>
        <w:tabs>
          <w:tab w:val="left" w:pos="1076"/>
        </w:tabs>
        <w:spacing w:before="55"/>
        <w:ind w:hanging="225"/>
        <w:rPr>
          <w:sz w:val="14"/>
        </w:rPr>
      </w:pPr>
      <w:r>
        <w:rPr>
          <w:sz w:val="14"/>
        </w:rPr>
        <w:t>Standard</w:t>
      </w:r>
      <w:r>
        <w:rPr>
          <w:spacing w:val="-14"/>
          <w:sz w:val="14"/>
        </w:rPr>
        <w:t xml:space="preserve"> </w:t>
      </w:r>
      <w:r>
        <w:rPr>
          <w:sz w:val="14"/>
        </w:rPr>
        <w:t>d’évaluation</w:t>
      </w:r>
      <w:r>
        <w:rPr>
          <w:spacing w:val="-13"/>
          <w:sz w:val="14"/>
        </w:rPr>
        <w:t xml:space="preserve"> </w:t>
      </w:r>
      <w:r>
        <w:rPr>
          <w:sz w:val="14"/>
        </w:rPr>
        <w:t>en</w:t>
      </w:r>
      <w:r>
        <w:rPr>
          <w:spacing w:val="-13"/>
          <w:sz w:val="14"/>
        </w:rPr>
        <w:t xml:space="preserve"> </w:t>
      </w:r>
      <w:r>
        <w:rPr>
          <w:spacing w:val="-2"/>
          <w:sz w:val="14"/>
        </w:rPr>
        <w:t>annexe</w:t>
      </w:r>
    </w:p>
    <w:p w14:paraId="2AC68574" w14:textId="77777777" w:rsidR="00E13EA1" w:rsidRPr="00C62D80" w:rsidRDefault="006A0155">
      <w:pPr>
        <w:pStyle w:val="Paragraphedeliste"/>
        <w:numPr>
          <w:ilvl w:val="0"/>
          <w:numId w:val="8"/>
        </w:numPr>
        <w:tabs>
          <w:tab w:val="left" w:pos="1076"/>
        </w:tabs>
        <w:spacing w:before="60"/>
        <w:ind w:hanging="225"/>
        <w:rPr>
          <w:sz w:val="14"/>
        </w:rPr>
      </w:pPr>
      <w:r w:rsidRPr="00C62D80">
        <w:rPr>
          <w:w w:val="85"/>
          <w:sz w:val="14"/>
        </w:rPr>
        <w:t>Cf.</w:t>
      </w:r>
      <w:r w:rsidR="00C62D80" w:rsidRPr="00C62D80">
        <w:rPr>
          <w:spacing w:val="-7"/>
          <w:w w:val="85"/>
          <w:sz w:val="14"/>
        </w:rPr>
        <w:t xml:space="preserve"> </w:t>
      </w:r>
      <w:r w:rsidR="00C62D80" w:rsidRPr="00C62D80">
        <w:rPr>
          <w:w w:val="85"/>
          <w:sz w:val="14"/>
        </w:rPr>
        <w:t>l’instruction</w:t>
      </w:r>
      <w:r w:rsidR="00C62D80" w:rsidRPr="00C62D80">
        <w:rPr>
          <w:spacing w:val="-6"/>
          <w:w w:val="85"/>
          <w:sz w:val="14"/>
        </w:rPr>
        <w:t xml:space="preserve"> </w:t>
      </w:r>
      <w:r w:rsidR="00C62D80" w:rsidRPr="00C62D80">
        <w:rPr>
          <w:w w:val="85"/>
          <w:sz w:val="14"/>
        </w:rPr>
        <w:t>interministérielle</w:t>
      </w:r>
      <w:r w:rsidR="00C62D80" w:rsidRPr="00C62D80">
        <w:rPr>
          <w:spacing w:val="-6"/>
          <w:w w:val="85"/>
          <w:sz w:val="14"/>
        </w:rPr>
        <w:t xml:space="preserve"> </w:t>
      </w:r>
      <w:r w:rsidR="00C62D80" w:rsidRPr="00C62D80">
        <w:rPr>
          <w:w w:val="85"/>
          <w:sz w:val="14"/>
        </w:rPr>
        <w:t>N°</w:t>
      </w:r>
      <w:r w:rsidR="00C62D80" w:rsidRPr="00C62D80">
        <w:rPr>
          <w:spacing w:val="-6"/>
          <w:w w:val="85"/>
          <w:sz w:val="14"/>
        </w:rPr>
        <w:t xml:space="preserve"> </w:t>
      </w:r>
      <w:r w:rsidRPr="00C62D80">
        <w:rPr>
          <w:w w:val="85"/>
          <w:sz w:val="14"/>
        </w:rPr>
        <w:t>DGS</w:t>
      </w:r>
      <w:r w:rsidR="00C62D80" w:rsidRPr="00C62D80">
        <w:rPr>
          <w:w w:val="85"/>
          <w:sz w:val="14"/>
        </w:rPr>
        <w:t>/EA3/D</w:t>
      </w:r>
      <w:r>
        <w:rPr>
          <w:w w:val="85"/>
          <w:sz w:val="14"/>
        </w:rPr>
        <w:t>G</w:t>
      </w:r>
      <w:r w:rsidR="00C62D80" w:rsidRPr="00C62D80">
        <w:rPr>
          <w:w w:val="85"/>
          <w:sz w:val="14"/>
        </w:rPr>
        <w:t>ES</w:t>
      </w:r>
      <w:r>
        <w:rPr>
          <w:w w:val="85"/>
          <w:sz w:val="14"/>
        </w:rPr>
        <w:t>I</w:t>
      </w:r>
      <w:r w:rsidR="00C62D80" w:rsidRPr="00C62D80">
        <w:rPr>
          <w:w w:val="85"/>
          <w:sz w:val="14"/>
        </w:rPr>
        <w:t>P/DS/S</w:t>
      </w:r>
      <w:r>
        <w:rPr>
          <w:w w:val="85"/>
          <w:sz w:val="14"/>
        </w:rPr>
        <w:t>G</w:t>
      </w:r>
      <w:r w:rsidR="00C62D80" w:rsidRPr="00C62D80">
        <w:rPr>
          <w:w w:val="85"/>
          <w:sz w:val="14"/>
        </w:rPr>
        <w:t>/2017/81</w:t>
      </w:r>
      <w:r w:rsidR="00C62D80" w:rsidRPr="00C62D80">
        <w:rPr>
          <w:spacing w:val="-6"/>
          <w:w w:val="85"/>
          <w:sz w:val="14"/>
        </w:rPr>
        <w:t xml:space="preserve"> </w:t>
      </w:r>
      <w:r w:rsidR="00C62D80" w:rsidRPr="00C62D80">
        <w:rPr>
          <w:w w:val="85"/>
          <w:sz w:val="14"/>
        </w:rPr>
        <w:t>du</w:t>
      </w:r>
      <w:r w:rsidR="00C62D80" w:rsidRPr="00C62D80">
        <w:rPr>
          <w:spacing w:val="-6"/>
          <w:w w:val="85"/>
          <w:sz w:val="14"/>
        </w:rPr>
        <w:t xml:space="preserve"> </w:t>
      </w:r>
      <w:r w:rsidR="00C62D80" w:rsidRPr="00C62D80">
        <w:rPr>
          <w:w w:val="85"/>
          <w:sz w:val="14"/>
        </w:rPr>
        <w:t>3</w:t>
      </w:r>
      <w:r w:rsidR="00C62D80" w:rsidRPr="00C62D80">
        <w:rPr>
          <w:spacing w:val="-6"/>
          <w:w w:val="85"/>
          <w:sz w:val="14"/>
        </w:rPr>
        <w:t xml:space="preserve"> </w:t>
      </w:r>
      <w:r w:rsidR="00C62D80" w:rsidRPr="00C62D80">
        <w:rPr>
          <w:w w:val="85"/>
          <w:sz w:val="14"/>
        </w:rPr>
        <w:t>mars</w:t>
      </w:r>
      <w:r w:rsidR="00C62D80" w:rsidRPr="00C62D80">
        <w:rPr>
          <w:spacing w:val="-6"/>
          <w:w w:val="85"/>
          <w:sz w:val="14"/>
        </w:rPr>
        <w:t xml:space="preserve"> </w:t>
      </w:r>
      <w:r w:rsidR="00C62D80" w:rsidRPr="00C62D80">
        <w:rPr>
          <w:w w:val="85"/>
          <w:sz w:val="14"/>
        </w:rPr>
        <w:t>2017</w:t>
      </w:r>
    </w:p>
    <w:p w14:paraId="1CFA747B" w14:textId="77777777" w:rsidR="00E13EA1" w:rsidRPr="00C62D80" w:rsidRDefault="006A0155">
      <w:pPr>
        <w:pStyle w:val="Paragraphedeliste"/>
        <w:numPr>
          <w:ilvl w:val="0"/>
          <w:numId w:val="8"/>
        </w:numPr>
        <w:tabs>
          <w:tab w:val="left" w:pos="1076"/>
        </w:tabs>
        <w:spacing w:before="60"/>
        <w:ind w:hanging="225"/>
        <w:rPr>
          <w:sz w:val="14"/>
        </w:rPr>
      </w:pPr>
      <w:r w:rsidRPr="00C62D80">
        <w:rPr>
          <w:w w:val="85"/>
          <w:sz w:val="14"/>
        </w:rPr>
        <w:t>Cf.</w:t>
      </w:r>
      <w:r w:rsidR="00C62D80" w:rsidRPr="00C62D80">
        <w:rPr>
          <w:spacing w:val="-7"/>
          <w:w w:val="85"/>
          <w:sz w:val="14"/>
        </w:rPr>
        <w:t xml:space="preserve"> </w:t>
      </w:r>
      <w:r w:rsidR="00C62D80" w:rsidRPr="00C62D80">
        <w:rPr>
          <w:w w:val="85"/>
          <w:sz w:val="14"/>
        </w:rPr>
        <w:t>l’instruction</w:t>
      </w:r>
      <w:r w:rsidR="00C62D80" w:rsidRPr="00C62D80">
        <w:rPr>
          <w:spacing w:val="-6"/>
          <w:w w:val="85"/>
          <w:sz w:val="14"/>
        </w:rPr>
        <w:t xml:space="preserve"> </w:t>
      </w:r>
      <w:r w:rsidR="00C62D80" w:rsidRPr="00C62D80">
        <w:rPr>
          <w:w w:val="85"/>
          <w:sz w:val="14"/>
        </w:rPr>
        <w:t>interministérielle</w:t>
      </w:r>
      <w:r w:rsidR="00C62D80" w:rsidRPr="00C62D80">
        <w:rPr>
          <w:spacing w:val="-6"/>
          <w:w w:val="85"/>
          <w:sz w:val="14"/>
        </w:rPr>
        <w:t xml:space="preserve"> </w:t>
      </w:r>
      <w:r w:rsidR="00C62D80" w:rsidRPr="00C62D80">
        <w:rPr>
          <w:w w:val="85"/>
          <w:sz w:val="14"/>
        </w:rPr>
        <w:t>N°</w:t>
      </w:r>
      <w:r w:rsidR="00C62D80" w:rsidRPr="00C62D80">
        <w:rPr>
          <w:spacing w:val="-6"/>
          <w:w w:val="85"/>
          <w:sz w:val="14"/>
        </w:rPr>
        <w:t xml:space="preserve"> </w:t>
      </w:r>
      <w:r w:rsidRPr="00C62D80">
        <w:rPr>
          <w:w w:val="85"/>
          <w:sz w:val="14"/>
        </w:rPr>
        <w:t>DGS</w:t>
      </w:r>
      <w:r>
        <w:rPr>
          <w:w w:val="85"/>
          <w:sz w:val="14"/>
        </w:rPr>
        <w:t>/EA3/DG</w:t>
      </w:r>
      <w:r w:rsidR="00C62D80" w:rsidRPr="00C62D80">
        <w:rPr>
          <w:w w:val="85"/>
          <w:sz w:val="14"/>
        </w:rPr>
        <w:t>ES</w:t>
      </w:r>
      <w:r>
        <w:rPr>
          <w:w w:val="85"/>
          <w:sz w:val="14"/>
        </w:rPr>
        <w:t>IP/DS/SG</w:t>
      </w:r>
      <w:r w:rsidR="00C62D80" w:rsidRPr="00C62D80">
        <w:rPr>
          <w:w w:val="85"/>
          <w:sz w:val="14"/>
        </w:rPr>
        <w:t>/2017/81</w:t>
      </w:r>
      <w:r w:rsidR="00C62D80" w:rsidRPr="00C62D80">
        <w:rPr>
          <w:spacing w:val="-6"/>
          <w:w w:val="85"/>
          <w:sz w:val="14"/>
        </w:rPr>
        <w:t xml:space="preserve"> </w:t>
      </w:r>
      <w:r w:rsidR="00C62D80" w:rsidRPr="00C62D80">
        <w:rPr>
          <w:w w:val="85"/>
          <w:sz w:val="14"/>
        </w:rPr>
        <w:t>du</w:t>
      </w:r>
      <w:r w:rsidR="00C62D80" w:rsidRPr="00C62D80">
        <w:rPr>
          <w:spacing w:val="-6"/>
          <w:w w:val="85"/>
          <w:sz w:val="14"/>
        </w:rPr>
        <w:t xml:space="preserve"> </w:t>
      </w:r>
      <w:r w:rsidR="00C62D80" w:rsidRPr="00C62D80">
        <w:rPr>
          <w:w w:val="85"/>
          <w:sz w:val="14"/>
        </w:rPr>
        <w:t>3</w:t>
      </w:r>
      <w:r w:rsidR="00C62D80" w:rsidRPr="00C62D80">
        <w:rPr>
          <w:spacing w:val="-6"/>
          <w:w w:val="85"/>
          <w:sz w:val="14"/>
        </w:rPr>
        <w:t xml:space="preserve"> </w:t>
      </w:r>
      <w:r w:rsidR="00C62D80" w:rsidRPr="00C62D80">
        <w:rPr>
          <w:w w:val="85"/>
          <w:sz w:val="14"/>
        </w:rPr>
        <w:t>mars</w:t>
      </w:r>
      <w:r w:rsidR="00C62D80" w:rsidRPr="00C62D80">
        <w:rPr>
          <w:spacing w:val="-6"/>
          <w:w w:val="85"/>
          <w:sz w:val="14"/>
        </w:rPr>
        <w:t xml:space="preserve"> </w:t>
      </w:r>
      <w:r w:rsidR="00C62D80" w:rsidRPr="00C62D80">
        <w:rPr>
          <w:w w:val="85"/>
          <w:sz w:val="14"/>
        </w:rPr>
        <w:t>2017</w:t>
      </w:r>
    </w:p>
    <w:p w14:paraId="4F535525" w14:textId="77777777" w:rsidR="00E13EA1" w:rsidRPr="00C62D80" w:rsidRDefault="00E13EA1">
      <w:pPr>
        <w:rPr>
          <w:sz w:val="14"/>
        </w:rPr>
        <w:sectPr w:rsidR="00E13EA1" w:rsidRPr="00C62D80">
          <w:pgSz w:w="11910" w:h="16840"/>
          <w:pgMar w:top="960" w:right="0" w:bottom="660" w:left="0" w:header="531" w:footer="471" w:gutter="0"/>
          <w:cols w:space="720"/>
        </w:sectPr>
      </w:pPr>
    </w:p>
    <w:p w14:paraId="4AF64AB3" w14:textId="77777777" w:rsidR="00E13EA1" w:rsidRPr="00C62D80" w:rsidRDefault="00CE4B9E">
      <w:pPr>
        <w:pStyle w:val="Corpsdetexte"/>
      </w:pPr>
      <w:r>
        <w:rPr>
          <w:noProof/>
          <w:lang w:eastAsia="fr-FR"/>
        </w:rPr>
        <w:lastRenderedPageBreak/>
        <mc:AlternateContent>
          <mc:Choice Requires="wpg">
            <w:drawing>
              <wp:anchor distT="0" distB="0" distL="114300" distR="114300" simplePos="0" relativeHeight="251510272" behindDoc="0" locked="0" layoutInCell="1" allowOverlap="1" wp14:anchorId="1062F2D4" wp14:editId="3F0A6C15">
                <wp:simplePos x="0" y="0"/>
                <wp:positionH relativeFrom="page">
                  <wp:posOffset>4319905</wp:posOffset>
                </wp:positionH>
                <wp:positionV relativeFrom="page">
                  <wp:posOffset>10295890</wp:posOffset>
                </wp:positionV>
                <wp:extent cx="3240405" cy="396240"/>
                <wp:effectExtent l="0" t="0" r="2540" b="4445"/>
                <wp:wrapNone/>
                <wp:docPr id="115" name="Group 361" descr="P30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116" name="Rectangle 363"/>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62"/>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89EFE" id="Group 361" o:spid="_x0000_s1026" style="position:absolute;margin-left:340.15pt;margin-top:810.7pt;width:255.15pt;height:31.2pt;z-index:251510272;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">
                <v:rect id="Rectangle 363"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" fillcolor="#ef7c00" stroked="f"/>
                <v:rect id="Rectangle 362"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" fillcolor="#007ac3" stroked="f"/>
                <w10:wrap anchorx="page" anchory="page"/>
              </v:group>
            </w:pict>
          </mc:Fallback>
        </mc:AlternateContent>
      </w:r>
    </w:p>
    <w:p w14:paraId="659CA232" w14:textId="77777777" w:rsidR="00E13EA1" w:rsidRPr="00C62D80" w:rsidRDefault="00C62D80">
      <w:pPr>
        <w:pStyle w:val="Titre3"/>
        <w:numPr>
          <w:ilvl w:val="0"/>
          <w:numId w:val="7"/>
        </w:numPr>
        <w:tabs>
          <w:tab w:val="left" w:pos="1232"/>
        </w:tabs>
        <w:spacing w:before="100" w:line="232" w:lineRule="auto"/>
        <w:ind w:right="2330" w:hanging="397"/>
      </w:pPr>
      <w:bookmarkStart w:id="21" w:name="6._Principes_du_modèle_économique_cible_"/>
      <w:bookmarkStart w:id="22" w:name="7._Table_des_annexes_/_recommandations"/>
      <w:bookmarkStart w:id="23" w:name="_bookmark5"/>
      <w:bookmarkEnd w:id="21"/>
      <w:bookmarkEnd w:id="22"/>
      <w:bookmarkEnd w:id="23"/>
      <w:r>
        <w:rPr>
          <w:color w:val="007AC3"/>
          <w:spacing w:val="-3"/>
          <w:w w:val="95"/>
        </w:rPr>
        <w:t>P</w:t>
      </w:r>
      <w:r w:rsidRPr="00C62D80">
        <w:rPr>
          <w:color w:val="007AC3"/>
          <w:spacing w:val="-3"/>
          <w:w w:val="95"/>
        </w:rPr>
        <w:t>rincipes</w:t>
      </w:r>
      <w:r w:rsidRPr="00C62D80">
        <w:rPr>
          <w:color w:val="007AC3"/>
          <w:spacing w:val="-36"/>
          <w:w w:val="95"/>
        </w:rPr>
        <w:t xml:space="preserve"> </w:t>
      </w:r>
      <w:r>
        <w:rPr>
          <w:color w:val="007AC3"/>
          <w:w w:val="95"/>
        </w:rPr>
        <w:t>d</w:t>
      </w:r>
      <w:r w:rsidRPr="00C62D80">
        <w:rPr>
          <w:color w:val="007AC3"/>
          <w:w w:val="95"/>
        </w:rPr>
        <w:t>u</w:t>
      </w:r>
      <w:r w:rsidRPr="00C62D80">
        <w:rPr>
          <w:color w:val="007AC3"/>
          <w:spacing w:val="-35"/>
          <w:w w:val="95"/>
        </w:rPr>
        <w:t xml:space="preserve"> </w:t>
      </w:r>
      <w:r>
        <w:rPr>
          <w:color w:val="007AC3"/>
          <w:spacing w:val="-3"/>
          <w:w w:val="95"/>
        </w:rPr>
        <w:t>mod</w:t>
      </w:r>
      <w:r w:rsidRPr="00C62D80">
        <w:rPr>
          <w:color w:val="007AC3"/>
          <w:spacing w:val="-3"/>
          <w:w w:val="95"/>
        </w:rPr>
        <w:t>èle</w:t>
      </w:r>
      <w:r w:rsidRPr="00C62D80">
        <w:rPr>
          <w:color w:val="007AC3"/>
          <w:spacing w:val="-35"/>
          <w:w w:val="95"/>
        </w:rPr>
        <w:t xml:space="preserve"> </w:t>
      </w:r>
      <w:r>
        <w:rPr>
          <w:color w:val="007AC3"/>
          <w:spacing w:val="-3"/>
          <w:w w:val="95"/>
        </w:rPr>
        <w:t>économ</w:t>
      </w:r>
      <w:r w:rsidRPr="00C62D80">
        <w:rPr>
          <w:color w:val="007AC3"/>
          <w:spacing w:val="-3"/>
          <w:w w:val="95"/>
        </w:rPr>
        <w:t>ique</w:t>
      </w:r>
      <w:r w:rsidRPr="00C62D80">
        <w:rPr>
          <w:color w:val="007AC3"/>
          <w:spacing w:val="-35"/>
          <w:w w:val="95"/>
        </w:rPr>
        <w:t xml:space="preserve"> </w:t>
      </w:r>
      <w:r w:rsidRPr="00C62D80">
        <w:rPr>
          <w:color w:val="007AC3"/>
          <w:spacing w:val="-3"/>
          <w:w w:val="95"/>
        </w:rPr>
        <w:t>cible</w:t>
      </w:r>
      <w:r w:rsidRPr="00C62D80">
        <w:rPr>
          <w:color w:val="007AC3"/>
          <w:spacing w:val="-35"/>
          <w:w w:val="95"/>
        </w:rPr>
        <w:t xml:space="preserve"> </w:t>
      </w:r>
      <w:r w:rsidRPr="00C62D80">
        <w:rPr>
          <w:color w:val="007AC3"/>
          <w:w w:val="95"/>
        </w:rPr>
        <w:t>et</w:t>
      </w:r>
      <w:r w:rsidRPr="00C62D80">
        <w:rPr>
          <w:color w:val="007AC3"/>
          <w:spacing w:val="-35"/>
          <w:w w:val="95"/>
        </w:rPr>
        <w:t xml:space="preserve"> </w:t>
      </w:r>
      <w:r w:rsidRPr="00C62D80">
        <w:rPr>
          <w:color w:val="007AC3"/>
          <w:spacing w:val="-3"/>
          <w:w w:val="95"/>
        </w:rPr>
        <w:t xml:space="preserve">équilibre </w:t>
      </w:r>
      <w:r>
        <w:rPr>
          <w:color w:val="007AC3"/>
        </w:rPr>
        <w:t>d</w:t>
      </w:r>
      <w:r w:rsidRPr="00C62D80">
        <w:rPr>
          <w:color w:val="007AC3"/>
        </w:rPr>
        <w:t>u</w:t>
      </w:r>
      <w:r w:rsidRPr="00C62D80">
        <w:rPr>
          <w:color w:val="007AC3"/>
          <w:spacing w:val="-31"/>
        </w:rPr>
        <w:t xml:space="preserve"> </w:t>
      </w:r>
      <w:r>
        <w:rPr>
          <w:color w:val="007AC3"/>
          <w:spacing w:val="-3"/>
        </w:rPr>
        <w:t>schém</w:t>
      </w:r>
      <w:r w:rsidRPr="00C62D80">
        <w:rPr>
          <w:color w:val="007AC3"/>
          <w:spacing w:val="-3"/>
        </w:rPr>
        <w:t>a</w:t>
      </w:r>
      <w:r w:rsidRPr="00C62D80">
        <w:rPr>
          <w:color w:val="007AC3"/>
          <w:spacing w:val="-31"/>
        </w:rPr>
        <w:t xml:space="preserve"> </w:t>
      </w:r>
      <w:r>
        <w:rPr>
          <w:color w:val="007AC3"/>
        </w:rPr>
        <w:t>d</w:t>
      </w:r>
      <w:r w:rsidRPr="00C62D80">
        <w:rPr>
          <w:color w:val="007AC3"/>
        </w:rPr>
        <w:t>e</w:t>
      </w:r>
      <w:r w:rsidRPr="00C62D80">
        <w:rPr>
          <w:color w:val="007AC3"/>
          <w:spacing w:val="-31"/>
        </w:rPr>
        <w:t xml:space="preserve"> </w:t>
      </w:r>
      <w:r>
        <w:rPr>
          <w:color w:val="007AC3"/>
          <w:spacing w:val="-3"/>
        </w:rPr>
        <w:t>financem</w:t>
      </w:r>
      <w:r w:rsidRPr="00C62D80">
        <w:rPr>
          <w:color w:val="007AC3"/>
          <w:spacing w:val="-3"/>
        </w:rPr>
        <w:t>ent</w:t>
      </w:r>
    </w:p>
    <w:p w14:paraId="45074AF4" w14:textId="77777777" w:rsidR="00E13EA1" w:rsidRPr="00C62D80" w:rsidRDefault="00C62D80">
      <w:pPr>
        <w:pStyle w:val="Corpsdetexte"/>
        <w:spacing w:before="201"/>
        <w:ind w:left="850" w:right="841"/>
      </w:pPr>
      <w:r w:rsidRPr="00C62D80">
        <w:rPr>
          <w:w w:val="90"/>
        </w:rPr>
        <w:t>La</w:t>
      </w:r>
      <w:r w:rsidRPr="00C62D80">
        <w:rPr>
          <w:spacing w:val="-33"/>
          <w:w w:val="90"/>
        </w:rPr>
        <w:t xml:space="preserve"> </w:t>
      </w:r>
      <w:r w:rsidR="006627B5">
        <w:rPr>
          <w:spacing w:val="-33"/>
          <w:w w:val="90"/>
        </w:rPr>
        <w:t xml:space="preserve">«  </w:t>
      </w:r>
      <w:r w:rsidRPr="00C62D80">
        <w:rPr>
          <w:w w:val="90"/>
        </w:rPr>
        <w:t>Maison</w:t>
      </w:r>
      <w:r w:rsidRPr="00C62D80">
        <w:rPr>
          <w:spacing w:val="-32"/>
          <w:w w:val="90"/>
        </w:rPr>
        <w:t xml:space="preserve"> </w:t>
      </w:r>
      <w:r w:rsidRPr="00C62D80">
        <w:rPr>
          <w:w w:val="90"/>
        </w:rPr>
        <w:t>Sport-Santé</w:t>
      </w:r>
      <w:r w:rsidR="006627B5">
        <w:rPr>
          <w:w w:val="90"/>
        </w:rPr>
        <w:t> »</w:t>
      </w:r>
      <w:r w:rsidRPr="00C62D80">
        <w:rPr>
          <w:spacing w:val="-33"/>
          <w:w w:val="90"/>
        </w:rPr>
        <w:t xml:space="preserve"> </w:t>
      </w:r>
      <w:r w:rsidRPr="00C62D80">
        <w:rPr>
          <w:w w:val="90"/>
        </w:rPr>
        <w:t>fait</w:t>
      </w:r>
      <w:r w:rsidRPr="00C62D80">
        <w:rPr>
          <w:spacing w:val="-32"/>
          <w:w w:val="90"/>
        </w:rPr>
        <w:t xml:space="preserve"> </w:t>
      </w:r>
      <w:r w:rsidRPr="00C62D80">
        <w:rPr>
          <w:w w:val="90"/>
        </w:rPr>
        <w:t>part</w:t>
      </w:r>
      <w:r w:rsidRPr="00C62D80">
        <w:rPr>
          <w:spacing w:val="-33"/>
          <w:w w:val="90"/>
        </w:rPr>
        <w:t xml:space="preserve"> </w:t>
      </w:r>
      <w:r w:rsidRPr="00C62D80">
        <w:rPr>
          <w:w w:val="90"/>
        </w:rPr>
        <w:t>d’un</w:t>
      </w:r>
      <w:r w:rsidRPr="00C62D80">
        <w:rPr>
          <w:spacing w:val="-32"/>
          <w:w w:val="90"/>
        </w:rPr>
        <w:t xml:space="preserve"> </w:t>
      </w:r>
      <w:r w:rsidRPr="00C62D80">
        <w:rPr>
          <w:w w:val="90"/>
        </w:rPr>
        <w:t>modèle</w:t>
      </w:r>
      <w:r w:rsidRPr="00C62D80">
        <w:rPr>
          <w:spacing w:val="-32"/>
          <w:w w:val="90"/>
        </w:rPr>
        <w:t xml:space="preserve"> </w:t>
      </w:r>
      <w:r w:rsidRPr="00C62D80">
        <w:rPr>
          <w:w w:val="90"/>
        </w:rPr>
        <w:t>économique</w:t>
      </w:r>
      <w:r w:rsidRPr="00C62D80">
        <w:rPr>
          <w:spacing w:val="-33"/>
          <w:w w:val="90"/>
        </w:rPr>
        <w:t xml:space="preserve"> </w:t>
      </w:r>
      <w:r w:rsidRPr="00C62D80">
        <w:rPr>
          <w:w w:val="90"/>
        </w:rPr>
        <w:t>de</w:t>
      </w:r>
      <w:r w:rsidRPr="00C62D80">
        <w:rPr>
          <w:spacing w:val="-32"/>
          <w:w w:val="90"/>
        </w:rPr>
        <w:t xml:space="preserve"> </w:t>
      </w:r>
      <w:r w:rsidRPr="00C62D80">
        <w:rPr>
          <w:w w:val="90"/>
        </w:rPr>
        <w:t>mise</w:t>
      </w:r>
      <w:r w:rsidRPr="00C62D80">
        <w:rPr>
          <w:spacing w:val="-33"/>
          <w:w w:val="90"/>
        </w:rPr>
        <w:t xml:space="preserve"> </w:t>
      </w:r>
      <w:r w:rsidRPr="00C62D80">
        <w:rPr>
          <w:w w:val="90"/>
        </w:rPr>
        <w:t>en</w:t>
      </w:r>
      <w:r w:rsidRPr="00C62D80">
        <w:rPr>
          <w:spacing w:val="-32"/>
          <w:w w:val="90"/>
        </w:rPr>
        <w:t xml:space="preserve"> </w:t>
      </w:r>
      <w:r w:rsidRPr="00C62D80">
        <w:rPr>
          <w:w w:val="90"/>
        </w:rPr>
        <w:t>œuvre</w:t>
      </w:r>
      <w:r w:rsidRPr="00C62D80">
        <w:rPr>
          <w:spacing w:val="-33"/>
          <w:w w:val="90"/>
        </w:rPr>
        <w:t xml:space="preserve"> </w:t>
      </w:r>
      <w:r w:rsidRPr="00C62D80">
        <w:rPr>
          <w:w w:val="90"/>
        </w:rPr>
        <w:t>et</w:t>
      </w:r>
      <w:r w:rsidRPr="00C62D80">
        <w:rPr>
          <w:spacing w:val="-32"/>
          <w:w w:val="90"/>
        </w:rPr>
        <w:t xml:space="preserve"> </w:t>
      </w:r>
      <w:r w:rsidRPr="00C62D80">
        <w:rPr>
          <w:w w:val="90"/>
        </w:rPr>
        <w:t>de</w:t>
      </w:r>
      <w:r w:rsidRPr="00C62D80">
        <w:rPr>
          <w:spacing w:val="-32"/>
          <w:w w:val="90"/>
        </w:rPr>
        <w:t xml:space="preserve"> </w:t>
      </w:r>
      <w:r w:rsidRPr="00C62D80">
        <w:rPr>
          <w:w w:val="90"/>
        </w:rPr>
        <w:t>fonctionnement</w:t>
      </w:r>
      <w:r w:rsidRPr="00C62D80">
        <w:rPr>
          <w:spacing w:val="-33"/>
          <w:w w:val="90"/>
        </w:rPr>
        <w:t xml:space="preserve"> </w:t>
      </w:r>
      <w:r w:rsidRPr="00C62D80">
        <w:rPr>
          <w:w w:val="90"/>
        </w:rPr>
        <w:t>soutenable</w:t>
      </w:r>
      <w:r w:rsidRPr="00C62D80">
        <w:rPr>
          <w:spacing w:val="-32"/>
          <w:w w:val="90"/>
        </w:rPr>
        <w:t xml:space="preserve"> </w:t>
      </w:r>
      <w:r w:rsidRPr="00C62D80">
        <w:rPr>
          <w:w w:val="90"/>
        </w:rPr>
        <w:t xml:space="preserve">et </w:t>
      </w:r>
      <w:r w:rsidRPr="00C62D80">
        <w:rPr>
          <w:w w:val="95"/>
        </w:rPr>
        <w:t>justifié,</w:t>
      </w:r>
      <w:r w:rsidRPr="00C62D80">
        <w:rPr>
          <w:spacing w:val="-18"/>
          <w:w w:val="95"/>
        </w:rPr>
        <w:t xml:space="preserve"> </w:t>
      </w:r>
      <w:r w:rsidRPr="00C62D80">
        <w:rPr>
          <w:w w:val="95"/>
        </w:rPr>
        <w:t>comprenant</w:t>
      </w:r>
      <w:r w:rsidRPr="00C62D80">
        <w:rPr>
          <w:spacing w:val="-18"/>
          <w:w w:val="95"/>
        </w:rPr>
        <w:t xml:space="preserve"> </w:t>
      </w:r>
      <w:r w:rsidRPr="00C62D80">
        <w:rPr>
          <w:w w:val="95"/>
        </w:rPr>
        <w:t>notamment</w:t>
      </w:r>
      <w:r w:rsidRPr="00C62D80">
        <w:rPr>
          <w:spacing w:val="-18"/>
          <w:w w:val="95"/>
        </w:rPr>
        <w:t xml:space="preserve"> </w:t>
      </w:r>
      <w:r w:rsidRPr="00C62D80">
        <w:rPr>
          <w:w w:val="95"/>
        </w:rPr>
        <w:t>:</w:t>
      </w:r>
    </w:p>
    <w:p w14:paraId="43D356F8" w14:textId="77777777" w:rsidR="00E13EA1" w:rsidRPr="00C62D80" w:rsidRDefault="00C62D80">
      <w:pPr>
        <w:pStyle w:val="Paragraphedeliste"/>
        <w:numPr>
          <w:ilvl w:val="1"/>
          <w:numId w:val="7"/>
        </w:numPr>
        <w:tabs>
          <w:tab w:val="left" w:pos="1418"/>
        </w:tabs>
        <w:spacing w:before="165"/>
      </w:pPr>
      <w:r w:rsidRPr="00C62D80">
        <w:rPr>
          <w:w w:val="95"/>
        </w:rPr>
        <w:t>la</w:t>
      </w:r>
      <w:r w:rsidRPr="00C62D80">
        <w:rPr>
          <w:spacing w:val="-23"/>
          <w:w w:val="95"/>
        </w:rPr>
        <w:t xml:space="preserve"> </w:t>
      </w:r>
      <w:r w:rsidRPr="00C62D80">
        <w:rPr>
          <w:w w:val="95"/>
        </w:rPr>
        <w:t>volumétrie</w:t>
      </w:r>
      <w:r w:rsidRPr="00C62D80">
        <w:rPr>
          <w:spacing w:val="-23"/>
          <w:w w:val="95"/>
        </w:rPr>
        <w:t xml:space="preserve"> </w:t>
      </w:r>
      <w:r w:rsidRPr="00C62D80">
        <w:rPr>
          <w:w w:val="95"/>
        </w:rPr>
        <w:t>de</w:t>
      </w:r>
      <w:r w:rsidRPr="00C62D80">
        <w:rPr>
          <w:spacing w:val="-23"/>
          <w:w w:val="95"/>
        </w:rPr>
        <w:t xml:space="preserve"> </w:t>
      </w:r>
      <w:r w:rsidRPr="00C62D80">
        <w:rPr>
          <w:w w:val="95"/>
        </w:rPr>
        <w:t>patients</w:t>
      </w:r>
      <w:r w:rsidRPr="00C62D80">
        <w:rPr>
          <w:spacing w:val="-23"/>
          <w:w w:val="95"/>
        </w:rPr>
        <w:t xml:space="preserve"> </w:t>
      </w:r>
      <w:r w:rsidRPr="00C62D80">
        <w:rPr>
          <w:w w:val="95"/>
        </w:rPr>
        <w:t>et</w:t>
      </w:r>
      <w:r w:rsidRPr="00C62D80">
        <w:rPr>
          <w:spacing w:val="-23"/>
          <w:w w:val="95"/>
        </w:rPr>
        <w:t xml:space="preserve"> </w:t>
      </w:r>
      <w:r w:rsidRPr="00C62D80">
        <w:rPr>
          <w:w w:val="95"/>
        </w:rPr>
        <w:t>critères</w:t>
      </w:r>
      <w:r w:rsidRPr="00C62D80">
        <w:rPr>
          <w:spacing w:val="-22"/>
          <w:w w:val="95"/>
        </w:rPr>
        <w:t xml:space="preserve"> </w:t>
      </w:r>
      <w:r w:rsidRPr="00C62D80">
        <w:rPr>
          <w:w w:val="95"/>
        </w:rPr>
        <w:t>d’inclusion</w:t>
      </w:r>
      <w:r w:rsidRPr="00C62D80">
        <w:rPr>
          <w:spacing w:val="-23"/>
          <w:w w:val="95"/>
        </w:rPr>
        <w:t xml:space="preserve"> </w:t>
      </w:r>
      <w:r w:rsidRPr="00C62D80">
        <w:rPr>
          <w:w w:val="95"/>
        </w:rPr>
        <w:t>et/ou</w:t>
      </w:r>
      <w:r w:rsidRPr="00C62D80">
        <w:rPr>
          <w:spacing w:val="-23"/>
          <w:w w:val="95"/>
        </w:rPr>
        <w:t xml:space="preserve"> </w:t>
      </w:r>
      <w:r w:rsidRPr="00C62D80">
        <w:rPr>
          <w:spacing w:val="-2"/>
          <w:w w:val="95"/>
        </w:rPr>
        <w:t>d’exclusion,</w:t>
      </w:r>
    </w:p>
    <w:p w14:paraId="1DBC4A41" w14:textId="77777777" w:rsidR="00E13EA1" w:rsidRDefault="00C62D80">
      <w:pPr>
        <w:pStyle w:val="Paragraphedeliste"/>
        <w:numPr>
          <w:ilvl w:val="1"/>
          <w:numId w:val="7"/>
        </w:numPr>
        <w:tabs>
          <w:tab w:val="left" w:pos="1418"/>
        </w:tabs>
      </w:pPr>
      <w:r>
        <w:rPr>
          <w:w w:val="95"/>
        </w:rPr>
        <w:t>l’estimation</w:t>
      </w:r>
      <w:r>
        <w:rPr>
          <w:spacing w:val="-18"/>
          <w:w w:val="95"/>
        </w:rPr>
        <w:t xml:space="preserve"> </w:t>
      </w:r>
      <w:r>
        <w:rPr>
          <w:w w:val="95"/>
        </w:rPr>
        <w:t>financière</w:t>
      </w:r>
      <w:r>
        <w:rPr>
          <w:spacing w:val="-18"/>
          <w:w w:val="95"/>
        </w:rPr>
        <w:t xml:space="preserve"> </w:t>
      </w:r>
      <w:r>
        <w:rPr>
          <w:w w:val="95"/>
        </w:rPr>
        <w:t>du</w:t>
      </w:r>
      <w:r>
        <w:rPr>
          <w:spacing w:val="-18"/>
          <w:w w:val="95"/>
        </w:rPr>
        <w:t xml:space="preserve"> </w:t>
      </w:r>
      <w:r>
        <w:rPr>
          <w:w w:val="95"/>
        </w:rPr>
        <w:t>modèle,</w:t>
      </w:r>
    </w:p>
    <w:p w14:paraId="5B795124" w14:textId="77777777" w:rsidR="00E13EA1" w:rsidRPr="00C62D80" w:rsidRDefault="00C62D80">
      <w:pPr>
        <w:pStyle w:val="Paragraphedeliste"/>
        <w:numPr>
          <w:ilvl w:val="1"/>
          <w:numId w:val="7"/>
        </w:numPr>
        <w:tabs>
          <w:tab w:val="left" w:pos="1418"/>
        </w:tabs>
        <w:spacing w:before="159" w:line="228" w:lineRule="auto"/>
        <w:ind w:right="843"/>
      </w:pPr>
      <w:r w:rsidRPr="00C62D80">
        <w:rPr>
          <w:w w:val="95"/>
        </w:rPr>
        <w:t>la</w:t>
      </w:r>
      <w:r w:rsidRPr="00C62D80">
        <w:rPr>
          <w:spacing w:val="-32"/>
          <w:w w:val="95"/>
        </w:rPr>
        <w:t xml:space="preserve"> </w:t>
      </w:r>
      <w:r w:rsidRPr="00C62D80">
        <w:rPr>
          <w:w w:val="95"/>
        </w:rPr>
        <w:t>soutenabilité</w:t>
      </w:r>
      <w:r w:rsidRPr="00C62D80">
        <w:rPr>
          <w:spacing w:val="-31"/>
          <w:w w:val="95"/>
        </w:rPr>
        <w:t xml:space="preserve"> </w:t>
      </w:r>
      <w:r w:rsidR="00523407">
        <w:rPr>
          <w:spacing w:val="-31"/>
          <w:w w:val="95"/>
        </w:rPr>
        <w:t xml:space="preserve">et viabilité </w:t>
      </w:r>
      <w:r w:rsidRPr="00C62D80">
        <w:rPr>
          <w:w w:val="95"/>
        </w:rPr>
        <w:t>financière</w:t>
      </w:r>
      <w:r w:rsidRPr="00C62D80">
        <w:rPr>
          <w:spacing w:val="-32"/>
          <w:w w:val="95"/>
        </w:rPr>
        <w:t xml:space="preserve"> </w:t>
      </w:r>
      <w:r w:rsidRPr="00C62D80">
        <w:rPr>
          <w:w w:val="95"/>
        </w:rPr>
        <w:t>(bénéfices</w:t>
      </w:r>
      <w:r w:rsidRPr="00C62D80">
        <w:rPr>
          <w:spacing w:val="-31"/>
          <w:w w:val="95"/>
        </w:rPr>
        <w:t xml:space="preserve"> </w:t>
      </w:r>
      <w:r w:rsidRPr="00C62D80">
        <w:rPr>
          <w:w w:val="95"/>
        </w:rPr>
        <w:t>identifiés/</w:t>
      </w:r>
      <w:r w:rsidRPr="00C62D80">
        <w:rPr>
          <w:spacing w:val="-32"/>
          <w:w w:val="95"/>
        </w:rPr>
        <w:t xml:space="preserve"> </w:t>
      </w:r>
      <w:r w:rsidRPr="00C62D80">
        <w:rPr>
          <w:w w:val="95"/>
        </w:rPr>
        <w:t>coûts</w:t>
      </w:r>
      <w:r w:rsidRPr="00C62D80">
        <w:rPr>
          <w:spacing w:val="-31"/>
          <w:w w:val="95"/>
        </w:rPr>
        <w:t xml:space="preserve"> </w:t>
      </w:r>
      <w:r w:rsidRPr="00C62D80">
        <w:rPr>
          <w:w w:val="95"/>
        </w:rPr>
        <w:t>évités/</w:t>
      </w:r>
      <w:r w:rsidRPr="00C62D80">
        <w:rPr>
          <w:spacing w:val="-31"/>
          <w:w w:val="95"/>
        </w:rPr>
        <w:t xml:space="preserve"> </w:t>
      </w:r>
      <w:r w:rsidRPr="00C62D80">
        <w:rPr>
          <w:w w:val="95"/>
        </w:rPr>
        <w:t>économies</w:t>
      </w:r>
      <w:r w:rsidRPr="00C62D80">
        <w:rPr>
          <w:spacing w:val="-32"/>
          <w:w w:val="95"/>
        </w:rPr>
        <w:t xml:space="preserve"> </w:t>
      </w:r>
      <w:r w:rsidRPr="00C62D80">
        <w:rPr>
          <w:w w:val="95"/>
        </w:rPr>
        <w:t>potentielles</w:t>
      </w:r>
      <w:r w:rsidR="00523407">
        <w:rPr>
          <w:w w:val="95"/>
        </w:rPr>
        <w:t xml:space="preserve">/ identification de différents leviers financiers, </w:t>
      </w:r>
      <w:r w:rsidRPr="00C62D80">
        <w:rPr>
          <w:w w:val="95"/>
        </w:rPr>
        <w:t>…),</w:t>
      </w:r>
      <w:r w:rsidRPr="00C62D80">
        <w:rPr>
          <w:w w:val="90"/>
        </w:rPr>
        <w:t>le</w:t>
      </w:r>
      <w:r w:rsidRPr="00C62D80">
        <w:rPr>
          <w:spacing w:val="-47"/>
          <w:w w:val="90"/>
        </w:rPr>
        <w:t xml:space="preserve"> </w:t>
      </w:r>
      <w:r w:rsidRPr="00C62D80">
        <w:rPr>
          <w:spacing w:val="-3"/>
          <w:w w:val="90"/>
        </w:rPr>
        <w:t>budget</w:t>
      </w:r>
      <w:r w:rsidRPr="00C62D80">
        <w:rPr>
          <w:spacing w:val="-47"/>
          <w:w w:val="90"/>
        </w:rPr>
        <w:t xml:space="preserve"> </w:t>
      </w:r>
      <w:r w:rsidRPr="00C62D80">
        <w:rPr>
          <w:spacing w:val="-3"/>
          <w:w w:val="90"/>
        </w:rPr>
        <w:t>prévisionnel</w:t>
      </w:r>
      <w:r w:rsidRPr="00C62D80">
        <w:rPr>
          <w:spacing w:val="-47"/>
          <w:w w:val="90"/>
        </w:rPr>
        <w:t xml:space="preserve"> </w:t>
      </w:r>
      <w:r w:rsidRPr="00C62D80">
        <w:rPr>
          <w:spacing w:val="-3"/>
          <w:w w:val="90"/>
        </w:rPr>
        <w:t>distinguant</w:t>
      </w:r>
      <w:r w:rsidRPr="00C62D80">
        <w:rPr>
          <w:spacing w:val="-47"/>
          <w:w w:val="90"/>
        </w:rPr>
        <w:t xml:space="preserve"> </w:t>
      </w:r>
      <w:r w:rsidRPr="00C62D80">
        <w:rPr>
          <w:w w:val="90"/>
        </w:rPr>
        <w:t>les</w:t>
      </w:r>
      <w:r w:rsidRPr="00C62D80">
        <w:rPr>
          <w:spacing w:val="-47"/>
          <w:w w:val="90"/>
        </w:rPr>
        <w:t xml:space="preserve"> </w:t>
      </w:r>
      <w:r w:rsidRPr="00C62D80">
        <w:rPr>
          <w:spacing w:val="-3"/>
          <w:w w:val="90"/>
        </w:rPr>
        <w:t>dépenses</w:t>
      </w:r>
      <w:r w:rsidRPr="00C62D80">
        <w:rPr>
          <w:spacing w:val="-47"/>
          <w:w w:val="90"/>
        </w:rPr>
        <w:t xml:space="preserve"> </w:t>
      </w:r>
      <w:r w:rsidRPr="00C62D80">
        <w:rPr>
          <w:spacing w:val="-3"/>
          <w:w w:val="90"/>
        </w:rPr>
        <w:t>d’investissement,</w:t>
      </w:r>
      <w:r w:rsidRPr="00C62D80">
        <w:rPr>
          <w:spacing w:val="-47"/>
          <w:w w:val="90"/>
        </w:rPr>
        <w:t xml:space="preserve"> </w:t>
      </w:r>
      <w:r w:rsidRPr="00C62D80">
        <w:rPr>
          <w:w w:val="90"/>
        </w:rPr>
        <w:t>les</w:t>
      </w:r>
      <w:r w:rsidRPr="00C62D80">
        <w:rPr>
          <w:spacing w:val="-47"/>
          <w:w w:val="90"/>
        </w:rPr>
        <w:t xml:space="preserve"> </w:t>
      </w:r>
      <w:r w:rsidRPr="00C62D80">
        <w:rPr>
          <w:spacing w:val="-3"/>
          <w:w w:val="90"/>
        </w:rPr>
        <w:t>dépenses</w:t>
      </w:r>
      <w:r w:rsidRPr="00C62D80">
        <w:rPr>
          <w:spacing w:val="-47"/>
          <w:w w:val="90"/>
        </w:rPr>
        <w:t xml:space="preserve"> </w:t>
      </w:r>
      <w:r w:rsidRPr="00C62D80">
        <w:rPr>
          <w:w w:val="90"/>
        </w:rPr>
        <w:t>de</w:t>
      </w:r>
      <w:r w:rsidRPr="00C62D80">
        <w:rPr>
          <w:spacing w:val="-47"/>
          <w:w w:val="90"/>
        </w:rPr>
        <w:t xml:space="preserve"> </w:t>
      </w:r>
      <w:r w:rsidRPr="00C62D80">
        <w:rPr>
          <w:spacing w:val="-3"/>
          <w:w w:val="90"/>
        </w:rPr>
        <w:t>fonctionnement</w:t>
      </w:r>
      <w:r w:rsidRPr="00C62D80">
        <w:rPr>
          <w:spacing w:val="-47"/>
          <w:w w:val="90"/>
        </w:rPr>
        <w:t xml:space="preserve"> </w:t>
      </w:r>
      <w:r w:rsidRPr="00C62D80">
        <w:rPr>
          <w:spacing w:val="-3"/>
          <w:w w:val="90"/>
        </w:rPr>
        <w:t>ainsi</w:t>
      </w:r>
      <w:r w:rsidRPr="00C62D80">
        <w:rPr>
          <w:spacing w:val="-47"/>
          <w:w w:val="90"/>
        </w:rPr>
        <w:t xml:space="preserve"> </w:t>
      </w:r>
      <w:r w:rsidRPr="00C62D80">
        <w:rPr>
          <w:spacing w:val="-3"/>
          <w:w w:val="90"/>
        </w:rPr>
        <w:t xml:space="preserve">que </w:t>
      </w:r>
      <w:r w:rsidRPr="00C62D80">
        <w:rPr>
          <w:w w:val="95"/>
        </w:rPr>
        <w:t>les recettes</w:t>
      </w:r>
      <w:r w:rsidRPr="00C62D80">
        <w:rPr>
          <w:spacing w:val="-36"/>
          <w:w w:val="95"/>
        </w:rPr>
        <w:t xml:space="preserve"> </w:t>
      </w:r>
      <w:r w:rsidRPr="00C62D80">
        <w:rPr>
          <w:w w:val="95"/>
        </w:rPr>
        <w:t>prévisionnelles.</w:t>
      </w:r>
    </w:p>
    <w:p w14:paraId="582AAE63" w14:textId="77777777" w:rsidR="00E13EA1" w:rsidRPr="00C62D80" w:rsidRDefault="00E13EA1">
      <w:pPr>
        <w:pStyle w:val="Corpsdetexte"/>
        <w:rPr>
          <w:sz w:val="26"/>
        </w:rPr>
      </w:pPr>
    </w:p>
    <w:p w14:paraId="787103C6" w14:textId="77777777" w:rsidR="00E13EA1" w:rsidRDefault="00C62D80">
      <w:pPr>
        <w:pStyle w:val="Titre3"/>
        <w:numPr>
          <w:ilvl w:val="0"/>
          <w:numId w:val="7"/>
        </w:numPr>
        <w:tabs>
          <w:tab w:val="left" w:pos="1232"/>
        </w:tabs>
        <w:spacing w:before="219"/>
        <w:ind w:left="1231" w:hanging="381"/>
      </w:pPr>
      <w:r>
        <w:rPr>
          <w:color w:val="007AC3"/>
          <w:spacing w:val="-6"/>
          <w:w w:val="95"/>
        </w:rPr>
        <w:t xml:space="preserve">Table </w:t>
      </w:r>
      <w:r>
        <w:rPr>
          <w:color w:val="007AC3"/>
          <w:w w:val="95"/>
        </w:rPr>
        <w:t xml:space="preserve">des </w:t>
      </w:r>
      <w:r>
        <w:rPr>
          <w:color w:val="007AC3"/>
          <w:spacing w:val="-3"/>
          <w:w w:val="95"/>
        </w:rPr>
        <w:t xml:space="preserve">annexes </w:t>
      </w:r>
      <w:r>
        <w:rPr>
          <w:color w:val="007AC3"/>
          <w:w w:val="90"/>
        </w:rPr>
        <w:t>/</w:t>
      </w:r>
      <w:r>
        <w:rPr>
          <w:color w:val="007AC3"/>
          <w:spacing w:val="-63"/>
          <w:w w:val="90"/>
        </w:rPr>
        <w:t xml:space="preserve"> </w:t>
      </w:r>
      <w:r>
        <w:rPr>
          <w:color w:val="007AC3"/>
          <w:spacing w:val="-5"/>
          <w:w w:val="95"/>
        </w:rPr>
        <w:t>Recommandations</w:t>
      </w:r>
    </w:p>
    <w:p w14:paraId="22AAADC8" w14:textId="77777777" w:rsidR="00E13EA1" w:rsidRPr="00C62D80" w:rsidRDefault="00C62D80">
      <w:pPr>
        <w:pStyle w:val="Corpsdetexte"/>
        <w:spacing w:before="200" w:line="398" w:lineRule="auto"/>
        <w:ind w:left="850" w:right="7149"/>
      </w:pPr>
      <w:r w:rsidRPr="00C62D80">
        <w:rPr>
          <w:w w:val="95"/>
        </w:rPr>
        <w:t xml:space="preserve">Annexe 1 : Références Réglementaires </w:t>
      </w:r>
      <w:r w:rsidRPr="00C62D80">
        <w:rPr>
          <w:w w:val="85"/>
        </w:rPr>
        <w:t xml:space="preserve">Annexe 2 : Questionnaire standard patient </w:t>
      </w:r>
      <w:r w:rsidRPr="00C62D80">
        <w:rPr>
          <w:w w:val="95"/>
        </w:rPr>
        <w:t>Annexe 3 : Charte d’engagement</w:t>
      </w:r>
    </w:p>
    <w:p w14:paraId="08D98609" w14:textId="77777777" w:rsidR="00E13EA1" w:rsidRDefault="00C62D80">
      <w:pPr>
        <w:pStyle w:val="Corpsdetexte"/>
        <w:ind w:left="850"/>
      </w:pPr>
      <w:r>
        <w:t>Annexe 4 : Recommandations</w:t>
      </w:r>
    </w:p>
    <w:p w14:paraId="1BF7B979" w14:textId="77777777" w:rsidR="00E13EA1" w:rsidRPr="00C62D80" w:rsidRDefault="00C62D80">
      <w:pPr>
        <w:pStyle w:val="Paragraphedeliste"/>
        <w:numPr>
          <w:ilvl w:val="1"/>
          <w:numId w:val="7"/>
        </w:numPr>
        <w:tabs>
          <w:tab w:val="left" w:pos="1418"/>
        </w:tabs>
        <w:spacing w:before="174" w:line="228" w:lineRule="auto"/>
        <w:ind w:right="855"/>
      </w:pPr>
      <w:r w:rsidRPr="00C62D80">
        <w:rPr>
          <w:w w:val="90"/>
        </w:rPr>
        <w:t>Support</w:t>
      </w:r>
      <w:r w:rsidRPr="00C62D80">
        <w:rPr>
          <w:spacing w:val="-13"/>
          <w:w w:val="90"/>
        </w:rPr>
        <w:t xml:space="preserve"> </w:t>
      </w:r>
      <w:r w:rsidRPr="00C62D80">
        <w:rPr>
          <w:w w:val="90"/>
        </w:rPr>
        <w:t>type</w:t>
      </w:r>
      <w:r w:rsidRPr="00C62D80">
        <w:rPr>
          <w:spacing w:val="-12"/>
          <w:w w:val="90"/>
        </w:rPr>
        <w:t xml:space="preserve"> </w:t>
      </w:r>
      <w:r w:rsidRPr="00C62D80">
        <w:rPr>
          <w:w w:val="90"/>
        </w:rPr>
        <w:t>«</w:t>
      </w:r>
      <w:r w:rsidRPr="00C62D80">
        <w:rPr>
          <w:spacing w:val="-13"/>
          <w:w w:val="90"/>
        </w:rPr>
        <w:t xml:space="preserve"> </w:t>
      </w:r>
      <w:r w:rsidRPr="00C62D80">
        <w:rPr>
          <w:w w:val="90"/>
        </w:rPr>
        <w:t>évaluation</w:t>
      </w:r>
      <w:r w:rsidRPr="00C62D80">
        <w:rPr>
          <w:spacing w:val="-12"/>
          <w:w w:val="90"/>
        </w:rPr>
        <w:t xml:space="preserve"> </w:t>
      </w:r>
      <w:r w:rsidRPr="00C62D80">
        <w:rPr>
          <w:w w:val="90"/>
        </w:rPr>
        <w:t>de</w:t>
      </w:r>
      <w:r w:rsidRPr="00C62D80">
        <w:rPr>
          <w:spacing w:val="-13"/>
          <w:w w:val="90"/>
        </w:rPr>
        <w:t xml:space="preserve"> </w:t>
      </w:r>
      <w:r w:rsidRPr="00C62D80">
        <w:rPr>
          <w:w w:val="90"/>
        </w:rPr>
        <w:t>la</w:t>
      </w:r>
      <w:r w:rsidRPr="00C62D80">
        <w:rPr>
          <w:spacing w:val="-12"/>
          <w:w w:val="90"/>
        </w:rPr>
        <w:t xml:space="preserve"> </w:t>
      </w:r>
      <w:r w:rsidRPr="00C62D80">
        <w:rPr>
          <w:w w:val="90"/>
        </w:rPr>
        <w:t>condition</w:t>
      </w:r>
      <w:r w:rsidRPr="00C62D80">
        <w:rPr>
          <w:spacing w:val="-12"/>
          <w:w w:val="90"/>
        </w:rPr>
        <w:t xml:space="preserve"> </w:t>
      </w:r>
      <w:r w:rsidRPr="00C62D80">
        <w:rPr>
          <w:w w:val="90"/>
        </w:rPr>
        <w:t>physique</w:t>
      </w:r>
      <w:r w:rsidRPr="00C62D80">
        <w:rPr>
          <w:spacing w:val="-13"/>
          <w:w w:val="90"/>
        </w:rPr>
        <w:t xml:space="preserve"> </w:t>
      </w:r>
      <w:r w:rsidRPr="00C62D80">
        <w:rPr>
          <w:w w:val="90"/>
        </w:rPr>
        <w:t>»</w:t>
      </w:r>
      <w:r w:rsidRPr="00C62D80">
        <w:rPr>
          <w:spacing w:val="-12"/>
          <w:w w:val="90"/>
        </w:rPr>
        <w:t xml:space="preserve"> </w:t>
      </w:r>
      <w:r w:rsidRPr="00C62D80">
        <w:rPr>
          <w:w w:val="90"/>
        </w:rPr>
        <w:t>(Cf.</w:t>
      </w:r>
      <w:r w:rsidRPr="00C62D80">
        <w:rPr>
          <w:spacing w:val="-13"/>
          <w:w w:val="90"/>
        </w:rPr>
        <w:t xml:space="preserve"> </w:t>
      </w:r>
      <w:r w:rsidRPr="00C62D80">
        <w:rPr>
          <w:w w:val="90"/>
        </w:rPr>
        <w:t>recommandations</w:t>
      </w:r>
      <w:r w:rsidRPr="00C62D80">
        <w:rPr>
          <w:spacing w:val="-12"/>
          <w:w w:val="90"/>
        </w:rPr>
        <w:t xml:space="preserve"> </w:t>
      </w:r>
      <w:r w:rsidRPr="00C62D80">
        <w:rPr>
          <w:w w:val="90"/>
        </w:rPr>
        <w:t>HAS</w:t>
      </w:r>
      <w:r w:rsidRPr="00C62D80">
        <w:rPr>
          <w:spacing w:val="-12"/>
          <w:w w:val="90"/>
        </w:rPr>
        <w:t xml:space="preserve"> </w:t>
      </w:r>
      <w:r w:rsidRPr="00C62D80">
        <w:rPr>
          <w:w w:val="90"/>
        </w:rPr>
        <w:t>de</w:t>
      </w:r>
      <w:r w:rsidRPr="00C62D80">
        <w:rPr>
          <w:spacing w:val="-13"/>
          <w:w w:val="90"/>
        </w:rPr>
        <w:t xml:space="preserve"> </w:t>
      </w:r>
      <w:r w:rsidRPr="00C62D80">
        <w:rPr>
          <w:w w:val="90"/>
        </w:rPr>
        <w:t>septembre</w:t>
      </w:r>
      <w:r w:rsidRPr="00C62D80">
        <w:rPr>
          <w:spacing w:val="-12"/>
          <w:w w:val="90"/>
        </w:rPr>
        <w:t xml:space="preserve"> </w:t>
      </w:r>
      <w:r w:rsidRPr="00C62D80">
        <w:rPr>
          <w:w w:val="90"/>
        </w:rPr>
        <w:t>2018</w:t>
      </w:r>
      <w:r w:rsidRPr="00C62D80">
        <w:rPr>
          <w:spacing w:val="-13"/>
          <w:w w:val="90"/>
        </w:rPr>
        <w:t xml:space="preserve"> </w:t>
      </w:r>
      <w:r w:rsidRPr="00C62D80">
        <w:rPr>
          <w:w w:val="90"/>
        </w:rPr>
        <w:t xml:space="preserve">/ </w:t>
      </w:r>
      <w:r w:rsidRPr="00C62D80">
        <w:rPr>
          <w:w w:val="95"/>
        </w:rPr>
        <w:t>annexe</w:t>
      </w:r>
      <w:r w:rsidRPr="00C62D80">
        <w:rPr>
          <w:spacing w:val="-16"/>
          <w:w w:val="95"/>
        </w:rPr>
        <w:t xml:space="preserve"> </w:t>
      </w:r>
      <w:r w:rsidRPr="00C62D80">
        <w:rPr>
          <w:w w:val="95"/>
        </w:rPr>
        <w:t>4)</w:t>
      </w:r>
    </w:p>
    <w:p w14:paraId="09932543" w14:textId="77777777" w:rsidR="00E13EA1" w:rsidRPr="00C62D80" w:rsidRDefault="00C62D80">
      <w:pPr>
        <w:pStyle w:val="Paragraphedeliste"/>
        <w:numPr>
          <w:ilvl w:val="1"/>
          <w:numId w:val="7"/>
        </w:numPr>
        <w:tabs>
          <w:tab w:val="left" w:pos="1418"/>
        </w:tabs>
        <w:spacing w:before="177" w:line="228" w:lineRule="auto"/>
        <w:ind w:right="841"/>
      </w:pPr>
      <w:r w:rsidRPr="00C62D80">
        <w:rPr>
          <w:w w:val="85"/>
        </w:rPr>
        <w:t>Support</w:t>
      </w:r>
      <w:r w:rsidRPr="00C62D80">
        <w:rPr>
          <w:spacing w:val="-13"/>
          <w:w w:val="85"/>
        </w:rPr>
        <w:t xml:space="preserve"> </w:t>
      </w:r>
      <w:r w:rsidRPr="00C62D80">
        <w:rPr>
          <w:w w:val="85"/>
        </w:rPr>
        <w:t>d’introduction</w:t>
      </w:r>
      <w:r w:rsidRPr="00C62D80">
        <w:rPr>
          <w:spacing w:val="-13"/>
          <w:w w:val="85"/>
        </w:rPr>
        <w:t xml:space="preserve"> </w:t>
      </w:r>
      <w:r w:rsidRPr="00C62D80">
        <w:rPr>
          <w:w w:val="85"/>
        </w:rPr>
        <w:t>à</w:t>
      </w:r>
      <w:r w:rsidRPr="00C62D80">
        <w:rPr>
          <w:spacing w:val="-13"/>
          <w:w w:val="85"/>
        </w:rPr>
        <w:t xml:space="preserve"> </w:t>
      </w:r>
      <w:r w:rsidRPr="00C62D80">
        <w:rPr>
          <w:w w:val="85"/>
        </w:rPr>
        <w:t>l’«</w:t>
      </w:r>
      <w:r w:rsidRPr="00C62D80">
        <w:rPr>
          <w:spacing w:val="-13"/>
          <w:w w:val="85"/>
        </w:rPr>
        <w:t xml:space="preserve"> </w:t>
      </w:r>
      <w:r w:rsidRPr="00C62D80">
        <w:rPr>
          <w:w w:val="85"/>
        </w:rPr>
        <w:t>entretien</w:t>
      </w:r>
      <w:r w:rsidRPr="00C62D80">
        <w:rPr>
          <w:spacing w:val="-13"/>
          <w:w w:val="85"/>
        </w:rPr>
        <w:t xml:space="preserve"> </w:t>
      </w:r>
      <w:r w:rsidRPr="00C62D80">
        <w:rPr>
          <w:w w:val="85"/>
        </w:rPr>
        <w:t>motivationnel</w:t>
      </w:r>
      <w:r w:rsidRPr="00C62D80">
        <w:rPr>
          <w:spacing w:val="-13"/>
          <w:w w:val="85"/>
        </w:rPr>
        <w:t xml:space="preserve"> </w:t>
      </w:r>
      <w:r w:rsidRPr="00C62D80">
        <w:rPr>
          <w:w w:val="85"/>
        </w:rPr>
        <w:t>»</w:t>
      </w:r>
      <w:r w:rsidRPr="00C62D80">
        <w:rPr>
          <w:spacing w:val="-13"/>
          <w:w w:val="85"/>
        </w:rPr>
        <w:t xml:space="preserve"> </w:t>
      </w:r>
      <w:r w:rsidRPr="00C62D80">
        <w:rPr>
          <w:w w:val="85"/>
        </w:rPr>
        <w:t>(Cf.</w:t>
      </w:r>
      <w:r w:rsidRPr="00C62D80">
        <w:rPr>
          <w:spacing w:val="-12"/>
          <w:w w:val="85"/>
        </w:rPr>
        <w:t xml:space="preserve"> </w:t>
      </w:r>
      <w:r w:rsidRPr="00C62D80">
        <w:rPr>
          <w:w w:val="85"/>
        </w:rPr>
        <w:t>recommandations</w:t>
      </w:r>
      <w:r w:rsidRPr="00C62D80">
        <w:rPr>
          <w:spacing w:val="-13"/>
          <w:w w:val="85"/>
        </w:rPr>
        <w:t xml:space="preserve"> </w:t>
      </w:r>
      <w:r w:rsidRPr="00C62D80">
        <w:rPr>
          <w:w w:val="85"/>
        </w:rPr>
        <w:t>de</w:t>
      </w:r>
      <w:r w:rsidRPr="00C62D80">
        <w:rPr>
          <w:spacing w:val="-13"/>
          <w:w w:val="85"/>
        </w:rPr>
        <w:t xml:space="preserve"> </w:t>
      </w:r>
      <w:r w:rsidRPr="00C62D80">
        <w:rPr>
          <w:w w:val="85"/>
        </w:rPr>
        <w:t>la</w:t>
      </w:r>
      <w:r w:rsidRPr="00C62D80">
        <w:rPr>
          <w:spacing w:val="-13"/>
          <w:w w:val="85"/>
        </w:rPr>
        <w:t xml:space="preserve"> </w:t>
      </w:r>
      <w:r w:rsidRPr="00C62D80">
        <w:rPr>
          <w:w w:val="85"/>
        </w:rPr>
        <w:t>HAS</w:t>
      </w:r>
      <w:r w:rsidRPr="00C62D80">
        <w:rPr>
          <w:spacing w:val="-13"/>
          <w:w w:val="85"/>
        </w:rPr>
        <w:t xml:space="preserve"> </w:t>
      </w:r>
      <w:r w:rsidRPr="00C62D80">
        <w:rPr>
          <w:w w:val="85"/>
        </w:rPr>
        <w:t>de</w:t>
      </w:r>
      <w:r w:rsidRPr="00C62D80">
        <w:rPr>
          <w:spacing w:val="-13"/>
          <w:w w:val="85"/>
        </w:rPr>
        <w:t xml:space="preserve"> </w:t>
      </w:r>
      <w:r w:rsidRPr="00C62D80">
        <w:rPr>
          <w:w w:val="85"/>
        </w:rPr>
        <w:t>septembre</w:t>
      </w:r>
      <w:r w:rsidRPr="00C62D80">
        <w:rPr>
          <w:spacing w:val="-13"/>
          <w:w w:val="85"/>
        </w:rPr>
        <w:t xml:space="preserve"> </w:t>
      </w:r>
      <w:r w:rsidRPr="00C62D80">
        <w:rPr>
          <w:w w:val="85"/>
        </w:rPr>
        <w:t>2018</w:t>
      </w:r>
      <w:r w:rsidRPr="00C62D80">
        <w:rPr>
          <w:spacing w:val="-12"/>
          <w:w w:val="85"/>
        </w:rPr>
        <w:t xml:space="preserve"> </w:t>
      </w:r>
      <w:r w:rsidRPr="00C62D80">
        <w:rPr>
          <w:w w:val="85"/>
        </w:rPr>
        <w:t xml:space="preserve">/ </w:t>
      </w:r>
      <w:r w:rsidRPr="00C62D80">
        <w:rPr>
          <w:w w:val="95"/>
        </w:rPr>
        <w:t>chapitre</w:t>
      </w:r>
      <w:r w:rsidRPr="00C62D80">
        <w:rPr>
          <w:spacing w:val="-19"/>
          <w:w w:val="95"/>
        </w:rPr>
        <w:t xml:space="preserve"> </w:t>
      </w:r>
      <w:r w:rsidRPr="00C62D80">
        <w:rPr>
          <w:w w:val="95"/>
        </w:rPr>
        <w:t>6.4</w:t>
      </w:r>
      <w:r w:rsidRPr="00C62D80">
        <w:rPr>
          <w:spacing w:val="-19"/>
          <w:w w:val="95"/>
        </w:rPr>
        <w:t xml:space="preserve"> </w:t>
      </w:r>
      <w:r w:rsidRPr="00C62D80">
        <w:rPr>
          <w:w w:val="95"/>
        </w:rPr>
        <w:t>–</w:t>
      </w:r>
      <w:r w:rsidRPr="00C62D80">
        <w:rPr>
          <w:spacing w:val="-18"/>
          <w:w w:val="95"/>
        </w:rPr>
        <w:t xml:space="preserve"> </w:t>
      </w:r>
      <w:r w:rsidRPr="00C62D80">
        <w:rPr>
          <w:w w:val="95"/>
        </w:rPr>
        <w:t>entretien</w:t>
      </w:r>
      <w:r w:rsidRPr="00C62D80">
        <w:rPr>
          <w:spacing w:val="-19"/>
          <w:w w:val="95"/>
        </w:rPr>
        <w:t xml:space="preserve"> </w:t>
      </w:r>
      <w:r w:rsidRPr="00C62D80">
        <w:rPr>
          <w:w w:val="95"/>
        </w:rPr>
        <w:t>motivationnel)</w:t>
      </w:r>
    </w:p>
    <w:p w14:paraId="6D0927B2" w14:textId="77777777" w:rsidR="00E13EA1" w:rsidRPr="00C62D80" w:rsidRDefault="00E13EA1">
      <w:pPr>
        <w:spacing w:line="228" w:lineRule="auto"/>
        <w:sectPr w:rsidR="00E13EA1" w:rsidRPr="00C62D80">
          <w:pgSz w:w="11910" w:h="16840"/>
          <w:pgMar w:top="960" w:right="0" w:bottom="660" w:left="0" w:header="531" w:footer="471" w:gutter="0"/>
          <w:cols w:space="720"/>
        </w:sectPr>
      </w:pPr>
    </w:p>
    <w:p w14:paraId="1344C5E3" w14:textId="77777777" w:rsidR="00E13EA1" w:rsidRPr="00C62D80" w:rsidRDefault="00CE4B9E">
      <w:pPr>
        <w:pStyle w:val="Corpsdetexte"/>
        <w:spacing w:before="1"/>
        <w:rPr>
          <w:sz w:val="24"/>
        </w:rPr>
      </w:pPr>
      <w:r>
        <w:rPr>
          <w:noProof/>
          <w:lang w:eastAsia="fr-FR"/>
        </w:rPr>
        <w:lastRenderedPageBreak/>
        <mc:AlternateContent>
          <mc:Choice Requires="wpg">
            <w:drawing>
              <wp:anchor distT="0" distB="0" distL="114300" distR="114300" simplePos="0" relativeHeight="251511296" behindDoc="0" locked="0" layoutInCell="1" allowOverlap="1" wp14:anchorId="0DE13CE5" wp14:editId="14E9D9D0">
                <wp:simplePos x="0" y="0"/>
                <wp:positionH relativeFrom="page">
                  <wp:posOffset>0</wp:posOffset>
                </wp:positionH>
                <wp:positionV relativeFrom="page">
                  <wp:posOffset>10295890</wp:posOffset>
                </wp:positionV>
                <wp:extent cx="3240405" cy="396240"/>
                <wp:effectExtent l="0" t="0" r="0" b="4445"/>
                <wp:wrapNone/>
                <wp:docPr id="112" name="Group 358" descr="P32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113" name="Rectangle 360"/>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59"/>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489C7" id="Group 358" o:spid="_x0000_s1026" style="position:absolute;margin-left:0;margin-top:810.7pt;width:255.15pt;height:31.2pt;z-index:251511296;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">
                <v:rect id="Rectangle 360"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" fillcolor="#ef7c00" stroked="f"/>
                <v:rect id="Rectangle 359"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" fillcolor="#007ac3" stroked="f"/>
                <w10:wrap anchorx="page" anchory="page"/>
              </v:group>
            </w:pict>
          </mc:Fallback>
        </mc:AlternateContent>
      </w:r>
    </w:p>
    <w:p w14:paraId="5068506F" w14:textId="77777777" w:rsidR="00E13EA1" w:rsidRDefault="00C62D80">
      <w:pPr>
        <w:pStyle w:val="Titre4"/>
        <w:numPr>
          <w:ilvl w:val="1"/>
          <w:numId w:val="6"/>
        </w:numPr>
        <w:tabs>
          <w:tab w:val="left" w:pos="1269"/>
        </w:tabs>
        <w:ind w:hanging="418"/>
      </w:pPr>
      <w:bookmarkStart w:id="24" w:name="7.1_Annexe_1_–_Références_réglementaires"/>
      <w:bookmarkStart w:id="25" w:name="_bookmark6"/>
      <w:bookmarkEnd w:id="24"/>
      <w:bookmarkEnd w:id="25"/>
      <w:r>
        <w:rPr>
          <w:color w:val="EF7C00"/>
          <w:spacing w:val="-3"/>
        </w:rPr>
        <w:t>Annexe</w:t>
      </w:r>
      <w:r>
        <w:rPr>
          <w:color w:val="EF7C00"/>
          <w:spacing w:val="-19"/>
        </w:rPr>
        <w:t xml:space="preserve"> </w:t>
      </w:r>
      <w:r>
        <w:rPr>
          <w:color w:val="EF7C00"/>
        </w:rPr>
        <w:t>1</w:t>
      </w:r>
      <w:r>
        <w:rPr>
          <w:color w:val="EF7C00"/>
          <w:spacing w:val="-18"/>
        </w:rPr>
        <w:t xml:space="preserve"> </w:t>
      </w:r>
      <w:r>
        <w:rPr>
          <w:color w:val="EF7C00"/>
        </w:rPr>
        <w:t>–</w:t>
      </w:r>
      <w:r>
        <w:rPr>
          <w:color w:val="EF7C00"/>
          <w:spacing w:val="-18"/>
        </w:rPr>
        <w:t xml:space="preserve"> </w:t>
      </w:r>
      <w:r>
        <w:rPr>
          <w:color w:val="EF7C00"/>
          <w:spacing w:val="-3"/>
        </w:rPr>
        <w:t>Références</w:t>
      </w:r>
      <w:r>
        <w:rPr>
          <w:color w:val="EF7C00"/>
          <w:spacing w:val="-18"/>
        </w:rPr>
        <w:t xml:space="preserve"> </w:t>
      </w:r>
      <w:r>
        <w:rPr>
          <w:color w:val="EF7C00"/>
          <w:spacing w:val="-4"/>
        </w:rPr>
        <w:t>réglementaires</w:t>
      </w:r>
    </w:p>
    <w:p w14:paraId="4CE28A4A" w14:textId="77777777" w:rsidR="00E13EA1" w:rsidRPr="00C62D80" w:rsidRDefault="00B971A3">
      <w:pPr>
        <w:pStyle w:val="Paragraphedeliste"/>
        <w:numPr>
          <w:ilvl w:val="2"/>
          <w:numId w:val="6"/>
        </w:numPr>
        <w:tabs>
          <w:tab w:val="left" w:pos="1418"/>
        </w:tabs>
        <w:spacing w:before="106" w:line="232" w:lineRule="auto"/>
        <w:ind w:right="843"/>
        <w:jc w:val="both"/>
      </w:pPr>
      <w:r w:rsidRPr="00C62D80">
        <w:rPr>
          <w:w w:val="90"/>
        </w:rPr>
        <w:t>Instruction</w:t>
      </w:r>
      <w:r w:rsidR="00C62D80" w:rsidRPr="00C62D80">
        <w:rPr>
          <w:spacing w:val="-39"/>
          <w:w w:val="90"/>
        </w:rPr>
        <w:t xml:space="preserve"> </w:t>
      </w:r>
      <w:r w:rsidR="00343D1B" w:rsidRPr="00343D1B">
        <w:rPr>
          <w:w w:val="90"/>
        </w:rPr>
        <w:t>N°DS/DSB2/DGS/DS/DGCS/2012/434</w:t>
      </w:r>
      <w:r w:rsidR="00343D1B">
        <w:rPr>
          <w:w w:val="90"/>
        </w:rPr>
        <w:t xml:space="preserve"> </w:t>
      </w:r>
      <w:r w:rsidR="00C62D80" w:rsidRPr="00C62D80">
        <w:rPr>
          <w:w w:val="90"/>
        </w:rPr>
        <w:t>du</w:t>
      </w:r>
      <w:r w:rsidR="00C62D80" w:rsidRPr="00C62D80">
        <w:rPr>
          <w:spacing w:val="-38"/>
          <w:w w:val="90"/>
        </w:rPr>
        <w:t xml:space="preserve"> </w:t>
      </w:r>
      <w:r w:rsidR="00C62D80" w:rsidRPr="00C62D80">
        <w:rPr>
          <w:w w:val="90"/>
        </w:rPr>
        <w:t>24/12/2012</w:t>
      </w:r>
      <w:r w:rsidR="00C62D80" w:rsidRPr="00C62D80">
        <w:rPr>
          <w:spacing w:val="-38"/>
          <w:w w:val="90"/>
        </w:rPr>
        <w:t xml:space="preserve"> </w:t>
      </w:r>
      <w:r w:rsidR="00C62D80" w:rsidRPr="00C62D80">
        <w:rPr>
          <w:w w:val="90"/>
        </w:rPr>
        <w:t>relative</w:t>
      </w:r>
      <w:r w:rsidR="00C62D80" w:rsidRPr="00C62D80">
        <w:rPr>
          <w:spacing w:val="-39"/>
          <w:w w:val="90"/>
        </w:rPr>
        <w:t xml:space="preserve"> </w:t>
      </w:r>
      <w:r w:rsidR="00C62D80" w:rsidRPr="00C62D80">
        <w:rPr>
          <w:w w:val="90"/>
        </w:rPr>
        <w:t>à</w:t>
      </w:r>
      <w:r w:rsidR="00C62D80" w:rsidRPr="00C62D80">
        <w:rPr>
          <w:spacing w:val="-38"/>
          <w:w w:val="90"/>
        </w:rPr>
        <w:t xml:space="preserve"> </w:t>
      </w:r>
      <w:r w:rsidR="00C62D80" w:rsidRPr="00C62D80">
        <w:rPr>
          <w:w w:val="90"/>
        </w:rPr>
        <w:t>la</w:t>
      </w:r>
      <w:r w:rsidR="00C62D80" w:rsidRPr="00C62D80">
        <w:rPr>
          <w:spacing w:val="-38"/>
          <w:w w:val="90"/>
        </w:rPr>
        <w:t xml:space="preserve"> </w:t>
      </w:r>
      <w:r w:rsidR="00C62D80" w:rsidRPr="00C62D80">
        <w:rPr>
          <w:w w:val="90"/>
        </w:rPr>
        <w:t>mise</w:t>
      </w:r>
      <w:r w:rsidR="00C62D80" w:rsidRPr="00C62D80">
        <w:rPr>
          <w:spacing w:val="-39"/>
          <w:w w:val="90"/>
        </w:rPr>
        <w:t xml:space="preserve"> </w:t>
      </w:r>
      <w:r w:rsidR="00C62D80" w:rsidRPr="00C62D80">
        <w:rPr>
          <w:w w:val="90"/>
        </w:rPr>
        <w:t>en</w:t>
      </w:r>
      <w:r w:rsidR="00C62D80" w:rsidRPr="00C62D80">
        <w:rPr>
          <w:spacing w:val="-38"/>
          <w:w w:val="90"/>
        </w:rPr>
        <w:t xml:space="preserve"> </w:t>
      </w:r>
      <w:r w:rsidR="00C62D80" w:rsidRPr="00C62D80">
        <w:rPr>
          <w:w w:val="90"/>
        </w:rPr>
        <w:t>œuvre</w:t>
      </w:r>
      <w:r w:rsidR="00C62D80" w:rsidRPr="00C62D80">
        <w:rPr>
          <w:spacing w:val="-38"/>
          <w:w w:val="90"/>
        </w:rPr>
        <w:t xml:space="preserve"> </w:t>
      </w:r>
      <w:r w:rsidR="00C62D80" w:rsidRPr="00C62D80">
        <w:rPr>
          <w:w w:val="90"/>
        </w:rPr>
        <w:t>opérationnelle</w:t>
      </w:r>
      <w:r w:rsidR="00C62D80" w:rsidRPr="00C62D80">
        <w:rPr>
          <w:spacing w:val="-38"/>
          <w:w w:val="90"/>
        </w:rPr>
        <w:t xml:space="preserve"> </w:t>
      </w:r>
      <w:r w:rsidR="00C62D80" w:rsidRPr="00C62D80">
        <w:rPr>
          <w:w w:val="90"/>
        </w:rPr>
        <w:t>des</w:t>
      </w:r>
      <w:r w:rsidR="00C62D80" w:rsidRPr="00C62D80">
        <w:rPr>
          <w:spacing w:val="-39"/>
          <w:w w:val="90"/>
        </w:rPr>
        <w:t xml:space="preserve"> </w:t>
      </w:r>
      <w:r w:rsidR="00C62D80" w:rsidRPr="00C62D80">
        <w:rPr>
          <w:w w:val="90"/>
        </w:rPr>
        <w:t>mesures</w:t>
      </w:r>
      <w:r w:rsidR="00C62D80" w:rsidRPr="00C62D80">
        <w:rPr>
          <w:spacing w:val="-38"/>
          <w:w w:val="90"/>
        </w:rPr>
        <w:t xml:space="preserve"> </w:t>
      </w:r>
      <w:r w:rsidR="00C62D80" w:rsidRPr="00C62D80">
        <w:rPr>
          <w:w w:val="90"/>
        </w:rPr>
        <w:t>visant</w:t>
      </w:r>
      <w:r w:rsidR="00C62D80" w:rsidRPr="00C62D80">
        <w:rPr>
          <w:spacing w:val="-38"/>
          <w:w w:val="90"/>
        </w:rPr>
        <w:t xml:space="preserve"> </w:t>
      </w:r>
      <w:r w:rsidR="00C62D80" w:rsidRPr="00C62D80">
        <w:rPr>
          <w:w w:val="90"/>
        </w:rPr>
        <w:t>à</w:t>
      </w:r>
      <w:r w:rsidR="00C62D80" w:rsidRPr="00C62D80">
        <w:rPr>
          <w:spacing w:val="-39"/>
          <w:w w:val="90"/>
        </w:rPr>
        <w:t xml:space="preserve"> </w:t>
      </w:r>
      <w:r w:rsidR="00C62D80" w:rsidRPr="00C62D80">
        <w:rPr>
          <w:w w:val="90"/>
        </w:rPr>
        <w:t>promouvoir</w:t>
      </w:r>
      <w:r w:rsidR="00C62D80" w:rsidRPr="00C62D80">
        <w:rPr>
          <w:spacing w:val="-38"/>
          <w:w w:val="90"/>
        </w:rPr>
        <w:t xml:space="preserve"> </w:t>
      </w:r>
      <w:r w:rsidR="00C62D80" w:rsidRPr="00C62D80">
        <w:rPr>
          <w:w w:val="90"/>
        </w:rPr>
        <w:t xml:space="preserve">et </w:t>
      </w:r>
      <w:r w:rsidR="00C62D80" w:rsidRPr="00C62D80">
        <w:rPr>
          <w:w w:val="85"/>
        </w:rPr>
        <w:t>développer</w:t>
      </w:r>
      <w:r w:rsidR="00C62D80" w:rsidRPr="00C62D80">
        <w:rPr>
          <w:spacing w:val="-10"/>
          <w:w w:val="85"/>
        </w:rPr>
        <w:t xml:space="preserve"> </w:t>
      </w:r>
      <w:r w:rsidR="00C62D80" w:rsidRPr="00C62D80">
        <w:rPr>
          <w:w w:val="85"/>
        </w:rPr>
        <w:t>la</w:t>
      </w:r>
      <w:r w:rsidR="00C62D80" w:rsidRPr="00C62D80">
        <w:rPr>
          <w:spacing w:val="-10"/>
          <w:w w:val="85"/>
        </w:rPr>
        <w:t xml:space="preserve"> </w:t>
      </w:r>
      <w:r w:rsidR="00C62D80" w:rsidRPr="00C62D80">
        <w:rPr>
          <w:w w:val="85"/>
        </w:rPr>
        <w:t>pratique</w:t>
      </w:r>
      <w:r w:rsidR="00C62D80" w:rsidRPr="00C62D80">
        <w:rPr>
          <w:spacing w:val="-10"/>
          <w:w w:val="85"/>
        </w:rPr>
        <w:t xml:space="preserve"> </w:t>
      </w:r>
      <w:r w:rsidR="00C62D80" w:rsidRPr="00C62D80">
        <w:rPr>
          <w:w w:val="85"/>
        </w:rPr>
        <w:t>des</w:t>
      </w:r>
      <w:r w:rsidR="00C62D80" w:rsidRPr="00C62D80">
        <w:rPr>
          <w:spacing w:val="-10"/>
          <w:w w:val="85"/>
        </w:rPr>
        <w:t xml:space="preserve"> </w:t>
      </w:r>
      <w:r w:rsidR="00C62D80" w:rsidRPr="00C62D80">
        <w:rPr>
          <w:w w:val="85"/>
        </w:rPr>
        <w:t>activités</w:t>
      </w:r>
      <w:r w:rsidR="00C62D80" w:rsidRPr="00C62D80">
        <w:rPr>
          <w:spacing w:val="-10"/>
          <w:w w:val="85"/>
        </w:rPr>
        <w:t xml:space="preserve"> </w:t>
      </w:r>
      <w:r w:rsidR="00C62D80" w:rsidRPr="00C62D80">
        <w:rPr>
          <w:w w:val="85"/>
        </w:rPr>
        <w:t>physiques</w:t>
      </w:r>
      <w:r w:rsidR="00C62D80" w:rsidRPr="00C62D80">
        <w:rPr>
          <w:spacing w:val="-10"/>
          <w:w w:val="85"/>
        </w:rPr>
        <w:t xml:space="preserve"> </w:t>
      </w:r>
      <w:r w:rsidR="00C62D80" w:rsidRPr="00C62D80">
        <w:rPr>
          <w:w w:val="85"/>
        </w:rPr>
        <w:t>et</w:t>
      </w:r>
      <w:r w:rsidR="00C62D80" w:rsidRPr="00C62D80">
        <w:rPr>
          <w:spacing w:val="-10"/>
          <w:w w:val="85"/>
        </w:rPr>
        <w:t xml:space="preserve"> </w:t>
      </w:r>
      <w:r w:rsidR="00C62D80" w:rsidRPr="00C62D80">
        <w:rPr>
          <w:w w:val="85"/>
        </w:rPr>
        <w:t>sportives</w:t>
      </w:r>
      <w:r w:rsidR="00C62D80" w:rsidRPr="00C62D80">
        <w:rPr>
          <w:spacing w:val="-10"/>
          <w:w w:val="85"/>
        </w:rPr>
        <w:t xml:space="preserve"> </w:t>
      </w:r>
      <w:r w:rsidR="00C62D80" w:rsidRPr="00C62D80">
        <w:rPr>
          <w:w w:val="85"/>
        </w:rPr>
        <w:t>comme</w:t>
      </w:r>
      <w:r w:rsidR="00C62D80" w:rsidRPr="00C62D80">
        <w:rPr>
          <w:spacing w:val="-10"/>
          <w:w w:val="85"/>
        </w:rPr>
        <w:t xml:space="preserve"> </w:t>
      </w:r>
      <w:r w:rsidR="00C62D80" w:rsidRPr="00C62D80">
        <w:rPr>
          <w:w w:val="85"/>
        </w:rPr>
        <w:t>facteur</w:t>
      </w:r>
      <w:r w:rsidR="00C62D80" w:rsidRPr="00C62D80">
        <w:rPr>
          <w:spacing w:val="-10"/>
          <w:w w:val="85"/>
        </w:rPr>
        <w:t xml:space="preserve"> </w:t>
      </w:r>
      <w:r w:rsidR="00C62D80" w:rsidRPr="00C62D80">
        <w:rPr>
          <w:w w:val="85"/>
        </w:rPr>
        <w:t>de</w:t>
      </w:r>
      <w:r w:rsidR="00C62D80" w:rsidRPr="00C62D80">
        <w:rPr>
          <w:spacing w:val="-10"/>
          <w:w w:val="85"/>
        </w:rPr>
        <w:t xml:space="preserve"> </w:t>
      </w:r>
      <w:r w:rsidR="00C62D80" w:rsidRPr="00C62D80">
        <w:rPr>
          <w:w w:val="85"/>
        </w:rPr>
        <w:t>santé</w:t>
      </w:r>
      <w:r w:rsidR="00C62D80" w:rsidRPr="00C62D80">
        <w:rPr>
          <w:spacing w:val="-10"/>
          <w:w w:val="85"/>
        </w:rPr>
        <w:t xml:space="preserve"> </w:t>
      </w:r>
      <w:r w:rsidR="00C62D80" w:rsidRPr="00C62D80">
        <w:rPr>
          <w:w w:val="85"/>
        </w:rPr>
        <w:t>publique,</w:t>
      </w:r>
      <w:r w:rsidR="00C62D80" w:rsidRPr="00C62D80">
        <w:rPr>
          <w:spacing w:val="-10"/>
          <w:w w:val="85"/>
        </w:rPr>
        <w:t xml:space="preserve"> </w:t>
      </w:r>
      <w:r w:rsidR="00C62D80" w:rsidRPr="00C62D80">
        <w:rPr>
          <w:w w:val="85"/>
        </w:rPr>
        <w:t>annoncées</w:t>
      </w:r>
      <w:r w:rsidR="00C62D80" w:rsidRPr="00C62D80">
        <w:rPr>
          <w:spacing w:val="-10"/>
          <w:w w:val="85"/>
        </w:rPr>
        <w:t xml:space="preserve"> </w:t>
      </w:r>
      <w:r w:rsidR="00C62D80" w:rsidRPr="00C62D80">
        <w:rPr>
          <w:spacing w:val="-8"/>
          <w:w w:val="85"/>
        </w:rPr>
        <w:t xml:space="preserve">en </w:t>
      </w:r>
      <w:r w:rsidR="00C62D80" w:rsidRPr="00C62D80">
        <w:rPr>
          <w:w w:val="95"/>
        </w:rPr>
        <w:t>conseil</w:t>
      </w:r>
      <w:r w:rsidR="00C62D80" w:rsidRPr="00C62D80">
        <w:rPr>
          <w:spacing w:val="-19"/>
          <w:w w:val="95"/>
        </w:rPr>
        <w:t xml:space="preserve"> </w:t>
      </w:r>
      <w:r w:rsidR="00C62D80" w:rsidRPr="00C62D80">
        <w:rPr>
          <w:w w:val="95"/>
        </w:rPr>
        <w:t>des</w:t>
      </w:r>
      <w:r w:rsidR="00C62D80" w:rsidRPr="00C62D80">
        <w:rPr>
          <w:spacing w:val="-19"/>
          <w:w w:val="95"/>
        </w:rPr>
        <w:t xml:space="preserve"> </w:t>
      </w:r>
      <w:r w:rsidR="00C62D80" w:rsidRPr="00C62D80">
        <w:rPr>
          <w:w w:val="95"/>
        </w:rPr>
        <w:t>ministres</w:t>
      </w:r>
      <w:r w:rsidR="00C62D80" w:rsidRPr="00C62D80">
        <w:rPr>
          <w:spacing w:val="-19"/>
          <w:w w:val="95"/>
        </w:rPr>
        <w:t xml:space="preserve"> </w:t>
      </w:r>
      <w:r w:rsidR="00C62D80" w:rsidRPr="00C62D80">
        <w:rPr>
          <w:w w:val="95"/>
        </w:rPr>
        <w:t>du</w:t>
      </w:r>
      <w:r w:rsidR="00C62D80" w:rsidRPr="00C62D80">
        <w:rPr>
          <w:spacing w:val="-19"/>
          <w:w w:val="95"/>
        </w:rPr>
        <w:t xml:space="preserve"> </w:t>
      </w:r>
      <w:r w:rsidR="00C62D80" w:rsidRPr="00C62D80">
        <w:rPr>
          <w:w w:val="95"/>
        </w:rPr>
        <w:t>10</w:t>
      </w:r>
      <w:r w:rsidR="00C62D80" w:rsidRPr="00C62D80">
        <w:rPr>
          <w:spacing w:val="-18"/>
          <w:w w:val="95"/>
        </w:rPr>
        <w:t xml:space="preserve"> </w:t>
      </w:r>
      <w:r w:rsidR="00C62D80" w:rsidRPr="00C62D80">
        <w:rPr>
          <w:w w:val="95"/>
        </w:rPr>
        <w:t>octobre</w:t>
      </w:r>
      <w:r w:rsidR="00C62D80" w:rsidRPr="00C62D80">
        <w:rPr>
          <w:spacing w:val="-19"/>
          <w:w w:val="95"/>
        </w:rPr>
        <w:t xml:space="preserve"> </w:t>
      </w:r>
      <w:r w:rsidR="00C62D80" w:rsidRPr="00C62D80">
        <w:rPr>
          <w:w w:val="95"/>
        </w:rPr>
        <w:t>2012</w:t>
      </w:r>
      <w:r w:rsidR="00C62D80" w:rsidRPr="00C62D80">
        <w:rPr>
          <w:spacing w:val="-19"/>
          <w:w w:val="95"/>
        </w:rPr>
        <w:t xml:space="preserve"> </w:t>
      </w:r>
      <w:r w:rsidR="00C62D80" w:rsidRPr="00C62D80">
        <w:rPr>
          <w:w w:val="95"/>
        </w:rPr>
        <w:t>;</w:t>
      </w:r>
    </w:p>
    <w:p w14:paraId="29E01C2A" w14:textId="77777777" w:rsidR="00E13EA1" w:rsidRPr="00C62D80" w:rsidRDefault="00C62D80">
      <w:pPr>
        <w:pStyle w:val="Paragraphedeliste"/>
        <w:numPr>
          <w:ilvl w:val="2"/>
          <w:numId w:val="6"/>
        </w:numPr>
        <w:tabs>
          <w:tab w:val="left" w:pos="1418"/>
        </w:tabs>
        <w:spacing w:before="179" w:line="228" w:lineRule="auto"/>
        <w:ind w:right="845"/>
        <w:jc w:val="both"/>
      </w:pPr>
      <w:r w:rsidRPr="00C62D80">
        <w:rPr>
          <w:w w:val="90"/>
        </w:rPr>
        <w:t>Loi</w:t>
      </w:r>
      <w:r w:rsidRPr="00C62D80">
        <w:rPr>
          <w:spacing w:val="-38"/>
          <w:w w:val="90"/>
        </w:rPr>
        <w:t xml:space="preserve"> </w:t>
      </w:r>
      <w:r w:rsidRPr="00C62D80">
        <w:rPr>
          <w:w w:val="90"/>
        </w:rPr>
        <w:t>n°</w:t>
      </w:r>
      <w:r w:rsidRPr="00C62D80">
        <w:rPr>
          <w:spacing w:val="-38"/>
          <w:w w:val="90"/>
        </w:rPr>
        <w:t xml:space="preserve"> </w:t>
      </w:r>
      <w:r w:rsidRPr="00C62D80">
        <w:rPr>
          <w:w w:val="90"/>
        </w:rPr>
        <w:t>2016-41</w:t>
      </w:r>
      <w:r w:rsidRPr="00C62D80">
        <w:rPr>
          <w:spacing w:val="-37"/>
          <w:w w:val="90"/>
        </w:rPr>
        <w:t xml:space="preserve"> </w:t>
      </w:r>
      <w:r w:rsidRPr="00C62D80">
        <w:rPr>
          <w:w w:val="90"/>
        </w:rPr>
        <w:t>du</w:t>
      </w:r>
      <w:r w:rsidRPr="00C62D80">
        <w:rPr>
          <w:spacing w:val="-38"/>
          <w:w w:val="90"/>
        </w:rPr>
        <w:t xml:space="preserve"> </w:t>
      </w:r>
      <w:r w:rsidRPr="00C62D80">
        <w:rPr>
          <w:w w:val="90"/>
        </w:rPr>
        <w:t>26/01/2016</w:t>
      </w:r>
      <w:r w:rsidRPr="00C62D80">
        <w:rPr>
          <w:spacing w:val="-37"/>
          <w:w w:val="90"/>
        </w:rPr>
        <w:t xml:space="preserve"> </w:t>
      </w:r>
      <w:r w:rsidRPr="00C62D80">
        <w:rPr>
          <w:w w:val="90"/>
        </w:rPr>
        <w:t>de</w:t>
      </w:r>
      <w:r w:rsidRPr="00C62D80">
        <w:rPr>
          <w:spacing w:val="-38"/>
          <w:w w:val="90"/>
        </w:rPr>
        <w:t xml:space="preserve"> </w:t>
      </w:r>
      <w:r w:rsidRPr="00C62D80">
        <w:rPr>
          <w:w w:val="90"/>
        </w:rPr>
        <w:t>modernisation</w:t>
      </w:r>
      <w:r w:rsidRPr="00C62D80">
        <w:rPr>
          <w:spacing w:val="-37"/>
          <w:w w:val="90"/>
        </w:rPr>
        <w:t xml:space="preserve"> </w:t>
      </w:r>
      <w:r w:rsidRPr="00C62D80">
        <w:rPr>
          <w:w w:val="90"/>
        </w:rPr>
        <w:t>de</w:t>
      </w:r>
      <w:r w:rsidRPr="00C62D80">
        <w:rPr>
          <w:spacing w:val="-38"/>
          <w:w w:val="90"/>
        </w:rPr>
        <w:t xml:space="preserve"> </w:t>
      </w:r>
      <w:r w:rsidRPr="00C62D80">
        <w:rPr>
          <w:w w:val="90"/>
        </w:rPr>
        <w:t>notre</w:t>
      </w:r>
      <w:r w:rsidRPr="00C62D80">
        <w:rPr>
          <w:spacing w:val="-37"/>
          <w:w w:val="90"/>
        </w:rPr>
        <w:t xml:space="preserve"> </w:t>
      </w:r>
      <w:r w:rsidRPr="00C62D80">
        <w:rPr>
          <w:w w:val="90"/>
        </w:rPr>
        <w:t>système</w:t>
      </w:r>
      <w:r w:rsidRPr="00C62D80">
        <w:rPr>
          <w:spacing w:val="-38"/>
          <w:w w:val="90"/>
        </w:rPr>
        <w:t xml:space="preserve"> </w:t>
      </w:r>
      <w:r w:rsidRPr="00C62D80">
        <w:rPr>
          <w:w w:val="90"/>
        </w:rPr>
        <w:t>de</w:t>
      </w:r>
      <w:r w:rsidRPr="00C62D80">
        <w:rPr>
          <w:spacing w:val="-37"/>
          <w:w w:val="90"/>
        </w:rPr>
        <w:t xml:space="preserve"> </w:t>
      </w:r>
      <w:r w:rsidRPr="00C62D80">
        <w:rPr>
          <w:w w:val="90"/>
        </w:rPr>
        <w:t>santé</w:t>
      </w:r>
      <w:r w:rsidRPr="00C62D80">
        <w:rPr>
          <w:spacing w:val="-38"/>
          <w:w w:val="90"/>
        </w:rPr>
        <w:t xml:space="preserve"> </w:t>
      </w:r>
      <w:r w:rsidRPr="00C62D80">
        <w:rPr>
          <w:w w:val="90"/>
        </w:rPr>
        <w:t>(article</w:t>
      </w:r>
      <w:r w:rsidRPr="00C62D80">
        <w:rPr>
          <w:spacing w:val="-37"/>
          <w:w w:val="90"/>
        </w:rPr>
        <w:t xml:space="preserve"> </w:t>
      </w:r>
      <w:r w:rsidRPr="00C62D80">
        <w:rPr>
          <w:w w:val="90"/>
        </w:rPr>
        <w:t>144</w:t>
      </w:r>
      <w:r w:rsidRPr="00C62D80">
        <w:rPr>
          <w:spacing w:val="-38"/>
          <w:w w:val="90"/>
        </w:rPr>
        <w:t xml:space="preserve"> </w:t>
      </w:r>
      <w:r w:rsidRPr="00C62D80">
        <w:rPr>
          <w:w w:val="90"/>
        </w:rPr>
        <w:t>devenu</w:t>
      </w:r>
      <w:r w:rsidRPr="00C62D80">
        <w:rPr>
          <w:spacing w:val="-37"/>
          <w:w w:val="90"/>
        </w:rPr>
        <w:t xml:space="preserve"> </w:t>
      </w:r>
      <w:r w:rsidRPr="00C62D80">
        <w:rPr>
          <w:w w:val="90"/>
        </w:rPr>
        <w:t>l’article</w:t>
      </w:r>
      <w:r w:rsidRPr="00C62D80">
        <w:rPr>
          <w:spacing w:val="-38"/>
          <w:w w:val="90"/>
        </w:rPr>
        <w:t xml:space="preserve"> </w:t>
      </w:r>
      <w:r w:rsidRPr="00C62D80">
        <w:rPr>
          <w:w w:val="90"/>
        </w:rPr>
        <w:t xml:space="preserve">L. </w:t>
      </w:r>
      <w:r w:rsidRPr="00C62D80">
        <w:rPr>
          <w:w w:val="95"/>
        </w:rPr>
        <w:t>1172-1</w:t>
      </w:r>
      <w:r w:rsidRPr="00C62D80">
        <w:rPr>
          <w:spacing w:val="-18"/>
          <w:w w:val="95"/>
        </w:rPr>
        <w:t xml:space="preserve"> </w:t>
      </w:r>
      <w:r w:rsidRPr="00C62D80">
        <w:rPr>
          <w:w w:val="95"/>
        </w:rPr>
        <w:t>du</w:t>
      </w:r>
      <w:r w:rsidRPr="00C62D80">
        <w:rPr>
          <w:spacing w:val="-18"/>
          <w:w w:val="95"/>
        </w:rPr>
        <w:t xml:space="preserve"> </w:t>
      </w:r>
      <w:r w:rsidRPr="00C62D80">
        <w:rPr>
          <w:w w:val="95"/>
        </w:rPr>
        <w:t>code</w:t>
      </w:r>
      <w:r w:rsidRPr="00C62D80">
        <w:rPr>
          <w:spacing w:val="-18"/>
          <w:w w:val="95"/>
        </w:rPr>
        <w:t xml:space="preserve"> </w:t>
      </w:r>
      <w:r w:rsidRPr="00C62D80">
        <w:rPr>
          <w:w w:val="95"/>
        </w:rPr>
        <w:t>de</w:t>
      </w:r>
      <w:r w:rsidRPr="00C62D80">
        <w:rPr>
          <w:spacing w:val="-18"/>
          <w:w w:val="95"/>
        </w:rPr>
        <w:t xml:space="preserve"> </w:t>
      </w:r>
      <w:r w:rsidRPr="00C62D80">
        <w:rPr>
          <w:w w:val="95"/>
        </w:rPr>
        <w:t>la</w:t>
      </w:r>
      <w:r w:rsidRPr="00C62D80">
        <w:rPr>
          <w:spacing w:val="-17"/>
          <w:w w:val="95"/>
        </w:rPr>
        <w:t xml:space="preserve"> </w:t>
      </w:r>
      <w:r w:rsidRPr="00C62D80">
        <w:rPr>
          <w:w w:val="95"/>
        </w:rPr>
        <w:t>santé</w:t>
      </w:r>
      <w:r w:rsidRPr="00C62D80">
        <w:rPr>
          <w:spacing w:val="-18"/>
          <w:w w:val="95"/>
        </w:rPr>
        <w:t xml:space="preserve"> </w:t>
      </w:r>
      <w:r w:rsidRPr="00C62D80">
        <w:rPr>
          <w:w w:val="95"/>
        </w:rPr>
        <w:t>publique)</w:t>
      </w:r>
      <w:r w:rsidRPr="00C62D80">
        <w:rPr>
          <w:spacing w:val="-18"/>
          <w:w w:val="95"/>
        </w:rPr>
        <w:t xml:space="preserve"> </w:t>
      </w:r>
      <w:r w:rsidRPr="00C62D80">
        <w:rPr>
          <w:w w:val="95"/>
        </w:rPr>
        <w:t>;</w:t>
      </w:r>
    </w:p>
    <w:p w14:paraId="15A54496" w14:textId="77777777" w:rsidR="00E13EA1" w:rsidRPr="00C62D80" w:rsidRDefault="00C62D80">
      <w:pPr>
        <w:pStyle w:val="Paragraphedeliste"/>
        <w:numPr>
          <w:ilvl w:val="2"/>
          <w:numId w:val="6"/>
        </w:numPr>
        <w:tabs>
          <w:tab w:val="left" w:pos="1418"/>
        </w:tabs>
        <w:spacing w:before="176" w:line="228" w:lineRule="auto"/>
        <w:ind w:right="847"/>
        <w:jc w:val="both"/>
      </w:pPr>
      <w:r w:rsidRPr="00C62D80">
        <w:rPr>
          <w:w w:val="90"/>
        </w:rPr>
        <w:t>Décret</w:t>
      </w:r>
      <w:r w:rsidRPr="00C62D80">
        <w:rPr>
          <w:spacing w:val="-43"/>
          <w:w w:val="90"/>
        </w:rPr>
        <w:t xml:space="preserve"> </w:t>
      </w:r>
      <w:r w:rsidRPr="00C62D80">
        <w:rPr>
          <w:w w:val="90"/>
        </w:rPr>
        <w:t>n°</w:t>
      </w:r>
      <w:r w:rsidRPr="00C62D80">
        <w:rPr>
          <w:spacing w:val="-43"/>
          <w:w w:val="90"/>
        </w:rPr>
        <w:t xml:space="preserve"> </w:t>
      </w:r>
      <w:r w:rsidRPr="00C62D80">
        <w:rPr>
          <w:w w:val="90"/>
        </w:rPr>
        <w:t>2016-1990</w:t>
      </w:r>
      <w:r w:rsidRPr="00C62D80">
        <w:rPr>
          <w:spacing w:val="-43"/>
          <w:w w:val="90"/>
        </w:rPr>
        <w:t xml:space="preserve"> </w:t>
      </w:r>
      <w:r w:rsidRPr="00C62D80">
        <w:rPr>
          <w:w w:val="90"/>
        </w:rPr>
        <w:t>du</w:t>
      </w:r>
      <w:r w:rsidRPr="00C62D80">
        <w:rPr>
          <w:spacing w:val="-42"/>
          <w:w w:val="90"/>
        </w:rPr>
        <w:t xml:space="preserve"> </w:t>
      </w:r>
      <w:r w:rsidRPr="00C62D80">
        <w:rPr>
          <w:w w:val="90"/>
        </w:rPr>
        <w:t>30/12/2016</w:t>
      </w:r>
      <w:r w:rsidRPr="00C62D80">
        <w:rPr>
          <w:spacing w:val="-43"/>
          <w:w w:val="90"/>
        </w:rPr>
        <w:t xml:space="preserve"> </w:t>
      </w:r>
      <w:r w:rsidRPr="00C62D80">
        <w:rPr>
          <w:w w:val="90"/>
        </w:rPr>
        <w:t>relatif</w:t>
      </w:r>
      <w:r w:rsidRPr="00C62D80">
        <w:rPr>
          <w:spacing w:val="-43"/>
          <w:w w:val="90"/>
        </w:rPr>
        <w:t xml:space="preserve"> </w:t>
      </w:r>
      <w:r w:rsidRPr="00C62D80">
        <w:rPr>
          <w:w w:val="90"/>
        </w:rPr>
        <w:t>aux</w:t>
      </w:r>
      <w:r w:rsidRPr="00C62D80">
        <w:rPr>
          <w:spacing w:val="-43"/>
          <w:w w:val="90"/>
        </w:rPr>
        <w:t xml:space="preserve"> </w:t>
      </w:r>
      <w:r w:rsidRPr="00C62D80">
        <w:rPr>
          <w:w w:val="90"/>
        </w:rPr>
        <w:t>conditions</w:t>
      </w:r>
      <w:r w:rsidRPr="00C62D80">
        <w:rPr>
          <w:spacing w:val="-42"/>
          <w:w w:val="90"/>
        </w:rPr>
        <w:t xml:space="preserve"> </w:t>
      </w:r>
      <w:r w:rsidRPr="00C62D80">
        <w:rPr>
          <w:w w:val="90"/>
        </w:rPr>
        <w:t>de</w:t>
      </w:r>
      <w:r w:rsidRPr="00C62D80">
        <w:rPr>
          <w:spacing w:val="-43"/>
          <w:w w:val="90"/>
        </w:rPr>
        <w:t xml:space="preserve"> </w:t>
      </w:r>
      <w:r w:rsidRPr="00C62D80">
        <w:rPr>
          <w:w w:val="90"/>
        </w:rPr>
        <w:t>dispensation</w:t>
      </w:r>
      <w:r w:rsidRPr="00C62D80">
        <w:rPr>
          <w:spacing w:val="-43"/>
          <w:w w:val="90"/>
        </w:rPr>
        <w:t xml:space="preserve"> </w:t>
      </w:r>
      <w:r w:rsidRPr="00C62D80">
        <w:rPr>
          <w:w w:val="90"/>
        </w:rPr>
        <w:t>de</w:t>
      </w:r>
      <w:r w:rsidRPr="00C62D80">
        <w:rPr>
          <w:spacing w:val="-43"/>
          <w:w w:val="90"/>
        </w:rPr>
        <w:t xml:space="preserve"> </w:t>
      </w:r>
      <w:r w:rsidRPr="00C62D80">
        <w:rPr>
          <w:w w:val="90"/>
        </w:rPr>
        <w:t>l’activité</w:t>
      </w:r>
      <w:r w:rsidRPr="00C62D80">
        <w:rPr>
          <w:spacing w:val="-42"/>
          <w:w w:val="90"/>
        </w:rPr>
        <w:t xml:space="preserve"> </w:t>
      </w:r>
      <w:r w:rsidRPr="00C62D80">
        <w:rPr>
          <w:w w:val="90"/>
        </w:rPr>
        <w:t>physique</w:t>
      </w:r>
      <w:r w:rsidRPr="00C62D80">
        <w:rPr>
          <w:spacing w:val="-43"/>
          <w:w w:val="90"/>
        </w:rPr>
        <w:t xml:space="preserve"> </w:t>
      </w:r>
      <w:r w:rsidRPr="00C62D80">
        <w:rPr>
          <w:w w:val="90"/>
        </w:rPr>
        <w:t xml:space="preserve">adaptée </w:t>
      </w:r>
      <w:r w:rsidRPr="00C62D80">
        <w:t>prescrite</w:t>
      </w:r>
      <w:r w:rsidRPr="00C62D80">
        <w:rPr>
          <w:spacing w:val="-47"/>
        </w:rPr>
        <w:t xml:space="preserve"> </w:t>
      </w:r>
      <w:r w:rsidRPr="00C62D80">
        <w:t>par</w:t>
      </w:r>
      <w:r w:rsidRPr="00C62D80">
        <w:rPr>
          <w:spacing w:val="-46"/>
        </w:rPr>
        <w:t xml:space="preserve"> </w:t>
      </w:r>
      <w:r w:rsidRPr="00C62D80">
        <w:t>le</w:t>
      </w:r>
      <w:r w:rsidRPr="00C62D80">
        <w:rPr>
          <w:spacing w:val="-46"/>
        </w:rPr>
        <w:t xml:space="preserve"> </w:t>
      </w:r>
      <w:r w:rsidRPr="00C62D80">
        <w:t>médecin</w:t>
      </w:r>
      <w:r w:rsidRPr="00C62D80">
        <w:rPr>
          <w:spacing w:val="-46"/>
        </w:rPr>
        <w:t xml:space="preserve"> </w:t>
      </w:r>
      <w:r w:rsidRPr="00C62D80">
        <w:t>traitant</w:t>
      </w:r>
      <w:r w:rsidRPr="00C62D80">
        <w:rPr>
          <w:spacing w:val="-46"/>
        </w:rPr>
        <w:t xml:space="preserve"> </w:t>
      </w:r>
      <w:r w:rsidRPr="00C62D80">
        <w:t>à</w:t>
      </w:r>
      <w:r w:rsidRPr="00C62D80">
        <w:rPr>
          <w:spacing w:val="-46"/>
        </w:rPr>
        <w:t xml:space="preserve"> </w:t>
      </w:r>
      <w:r w:rsidRPr="00C62D80">
        <w:t>des</w:t>
      </w:r>
      <w:r w:rsidRPr="00C62D80">
        <w:rPr>
          <w:spacing w:val="-46"/>
        </w:rPr>
        <w:t xml:space="preserve"> </w:t>
      </w:r>
      <w:r w:rsidRPr="00C62D80">
        <w:t>patients</w:t>
      </w:r>
      <w:r w:rsidRPr="00C62D80">
        <w:rPr>
          <w:spacing w:val="-47"/>
        </w:rPr>
        <w:t xml:space="preserve"> </w:t>
      </w:r>
      <w:r w:rsidRPr="00C62D80">
        <w:t>atteints</w:t>
      </w:r>
      <w:r w:rsidRPr="00C62D80">
        <w:rPr>
          <w:spacing w:val="-46"/>
        </w:rPr>
        <w:t xml:space="preserve"> </w:t>
      </w:r>
      <w:r w:rsidRPr="00C62D80">
        <w:t>d’une</w:t>
      </w:r>
      <w:r w:rsidRPr="00C62D80">
        <w:rPr>
          <w:spacing w:val="-46"/>
        </w:rPr>
        <w:t xml:space="preserve"> </w:t>
      </w:r>
      <w:r w:rsidRPr="00C62D80">
        <w:t>affection</w:t>
      </w:r>
      <w:r w:rsidRPr="00C62D80">
        <w:rPr>
          <w:spacing w:val="-46"/>
        </w:rPr>
        <w:t xml:space="preserve"> </w:t>
      </w:r>
      <w:r w:rsidRPr="00C62D80">
        <w:t>de</w:t>
      </w:r>
      <w:r w:rsidRPr="00C62D80">
        <w:rPr>
          <w:spacing w:val="-46"/>
        </w:rPr>
        <w:t xml:space="preserve"> </w:t>
      </w:r>
      <w:r w:rsidRPr="00C62D80">
        <w:t>longue</w:t>
      </w:r>
      <w:r w:rsidRPr="00C62D80">
        <w:rPr>
          <w:spacing w:val="-46"/>
        </w:rPr>
        <w:t xml:space="preserve"> </w:t>
      </w:r>
      <w:r w:rsidRPr="00C62D80">
        <w:t>durée</w:t>
      </w:r>
      <w:r w:rsidRPr="00C62D80">
        <w:rPr>
          <w:spacing w:val="-46"/>
        </w:rPr>
        <w:t xml:space="preserve"> </w:t>
      </w:r>
      <w:r w:rsidRPr="00C62D80">
        <w:t>;</w:t>
      </w:r>
    </w:p>
    <w:p w14:paraId="0044F35B" w14:textId="77777777" w:rsidR="000E617A" w:rsidRDefault="00B971A3" w:rsidP="000E617A">
      <w:pPr>
        <w:pStyle w:val="Paragraphedeliste"/>
        <w:numPr>
          <w:ilvl w:val="2"/>
          <w:numId w:val="6"/>
        </w:numPr>
        <w:tabs>
          <w:tab w:val="left" w:pos="1418"/>
        </w:tabs>
        <w:spacing w:before="170" w:line="235" w:lineRule="auto"/>
        <w:ind w:right="845"/>
        <w:jc w:val="both"/>
      </w:pPr>
      <w:r w:rsidRPr="00C62D80">
        <w:rPr>
          <w:w w:val="90"/>
        </w:rPr>
        <w:t>Instruction</w:t>
      </w:r>
      <w:r w:rsidR="00C62D80" w:rsidRPr="00C62D80">
        <w:rPr>
          <w:spacing w:val="-10"/>
          <w:w w:val="90"/>
        </w:rPr>
        <w:t xml:space="preserve"> </w:t>
      </w:r>
      <w:r w:rsidR="00C62D80" w:rsidRPr="00C62D80">
        <w:rPr>
          <w:w w:val="90"/>
        </w:rPr>
        <w:t>interministérielle</w:t>
      </w:r>
      <w:r w:rsidR="00C62D80" w:rsidRPr="00C62D80">
        <w:rPr>
          <w:spacing w:val="-10"/>
          <w:w w:val="90"/>
        </w:rPr>
        <w:t xml:space="preserve"> </w:t>
      </w:r>
      <w:r w:rsidR="00C62D80" w:rsidRPr="00C62D80">
        <w:rPr>
          <w:w w:val="90"/>
        </w:rPr>
        <w:t>N°</w:t>
      </w:r>
      <w:r w:rsidR="00C62D80" w:rsidRPr="00C62D80">
        <w:rPr>
          <w:spacing w:val="-10"/>
          <w:w w:val="90"/>
        </w:rPr>
        <w:t xml:space="preserve"> </w:t>
      </w:r>
      <w:r w:rsidR="00C62D80" w:rsidRPr="00C62D80">
        <w:rPr>
          <w:w w:val="90"/>
        </w:rPr>
        <w:t>D</w:t>
      </w:r>
      <w:r>
        <w:rPr>
          <w:w w:val="90"/>
        </w:rPr>
        <w:t>G</w:t>
      </w:r>
      <w:r w:rsidR="00C62D80" w:rsidRPr="00C62D80">
        <w:rPr>
          <w:w w:val="90"/>
        </w:rPr>
        <w:t>S/EA3/D</w:t>
      </w:r>
      <w:r>
        <w:rPr>
          <w:w w:val="90"/>
        </w:rPr>
        <w:t>G</w:t>
      </w:r>
      <w:r w:rsidR="00C62D80" w:rsidRPr="00C62D80">
        <w:rPr>
          <w:w w:val="90"/>
        </w:rPr>
        <w:t>ES</w:t>
      </w:r>
      <w:r>
        <w:rPr>
          <w:w w:val="90"/>
        </w:rPr>
        <w:t>I</w:t>
      </w:r>
      <w:r w:rsidR="00C62D80" w:rsidRPr="00C62D80">
        <w:rPr>
          <w:w w:val="90"/>
        </w:rPr>
        <w:t>P/DS/S</w:t>
      </w:r>
      <w:r>
        <w:rPr>
          <w:w w:val="90"/>
        </w:rPr>
        <w:t>G</w:t>
      </w:r>
      <w:r w:rsidR="00C62D80" w:rsidRPr="00C62D80">
        <w:rPr>
          <w:w w:val="90"/>
        </w:rPr>
        <w:t>/2017/81</w:t>
      </w:r>
      <w:r w:rsidR="00C62D80" w:rsidRPr="00C62D80">
        <w:rPr>
          <w:spacing w:val="-10"/>
          <w:w w:val="90"/>
        </w:rPr>
        <w:t xml:space="preserve"> </w:t>
      </w:r>
      <w:r w:rsidR="00C62D80" w:rsidRPr="00C62D80">
        <w:rPr>
          <w:w w:val="90"/>
        </w:rPr>
        <w:t>du</w:t>
      </w:r>
      <w:r w:rsidR="00C62D80" w:rsidRPr="00C62D80">
        <w:rPr>
          <w:spacing w:val="-10"/>
          <w:w w:val="90"/>
        </w:rPr>
        <w:t xml:space="preserve"> </w:t>
      </w:r>
      <w:r w:rsidR="00C62D80" w:rsidRPr="00C62D80">
        <w:rPr>
          <w:w w:val="90"/>
        </w:rPr>
        <w:t>3/03/2017</w:t>
      </w:r>
      <w:r w:rsidR="00C62D80" w:rsidRPr="00C62D80">
        <w:rPr>
          <w:spacing w:val="-10"/>
          <w:w w:val="90"/>
        </w:rPr>
        <w:t xml:space="preserve"> </w:t>
      </w:r>
      <w:r w:rsidR="00C62D80" w:rsidRPr="00C62D80">
        <w:rPr>
          <w:w w:val="90"/>
        </w:rPr>
        <w:t>relative</w:t>
      </w:r>
      <w:r w:rsidR="00C62D80" w:rsidRPr="00C62D80">
        <w:rPr>
          <w:spacing w:val="-9"/>
          <w:w w:val="90"/>
        </w:rPr>
        <w:t xml:space="preserve"> </w:t>
      </w:r>
      <w:r w:rsidR="00C62D80" w:rsidRPr="00C62D80">
        <w:rPr>
          <w:w w:val="90"/>
        </w:rPr>
        <w:t>à</w:t>
      </w:r>
      <w:r w:rsidR="00C62D80" w:rsidRPr="00C62D80">
        <w:rPr>
          <w:spacing w:val="-10"/>
          <w:w w:val="90"/>
        </w:rPr>
        <w:t xml:space="preserve"> </w:t>
      </w:r>
      <w:r w:rsidR="00C62D80" w:rsidRPr="00C62D80">
        <w:rPr>
          <w:w w:val="90"/>
        </w:rPr>
        <w:t>la</w:t>
      </w:r>
      <w:r w:rsidR="00C62D80" w:rsidRPr="00C62D80">
        <w:rPr>
          <w:spacing w:val="-10"/>
          <w:w w:val="90"/>
        </w:rPr>
        <w:t xml:space="preserve"> </w:t>
      </w:r>
      <w:r w:rsidR="00C62D80" w:rsidRPr="00C62D80">
        <w:rPr>
          <w:w w:val="90"/>
        </w:rPr>
        <w:t>mise</w:t>
      </w:r>
      <w:r w:rsidR="00C62D80" w:rsidRPr="00C62D80">
        <w:rPr>
          <w:spacing w:val="-10"/>
          <w:w w:val="90"/>
        </w:rPr>
        <w:t xml:space="preserve"> </w:t>
      </w:r>
      <w:r w:rsidR="00C62D80" w:rsidRPr="00C62D80">
        <w:rPr>
          <w:w w:val="90"/>
        </w:rPr>
        <w:t>en œuvre</w:t>
      </w:r>
      <w:r w:rsidR="00C62D80" w:rsidRPr="00C62D80">
        <w:rPr>
          <w:spacing w:val="-31"/>
          <w:w w:val="90"/>
        </w:rPr>
        <w:t xml:space="preserve"> </w:t>
      </w:r>
      <w:r w:rsidR="00C62D80" w:rsidRPr="00C62D80">
        <w:rPr>
          <w:w w:val="90"/>
        </w:rPr>
        <w:t>des</w:t>
      </w:r>
      <w:r w:rsidR="00C62D80" w:rsidRPr="00C62D80">
        <w:rPr>
          <w:spacing w:val="-31"/>
          <w:w w:val="90"/>
        </w:rPr>
        <w:t xml:space="preserve"> </w:t>
      </w:r>
      <w:r w:rsidR="00C62D80" w:rsidRPr="00C62D80">
        <w:rPr>
          <w:w w:val="90"/>
        </w:rPr>
        <w:t>articles</w:t>
      </w:r>
      <w:r w:rsidR="00C62D80" w:rsidRPr="00C62D80">
        <w:rPr>
          <w:spacing w:val="-30"/>
          <w:w w:val="90"/>
        </w:rPr>
        <w:t xml:space="preserve"> </w:t>
      </w:r>
      <w:r w:rsidR="00C62D80" w:rsidRPr="00C62D80">
        <w:rPr>
          <w:w w:val="90"/>
        </w:rPr>
        <w:t>L.1172-1</w:t>
      </w:r>
      <w:r w:rsidR="00C62D80" w:rsidRPr="00C62D80">
        <w:rPr>
          <w:spacing w:val="-31"/>
          <w:w w:val="90"/>
        </w:rPr>
        <w:t xml:space="preserve"> </w:t>
      </w:r>
      <w:r w:rsidR="00C62D80" w:rsidRPr="00C62D80">
        <w:rPr>
          <w:w w:val="90"/>
        </w:rPr>
        <w:t>et</w:t>
      </w:r>
      <w:r w:rsidR="00C62D80" w:rsidRPr="00C62D80">
        <w:rPr>
          <w:spacing w:val="-30"/>
          <w:w w:val="90"/>
        </w:rPr>
        <w:t xml:space="preserve"> </w:t>
      </w:r>
      <w:r w:rsidR="00C62D80" w:rsidRPr="00C62D80">
        <w:rPr>
          <w:w w:val="90"/>
        </w:rPr>
        <w:t>D.1172-1</w:t>
      </w:r>
      <w:r w:rsidR="00C62D80" w:rsidRPr="00C62D80">
        <w:rPr>
          <w:spacing w:val="-31"/>
          <w:w w:val="90"/>
        </w:rPr>
        <w:t xml:space="preserve"> </w:t>
      </w:r>
      <w:r w:rsidR="00C62D80" w:rsidRPr="00C62D80">
        <w:rPr>
          <w:w w:val="90"/>
        </w:rPr>
        <w:t>à</w:t>
      </w:r>
      <w:r w:rsidR="00C62D80" w:rsidRPr="00C62D80">
        <w:rPr>
          <w:spacing w:val="-31"/>
          <w:w w:val="90"/>
        </w:rPr>
        <w:t xml:space="preserve"> </w:t>
      </w:r>
      <w:r w:rsidR="00C62D80" w:rsidRPr="00C62D80">
        <w:rPr>
          <w:w w:val="90"/>
        </w:rPr>
        <w:t>D.1172-5</w:t>
      </w:r>
      <w:r w:rsidR="00C62D80" w:rsidRPr="00C62D80">
        <w:rPr>
          <w:spacing w:val="-30"/>
          <w:w w:val="90"/>
        </w:rPr>
        <w:t xml:space="preserve"> </w:t>
      </w:r>
      <w:r w:rsidR="00C62D80" w:rsidRPr="00C62D80">
        <w:rPr>
          <w:w w:val="90"/>
        </w:rPr>
        <w:t>du</w:t>
      </w:r>
      <w:r w:rsidR="00C62D80" w:rsidRPr="00C62D80">
        <w:rPr>
          <w:spacing w:val="-31"/>
          <w:w w:val="90"/>
        </w:rPr>
        <w:t xml:space="preserve"> </w:t>
      </w:r>
      <w:r w:rsidR="00C62D80" w:rsidRPr="00C62D80">
        <w:rPr>
          <w:w w:val="90"/>
        </w:rPr>
        <w:t>code</w:t>
      </w:r>
      <w:r w:rsidR="00C62D80" w:rsidRPr="00C62D80">
        <w:rPr>
          <w:spacing w:val="-30"/>
          <w:w w:val="90"/>
        </w:rPr>
        <w:t xml:space="preserve"> </w:t>
      </w:r>
      <w:r w:rsidR="00C62D80" w:rsidRPr="00C62D80">
        <w:rPr>
          <w:w w:val="90"/>
        </w:rPr>
        <w:t>de</w:t>
      </w:r>
      <w:r w:rsidR="00C62D80" w:rsidRPr="00C62D80">
        <w:rPr>
          <w:spacing w:val="-31"/>
          <w:w w:val="90"/>
        </w:rPr>
        <w:t xml:space="preserve"> </w:t>
      </w:r>
      <w:r w:rsidR="00C62D80" w:rsidRPr="00C62D80">
        <w:rPr>
          <w:w w:val="90"/>
        </w:rPr>
        <w:t>la</w:t>
      </w:r>
      <w:r w:rsidR="00C62D80" w:rsidRPr="00C62D80">
        <w:rPr>
          <w:spacing w:val="-30"/>
          <w:w w:val="90"/>
        </w:rPr>
        <w:t xml:space="preserve"> </w:t>
      </w:r>
      <w:r w:rsidR="00C62D80" w:rsidRPr="00C62D80">
        <w:rPr>
          <w:w w:val="90"/>
        </w:rPr>
        <w:t>santé</w:t>
      </w:r>
      <w:r w:rsidR="00C62D80" w:rsidRPr="00C62D80">
        <w:rPr>
          <w:spacing w:val="-31"/>
          <w:w w:val="90"/>
        </w:rPr>
        <w:t xml:space="preserve"> </w:t>
      </w:r>
      <w:r w:rsidR="00C62D80" w:rsidRPr="00C62D80">
        <w:rPr>
          <w:w w:val="90"/>
        </w:rPr>
        <w:t>publique</w:t>
      </w:r>
      <w:r w:rsidR="00C62D80" w:rsidRPr="00C62D80">
        <w:rPr>
          <w:spacing w:val="-31"/>
          <w:w w:val="90"/>
        </w:rPr>
        <w:t xml:space="preserve"> </w:t>
      </w:r>
      <w:r w:rsidR="00C62D80" w:rsidRPr="00C62D80">
        <w:rPr>
          <w:w w:val="90"/>
        </w:rPr>
        <w:t>et</w:t>
      </w:r>
      <w:r w:rsidR="00C62D80" w:rsidRPr="00C62D80">
        <w:rPr>
          <w:spacing w:val="-30"/>
          <w:w w:val="90"/>
        </w:rPr>
        <w:t xml:space="preserve"> </w:t>
      </w:r>
      <w:r w:rsidR="00C62D80" w:rsidRPr="00C62D80">
        <w:rPr>
          <w:w w:val="90"/>
        </w:rPr>
        <w:t>portant</w:t>
      </w:r>
      <w:r w:rsidR="00C62D80" w:rsidRPr="00C62D80">
        <w:rPr>
          <w:spacing w:val="-31"/>
          <w:w w:val="90"/>
        </w:rPr>
        <w:t xml:space="preserve"> </w:t>
      </w:r>
      <w:r w:rsidR="00C62D80" w:rsidRPr="00C62D80">
        <w:rPr>
          <w:w w:val="90"/>
        </w:rPr>
        <w:t>guide</w:t>
      </w:r>
      <w:r w:rsidR="00C62D80" w:rsidRPr="00C62D80">
        <w:rPr>
          <w:spacing w:val="-30"/>
          <w:w w:val="90"/>
        </w:rPr>
        <w:t xml:space="preserve"> </w:t>
      </w:r>
      <w:r w:rsidR="00C62D80" w:rsidRPr="00C62D80">
        <w:rPr>
          <w:w w:val="90"/>
        </w:rPr>
        <w:t>sur</w:t>
      </w:r>
      <w:r w:rsidR="00C62D80" w:rsidRPr="00C62D80">
        <w:rPr>
          <w:spacing w:val="-31"/>
          <w:w w:val="90"/>
        </w:rPr>
        <w:t xml:space="preserve"> </w:t>
      </w:r>
      <w:r w:rsidR="00C62D80" w:rsidRPr="00C62D80">
        <w:rPr>
          <w:spacing w:val="-2"/>
          <w:w w:val="90"/>
        </w:rPr>
        <w:t xml:space="preserve">les </w:t>
      </w:r>
      <w:r w:rsidR="00C62D80" w:rsidRPr="00C62D80">
        <w:rPr>
          <w:w w:val="90"/>
        </w:rPr>
        <w:t>conditions</w:t>
      </w:r>
      <w:r w:rsidR="00C62D80" w:rsidRPr="00C62D80">
        <w:rPr>
          <w:spacing w:val="-31"/>
          <w:w w:val="90"/>
        </w:rPr>
        <w:t xml:space="preserve"> </w:t>
      </w:r>
      <w:r w:rsidR="00C62D80" w:rsidRPr="00C62D80">
        <w:rPr>
          <w:w w:val="90"/>
        </w:rPr>
        <w:t>de</w:t>
      </w:r>
      <w:r w:rsidR="00C62D80" w:rsidRPr="00C62D80">
        <w:rPr>
          <w:spacing w:val="-31"/>
          <w:w w:val="90"/>
        </w:rPr>
        <w:t xml:space="preserve"> </w:t>
      </w:r>
      <w:r w:rsidR="00C62D80" w:rsidRPr="00C62D80">
        <w:rPr>
          <w:w w:val="90"/>
        </w:rPr>
        <w:t>dispensation</w:t>
      </w:r>
      <w:r w:rsidR="00C62D80" w:rsidRPr="00C62D80">
        <w:rPr>
          <w:spacing w:val="-31"/>
          <w:w w:val="90"/>
        </w:rPr>
        <w:t xml:space="preserve"> </w:t>
      </w:r>
      <w:r w:rsidR="00C62D80" w:rsidRPr="00C62D80">
        <w:rPr>
          <w:w w:val="90"/>
        </w:rPr>
        <w:t>de</w:t>
      </w:r>
      <w:r w:rsidR="00C62D80" w:rsidRPr="00C62D80">
        <w:rPr>
          <w:spacing w:val="-31"/>
          <w:w w:val="90"/>
        </w:rPr>
        <w:t xml:space="preserve"> </w:t>
      </w:r>
      <w:r w:rsidR="00C62D80" w:rsidRPr="00C62D80">
        <w:rPr>
          <w:w w:val="90"/>
        </w:rPr>
        <w:t>l’activité</w:t>
      </w:r>
      <w:r w:rsidR="00C62D80" w:rsidRPr="00C62D80">
        <w:rPr>
          <w:spacing w:val="-31"/>
          <w:w w:val="90"/>
        </w:rPr>
        <w:t xml:space="preserve"> </w:t>
      </w:r>
      <w:r w:rsidR="00C62D80" w:rsidRPr="00C62D80">
        <w:rPr>
          <w:w w:val="90"/>
        </w:rPr>
        <w:t>physique</w:t>
      </w:r>
      <w:r w:rsidR="00C62D80" w:rsidRPr="00C62D80">
        <w:rPr>
          <w:spacing w:val="-31"/>
          <w:w w:val="90"/>
        </w:rPr>
        <w:t xml:space="preserve"> </w:t>
      </w:r>
      <w:r w:rsidR="00C62D80" w:rsidRPr="00C62D80">
        <w:rPr>
          <w:w w:val="90"/>
        </w:rPr>
        <w:t>adaptée</w:t>
      </w:r>
      <w:r w:rsidR="00C62D80" w:rsidRPr="00C62D80">
        <w:rPr>
          <w:spacing w:val="-31"/>
          <w:w w:val="90"/>
        </w:rPr>
        <w:t xml:space="preserve"> </w:t>
      </w:r>
      <w:r w:rsidR="00C62D80" w:rsidRPr="00C62D80">
        <w:rPr>
          <w:w w:val="90"/>
        </w:rPr>
        <w:t>prescrite</w:t>
      </w:r>
      <w:r w:rsidR="00C62D80" w:rsidRPr="00C62D80">
        <w:rPr>
          <w:spacing w:val="-31"/>
          <w:w w:val="90"/>
        </w:rPr>
        <w:t xml:space="preserve"> </w:t>
      </w:r>
      <w:r w:rsidR="00C62D80" w:rsidRPr="00C62D80">
        <w:rPr>
          <w:w w:val="90"/>
        </w:rPr>
        <w:t>par</w:t>
      </w:r>
      <w:r w:rsidR="00C62D80" w:rsidRPr="00C62D80">
        <w:rPr>
          <w:spacing w:val="-31"/>
          <w:w w:val="90"/>
        </w:rPr>
        <w:t xml:space="preserve"> </w:t>
      </w:r>
      <w:r w:rsidR="00C62D80" w:rsidRPr="00C62D80">
        <w:rPr>
          <w:w w:val="90"/>
        </w:rPr>
        <w:t>le</w:t>
      </w:r>
      <w:r w:rsidR="00C62D80" w:rsidRPr="00C62D80">
        <w:rPr>
          <w:spacing w:val="-31"/>
          <w:w w:val="90"/>
        </w:rPr>
        <w:t xml:space="preserve"> </w:t>
      </w:r>
      <w:r w:rsidR="00C62D80" w:rsidRPr="00C62D80">
        <w:rPr>
          <w:w w:val="90"/>
        </w:rPr>
        <w:t>médecin</w:t>
      </w:r>
      <w:r w:rsidR="00C62D80" w:rsidRPr="00C62D80">
        <w:rPr>
          <w:spacing w:val="-31"/>
          <w:w w:val="90"/>
        </w:rPr>
        <w:t xml:space="preserve"> </w:t>
      </w:r>
      <w:r w:rsidR="00C62D80" w:rsidRPr="00C62D80">
        <w:rPr>
          <w:w w:val="90"/>
        </w:rPr>
        <w:t>traitant</w:t>
      </w:r>
      <w:r w:rsidR="00C62D80" w:rsidRPr="00C62D80">
        <w:rPr>
          <w:spacing w:val="-31"/>
          <w:w w:val="90"/>
        </w:rPr>
        <w:t xml:space="preserve"> </w:t>
      </w:r>
      <w:r w:rsidR="00C62D80" w:rsidRPr="00C62D80">
        <w:rPr>
          <w:w w:val="90"/>
        </w:rPr>
        <w:t>à</w:t>
      </w:r>
      <w:r w:rsidR="00C62D80" w:rsidRPr="00C62D80">
        <w:rPr>
          <w:spacing w:val="-31"/>
          <w:w w:val="90"/>
        </w:rPr>
        <w:t xml:space="preserve"> </w:t>
      </w:r>
      <w:r w:rsidR="00C62D80" w:rsidRPr="00C62D80">
        <w:rPr>
          <w:w w:val="90"/>
        </w:rPr>
        <w:t>des</w:t>
      </w:r>
      <w:r w:rsidR="00C62D80" w:rsidRPr="00C62D80">
        <w:rPr>
          <w:spacing w:val="-31"/>
          <w:w w:val="90"/>
        </w:rPr>
        <w:t xml:space="preserve"> </w:t>
      </w:r>
      <w:r w:rsidR="00C62D80" w:rsidRPr="00C62D80">
        <w:rPr>
          <w:w w:val="90"/>
        </w:rPr>
        <w:t xml:space="preserve">patients </w:t>
      </w:r>
      <w:r w:rsidR="00C62D80" w:rsidRPr="00C62D80">
        <w:t>atteints</w:t>
      </w:r>
      <w:r w:rsidR="00C62D80" w:rsidRPr="00C62D80">
        <w:rPr>
          <w:spacing w:val="-25"/>
        </w:rPr>
        <w:t xml:space="preserve"> </w:t>
      </w:r>
      <w:r w:rsidR="00C62D80" w:rsidRPr="00C62D80">
        <w:t>d’une</w:t>
      </w:r>
      <w:r w:rsidR="00C62D80" w:rsidRPr="00C62D80">
        <w:rPr>
          <w:spacing w:val="-24"/>
        </w:rPr>
        <w:t xml:space="preserve"> </w:t>
      </w:r>
      <w:r w:rsidR="00C62D80" w:rsidRPr="00C62D80">
        <w:t>affection</w:t>
      </w:r>
      <w:r w:rsidR="00C62D80" w:rsidRPr="00C62D80">
        <w:rPr>
          <w:spacing w:val="-24"/>
        </w:rPr>
        <w:t xml:space="preserve"> </w:t>
      </w:r>
      <w:r w:rsidR="00C62D80" w:rsidRPr="00C62D80">
        <w:t>de</w:t>
      </w:r>
      <w:r w:rsidR="00C62D80" w:rsidRPr="00C62D80">
        <w:rPr>
          <w:spacing w:val="-24"/>
        </w:rPr>
        <w:t xml:space="preserve"> </w:t>
      </w:r>
      <w:r w:rsidR="00C62D80" w:rsidRPr="00C62D80">
        <w:t>longue</w:t>
      </w:r>
      <w:r w:rsidR="00C62D80" w:rsidRPr="00C62D80">
        <w:rPr>
          <w:spacing w:val="-24"/>
        </w:rPr>
        <w:t xml:space="preserve"> </w:t>
      </w:r>
      <w:r w:rsidR="00C62D80" w:rsidRPr="00C62D80">
        <w:t>durée</w:t>
      </w:r>
      <w:r w:rsidR="00C62D80" w:rsidRPr="00C62D80">
        <w:rPr>
          <w:spacing w:val="-24"/>
        </w:rPr>
        <w:t xml:space="preserve"> </w:t>
      </w:r>
      <w:r w:rsidR="00C62D80" w:rsidRPr="00C62D80">
        <w:t>;</w:t>
      </w:r>
    </w:p>
    <w:p w14:paraId="70389AC2" w14:textId="77777777" w:rsidR="000E617A" w:rsidRPr="000E617A" w:rsidRDefault="000E617A" w:rsidP="000E617A">
      <w:pPr>
        <w:pStyle w:val="Paragraphedeliste"/>
        <w:numPr>
          <w:ilvl w:val="2"/>
          <w:numId w:val="6"/>
        </w:numPr>
        <w:tabs>
          <w:tab w:val="left" w:pos="1418"/>
        </w:tabs>
        <w:spacing w:before="170" w:line="235" w:lineRule="auto"/>
        <w:ind w:right="845"/>
        <w:jc w:val="both"/>
      </w:pPr>
      <w:r w:rsidRPr="000E617A">
        <w:rPr>
          <w:w w:val="90"/>
        </w:rPr>
        <w:t>Circulaire SG/CGET no 2014-376 du 5 décembre 2014 relative à l’intégration des enjeux de santé au sein des contrats de ville</w:t>
      </w:r>
      <w:r w:rsidR="007F792D">
        <w:rPr>
          <w:w w:val="90"/>
        </w:rPr>
        <w:t> ;</w:t>
      </w:r>
    </w:p>
    <w:p w14:paraId="4696073A" w14:textId="77777777" w:rsidR="000E617A" w:rsidRPr="000E617A" w:rsidRDefault="000E617A" w:rsidP="000E617A">
      <w:pPr>
        <w:pStyle w:val="Paragraphedeliste"/>
        <w:numPr>
          <w:ilvl w:val="2"/>
          <w:numId w:val="6"/>
        </w:numPr>
        <w:tabs>
          <w:tab w:val="left" w:pos="1418"/>
        </w:tabs>
        <w:spacing w:before="170" w:line="235" w:lineRule="auto"/>
        <w:ind w:right="845"/>
        <w:jc w:val="both"/>
      </w:pPr>
      <w:r w:rsidRPr="000E617A">
        <w:rPr>
          <w:bCs/>
          <w:w w:val="90"/>
        </w:rPr>
        <w:t>Décret n° 2017-1866 du 29 décembre 2017</w:t>
      </w:r>
      <w:r w:rsidRPr="000E617A">
        <w:rPr>
          <w:b/>
          <w:bCs/>
          <w:w w:val="90"/>
        </w:rPr>
        <w:t xml:space="preserve"> </w:t>
      </w:r>
      <w:r w:rsidRPr="000E617A">
        <w:rPr>
          <w:bCs/>
          <w:w w:val="90"/>
        </w:rPr>
        <w:t>portant définition de la stratégie nationale de santé pour la période 2018-2022</w:t>
      </w:r>
      <w:r w:rsidR="007F792D">
        <w:rPr>
          <w:bCs/>
          <w:w w:val="90"/>
        </w:rPr>
        <w:t> ;</w:t>
      </w:r>
    </w:p>
    <w:p w14:paraId="04A022F3" w14:textId="77777777" w:rsidR="00E13EA1" w:rsidRPr="000E617A" w:rsidRDefault="00C62D80">
      <w:pPr>
        <w:pStyle w:val="Paragraphedeliste"/>
        <w:numPr>
          <w:ilvl w:val="2"/>
          <w:numId w:val="6"/>
        </w:numPr>
        <w:tabs>
          <w:tab w:val="left" w:pos="1418"/>
        </w:tabs>
        <w:rPr>
          <w:w w:val="90"/>
        </w:rPr>
      </w:pPr>
      <w:r w:rsidRPr="000E617A">
        <w:rPr>
          <w:w w:val="90"/>
        </w:rPr>
        <w:t>Le Plan National « Priorité prévention » du 26 mars 2018 ;</w:t>
      </w:r>
    </w:p>
    <w:p w14:paraId="0E6986D1" w14:textId="77777777" w:rsidR="00E13EA1" w:rsidRPr="00C62D80" w:rsidRDefault="00B971A3">
      <w:pPr>
        <w:pStyle w:val="Paragraphedeliste"/>
        <w:numPr>
          <w:ilvl w:val="2"/>
          <w:numId w:val="6"/>
        </w:numPr>
        <w:tabs>
          <w:tab w:val="left" w:pos="1418"/>
        </w:tabs>
        <w:spacing w:before="159" w:line="228" w:lineRule="auto"/>
        <w:ind w:right="847"/>
        <w:jc w:val="both"/>
      </w:pPr>
      <w:r w:rsidRPr="00C62D80">
        <w:rPr>
          <w:w w:val="90"/>
        </w:rPr>
        <w:t>Guide</w:t>
      </w:r>
      <w:r w:rsidR="00C62D80" w:rsidRPr="00C62D80">
        <w:rPr>
          <w:spacing w:val="-30"/>
          <w:w w:val="90"/>
        </w:rPr>
        <w:t xml:space="preserve"> </w:t>
      </w:r>
      <w:r w:rsidR="00C62D80" w:rsidRPr="00C62D80">
        <w:rPr>
          <w:w w:val="90"/>
        </w:rPr>
        <w:t>HAS</w:t>
      </w:r>
      <w:r w:rsidR="00C62D80" w:rsidRPr="00C62D80">
        <w:rPr>
          <w:spacing w:val="-30"/>
          <w:w w:val="90"/>
        </w:rPr>
        <w:t xml:space="preserve"> </w:t>
      </w:r>
      <w:r w:rsidR="00C62D80" w:rsidRPr="00C62D80">
        <w:rPr>
          <w:w w:val="90"/>
        </w:rPr>
        <w:t>sur</w:t>
      </w:r>
      <w:r w:rsidR="00C62D80" w:rsidRPr="00C62D80">
        <w:rPr>
          <w:spacing w:val="-29"/>
          <w:w w:val="90"/>
        </w:rPr>
        <w:t xml:space="preserve"> </w:t>
      </w:r>
      <w:r w:rsidR="00C62D80" w:rsidRPr="00C62D80">
        <w:rPr>
          <w:w w:val="90"/>
        </w:rPr>
        <w:t>la</w:t>
      </w:r>
      <w:r w:rsidR="00C62D80" w:rsidRPr="00C62D80">
        <w:rPr>
          <w:spacing w:val="-30"/>
          <w:w w:val="90"/>
        </w:rPr>
        <w:t xml:space="preserve"> </w:t>
      </w:r>
      <w:r w:rsidR="00C62D80" w:rsidRPr="00C62D80">
        <w:rPr>
          <w:w w:val="90"/>
        </w:rPr>
        <w:t>promotion,</w:t>
      </w:r>
      <w:r w:rsidR="00C62D80" w:rsidRPr="00C62D80">
        <w:rPr>
          <w:spacing w:val="-30"/>
          <w:w w:val="90"/>
        </w:rPr>
        <w:t xml:space="preserve"> </w:t>
      </w:r>
      <w:r w:rsidR="00C62D80" w:rsidRPr="00C62D80">
        <w:rPr>
          <w:w w:val="90"/>
        </w:rPr>
        <w:t>consultation</w:t>
      </w:r>
      <w:r w:rsidR="00C62D80" w:rsidRPr="00C62D80">
        <w:rPr>
          <w:spacing w:val="-29"/>
          <w:w w:val="90"/>
        </w:rPr>
        <w:t xml:space="preserve"> </w:t>
      </w:r>
      <w:r w:rsidR="00C62D80" w:rsidRPr="00C62D80">
        <w:rPr>
          <w:w w:val="90"/>
        </w:rPr>
        <w:t>et</w:t>
      </w:r>
      <w:r w:rsidR="00C62D80" w:rsidRPr="00C62D80">
        <w:rPr>
          <w:spacing w:val="-30"/>
          <w:w w:val="90"/>
        </w:rPr>
        <w:t xml:space="preserve"> </w:t>
      </w:r>
      <w:r w:rsidR="00C62D80" w:rsidRPr="00C62D80">
        <w:rPr>
          <w:w w:val="90"/>
        </w:rPr>
        <w:t>prescription</w:t>
      </w:r>
      <w:r w:rsidR="00C62D80" w:rsidRPr="00C62D80">
        <w:rPr>
          <w:spacing w:val="-29"/>
          <w:w w:val="90"/>
        </w:rPr>
        <w:t xml:space="preserve"> </w:t>
      </w:r>
      <w:r w:rsidR="00C62D80" w:rsidRPr="00C62D80">
        <w:rPr>
          <w:w w:val="90"/>
        </w:rPr>
        <w:t>médicale</w:t>
      </w:r>
      <w:r w:rsidR="00C62D80" w:rsidRPr="00C62D80">
        <w:rPr>
          <w:spacing w:val="-30"/>
          <w:w w:val="90"/>
        </w:rPr>
        <w:t xml:space="preserve"> </w:t>
      </w:r>
      <w:r w:rsidR="00C62D80" w:rsidRPr="00C62D80">
        <w:rPr>
          <w:w w:val="90"/>
        </w:rPr>
        <w:t>d’activité</w:t>
      </w:r>
      <w:r w:rsidR="00C62D80" w:rsidRPr="00C62D80">
        <w:rPr>
          <w:spacing w:val="-30"/>
          <w:w w:val="90"/>
        </w:rPr>
        <w:t xml:space="preserve"> </w:t>
      </w:r>
      <w:r w:rsidR="00C62D80" w:rsidRPr="00C62D80">
        <w:rPr>
          <w:w w:val="90"/>
        </w:rPr>
        <w:t>physique</w:t>
      </w:r>
      <w:r w:rsidR="00C62D80" w:rsidRPr="00C62D80">
        <w:rPr>
          <w:spacing w:val="-29"/>
          <w:w w:val="90"/>
        </w:rPr>
        <w:t xml:space="preserve"> </w:t>
      </w:r>
      <w:r w:rsidR="00C62D80" w:rsidRPr="00C62D80">
        <w:rPr>
          <w:w w:val="90"/>
        </w:rPr>
        <w:t>et</w:t>
      </w:r>
      <w:r w:rsidR="00C62D80" w:rsidRPr="00C62D80">
        <w:rPr>
          <w:spacing w:val="-30"/>
          <w:w w:val="90"/>
        </w:rPr>
        <w:t xml:space="preserve"> </w:t>
      </w:r>
      <w:r w:rsidR="00C62D80" w:rsidRPr="00C62D80">
        <w:rPr>
          <w:w w:val="90"/>
        </w:rPr>
        <w:t>sportive</w:t>
      </w:r>
      <w:r w:rsidR="00C62D80" w:rsidRPr="00C62D80">
        <w:rPr>
          <w:spacing w:val="-29"/>
          <w:w w:val="90"/>
        </w:rPr>
        <w:t xml:space="preserve"> </w:t>
      </w:r>
      <w:r w:rsidR="00C62D80" w:rsidRPr="00C62D80">
        <w:rPr>
          <w:w w:val="90"/>
        </w:rPr>
        <w:t>pour</w:t>
      </w:r>
      <w:r w:rsidR="00C62D80" w:rsidRPr="00C62D80">
        <w:rPr>
          <w:spacing w:val="-30"/>
          <w:w w:val="90"/>
        </w:rPr>
        <w:t xml:space="preserve"> </w:t>
      </w:r>
      <w:r w:rsidR="00C62D80" w:rsidRPr="00C62D80">
        <w:rPr>
          <w:w w:val="90"/>
        </w:rPr>
        <w:t xml:space="preserve">la </w:t>
      </w:r>
      <w:r w:rsidR="00C62D80" w:rsidRPr="00C62D80">
        <w:rPr>
          <w:w w:val="95"/>
        </w:rPr>
        <w:t>santé</w:t>
      </w:r>
      <w:r w:rsidR="00C62D80" w:rsidRPr="00C62D80">
        <w:rPr>
          <w:spacing w:val="-19"/>
          <w:w w:val="95"/>
        </w:rPr>
        <w:t xml:space="preserve"> </w:t>
      </w:r>
      <w:r w:rsidR="00C62D80" w:rsidRPr="00C62D80">
        <w:rPr>
          <w:w w:val="95"/>
        </w:rPr>
        <w:t>chez</w:t>
      </w:r>
      <w:r w:rsidR="00C62D80" w:rsidRPr="00C62D80">
        <w:rPr>
          <w:spacing w:val="-18"/>
          <w:w w:val="95"/>
        </w:rPr>
        <w:t xml:space="preserve"> </w:t>
      </w:r>
      <w:r w:rsidR="00C62D80" w:rsidRPr="00C62D80">
        <w:rPr>
          <w:w w:val="95"/>
        </w:rPr>
        <w:t>les</w:t>
      </w:r>
      <w:r w:rsidR="00C62D80" w:rsidRPr="00C62D80">
        <w:rPr>
          <w:spacing w:val="-19"/>
          <w:w w:val="95"/>
        </w:rPr>
        <w:t xml:space="preserve"> </w:t>
      </w:r>
      <w:r w:rsidR="00C62D80" w:rsidRPr="00C62D80">
        <w:rPr>
          <w:w w:val="95"/>
        </w:rPr>
        <w:t>adultes,</w:t>
      </w:r>
      <w:r w:rsidR="00C62D80" w:rsidRPr="00C62D80">
        <w:rPr>
          <w:spacing w:val="-18"/>
          <w:w w:val="95"/>
        </w:rPr>
        <w:t xml:space="preserve"> </w:t>
      </w:r>
      <w:r w:rsidR="00C62D80" w:rsidRPr="00C62D80">
        <w:rPr>
          <w:w w:val="95"/>
        </w:rPr>
        <w:t>septembre</w:t>
      </w:r>
      <w:r w:rsidR="00C62D80" w:rsidRPr="00C62D80">
        <w:rPr>
          <w:spacing w:val="-19"/>
          <w:w w:val="95"/>
        </w:rPr>
        <w:t xml:space="preserve"> </w:t>
      </w:r>
      <w:r w:rsidR="00C62D80" w:rsidRPr="00C62D80">
        <w:rPr>
          <w:w w:val="95"/>
        </w:rPr>
        <w:t>2018</w:t>
      </w:r>
      <w:r w:rsidR="00C62D80" w:rsidRPr="00C62D80">
        <w:rPr>
          <w:spacing w:val="-18"/>
          <w:w w:val="95"/>
        </w:rPr>
        <w:t xml:space="preserve"> </w:t>
      </w:r>
      <w:r w:rsidR="00C62D80" w:rsidRPr="00C62D80">
        <w:rPr>
          <w:w w:val="95"/>
        </w:rPr>
        <w:t>;</w:t>
      </w:r>
    </w:p>
    <w:p w14:paraId="0165BECB" w14:textId="77777777" w:rsidR="00E13EA1" w:rsidRPr="000E617A" w:rsidRDefault="00C62D80">
      <w:pPr>
        <w:pStyle w:val="Paragraphedeliste"/>
        <w:numPr>
          <w:ilvl w:val="2"/>
          <w:numId w:val="6"/>
        </w:numPr>
        <w:tabs>
          <w:tab w:val="left" w:pos="1418"/>
        </w:tabs>
        <w:spacing w:before="172" w:line="232" w:lineRule="auto"/>
        <w:ind w:right="851"/>
        <w:jc w:val="both"/>
        <w:rPr>
          <w:spacing w:val="-3"/>
          <w:w w:val="85"/>
        </w:rPr>
      </w:pPr>
      <w:r w:rsidRPr="00C62D80">
        <w:rPr>
          <w:w w:val="90"/>
        </w:rPr>
        <w:t>Référentiels</w:t>
      </w:r>
      <w:r w:rsidRPr="00C62D80">
        <w:rPr>
          <w:spacing w:val="-23"/>
          <w:w w:val="90"/>
        </w:rPr>
        <w:t xml:space="preserve"> </w:t>
      </w:r>
      <w:r w:rsidRPr="00C62D80">
        <w:rPr>
          <w:w w:val="90"/>
        </w:rPr>
        <w:t>d</w:t>
      </w:r>
      <w:r w:rsidR="006627B5">
        <w:rPr>
          <w:w w:val="90"/>
        </w:rPr>
        <w:t>’aide à la</w:t>
      </w:r>
      <w:r w:rsidRPr="00C62D80">
        <w:rPr>
          <w:spacing w:val="-23"/>
          <w:w w:val="90"/>
        </w:rPr>
        <w:t xml:space="preserve"> </w:t>
      </w:r>
      <w:r w:rsidRPr="00C62D80">
        <w:rPr>
          <w:w w:val="90"/>
        </w:rPr>
        <w:t>prescription</w:t>
      </w:r>
      <w:r w:rsidRPr="00C62D80">
        <w:rPr>
          <w:spacing w:val="-23"/>
          <w:w w:val="90"/>
        </w:rPr>
        <w:t xml:space="preserve"> </w:t>
      </w:r>
      <w:r w:rsidRPr="00C62D80">
        <w:rPr>
          <w:w w:val="90"/>
        </w:rPr>
        <w:t>d’activité</w:t>
      </w:r>
      <w:r w:rsidRPr="00C62D80">
        <w:rPr>
          <w:spacing w:val="-22"/>
          <w:w w:val="90"/>
        </w:rPr>
        <w:t xml:space="preserve"> </w:t>
      </w:r>
      <w:r w:rsidRPr="00C62D80">
        <w:rPr>
          <w:w w:val="90"/>
        </w:rPr>
        <w:t>physique</w:t>
      </w:r>
      <w:r w:rsidRPr="00C62D80">
        <w:rPr>
          <w:spacing w:val="-23"/>
          <w:w w:val="90"/>
        </w:rPr>
        <w:t xml:space="preserve"> </w:t>
      </w:r>
      <w:r w:rsidRPr="00C62D80">
        <w:rPr>
          <w:w w:val="90"/>
        </w:rPr>
        <w:t>et</w:t>
      </w:r>
      <w:r w:rsidRPr="00C62D80">
        <w:rPr>
          <w:spacing w:val="-23"/>
          <w:w w:val="90"/>
        </w:rPr>
        <w:t xml:space="preserve"> </w:t>
      </w:r>
      <w:r w:rsidRPr="00C62D80">
        <w:rPr>
          <w:w w:val="90"/>
        </w:rPr>
        <w:t>sportive</w:t>
      </w:r>
      <w:r w:rsidRPr="00C62D80">
        <w:rPr>
          <w:spacing w:val="-22"/>
          <w:w w:val="90"/>
        </w:rPr>
        <w:t xml:space="preserve"> </w:t>
      </w:r>
      <w:r w:rsidR="006627B5" w:rsidRPr="006627B5">
        <w:rPr>
          <w:w w:val="90"/>
        </w:rPr>
        <w:t>par pathologie</w:t>
      </w:r>
      <w:r w:rsidR="006627B5">
        <w:rPr>
          <w:spacing w:val="-22"/>
          <w:w w:val="90"/>
        </w:rPr>
        <w:t xml:space="preserve"> (</w:t>
      </w:r>
      <w:r w:rsidRPr="00C62D80">
        <w:rPr>
          <w:w w:val="90"/>
        </w:rPr>
        <w:t>diabète</w:t>
      </w:r>
      <w:r w:rsidRPr="00C62D80">
        <w:rPr>
          <w:spacing w:val="-23"/>
          <w:w w:val="90"/>
        </w:rPr>
        <w:t xml:space="preserve"> </w:t>
      </w:r>
      <w:r w:rsidRPr="00C62D80">
        <w:rPr>
          <w:w w:val="90"/>
        </w:rPr>
        <w:t>de</w:t>
      </w:r>
      <w:r w:rsidRPr="00C62D80">
        <w:rPr>
          <w:spacing w:val="-22"/>
          <w:w w:val="90"/>
        </w:rPr>
        <w:t xml:space="preserve"> </w:t>
      </w:r>
      <w:r w:rsidRPr="00C62D80">
        <w:rPr>
          <w:w w:val="90"/>
        </w:rPr>
        <w:t>type</w:t>
      </w:r>
      <w:r w:rsidRPr="00C62D80">
        <w:rPr>
          <w:spacing w:val="-23"/>
          <w:w w:val="90"/>
        </w:rPr>
        <w:t xml:space="preserve"> </w:t>
      </w:r>
      <w:r w:rsidRPr="00C62D80">
        <w:rPr>
          <w:w w:val="90"/>
        </w:rPr>
        <w:t>2,</w:t>
      </w:r>
      <w:r w:rsidRPr="00C62D80">
        <w:rPr>
          <w:spacing w:val="-22"/>
          <w:w w:val="90"/>
        </w:rPr>
        <w:t xml:space="preserve"> </w:t>
      </w:r>
      <w:r w:rsidRPr="00C62D80">
        <w:rPr>
          <w:w w:val="90"/>
        </w:rPr>
        <w:t xml:space="preserve">maladie </w:t>
      </w:r>
      <w:r w:rsidRPr="00C62D80">
        <w:rPr>
          <w:spacing w:val="-3"/>
          <w:w w:val="85"/>
        </w:rPr>
        <w:t xml:space="preserve">coronarienne stable, hypertension artérielle, accidents vasculaires cérébraux, bronchopneumopathie </w:t>
      </w:r>
      <w:r w:rsidRPr="00C62D80">
        <w:rPr>
          <w:w w:val="95"/>
        </w:rPr>
        <w:t>obstructive,</w:t>
      </w:r>
      <w:r w:rsidRPr="00C62D80">
        <w:rPr>
          <w:spacing w:val="-49"/>
          <w:w w:val="95"/>
        </w:rPr>
        <w:t xml:space="preserve"> </w:t>
      </w:r>
      <w:r w:rsidRPr="00C62D80">
        <w:rPr>
          <w:w w:val="95"/>
        </w:rPr>
        <w:t>surpoids</w:t>
      </w:r>
      <w:r w:rsidRPr="00C62D80">
        <w:rPr>
          <w:spacing w:val="-49"/>
          <w:w w:val="95"/>
        </w:rPr>
        <w:t xml:space="preserve"> </w:t>
      </w:r>
      <w:r w:rsidRPr="00C62D80">
        <w:rPr>
          <w:w w:val="95"/>
        </w:rPr>
        <w:t>et</w:t>
      </w:r>
      <w:r w:rsidRPr="00C62D80">
        <w:rPr>
          <w:spacing w:val="-49"/>
          <w:w w:val="95"/>
        </w:rPr>
        <w:t xml:space="preserve"> </w:t>
      </w:r>
      <w:r w:rsidRPr="00C62D80">
        <w:rPr>
          <w:w w:val="95"/>
        </w:rPr>
        <w:t>obésité</w:t>
      </w:r>
      <w:r w:rsidRPr="00C62D80">
        <w:rPr>
          <w:spacing w:val="-49"/>
          <w:w w:val="95"/>
        </w:rPr>
        <w:t xml:space="preserve"> </w:t>
      </w:r>
      <w:r w:rsidRPr="00C62D80">
        <w:rPr>
          <w:w w:val="95"/>
        </w:rPr>
        <w:t>de</w:t>
      </w:r>
      <w:r w:rsidRPr="00C62D80">
        <w:rPr>
          <w:spacing w:val="-49"/>
          <w:w w:val="95"/>
        </w:rPr>
        <w:t xml:space="preserve"> </w:t>
      </w:r>
      <w:r w:rsidRPr="00C62D80">
        <w:rPr>
          <w:w w:val="95"/>
        </w:rPr>
        <w:t>l’adulte</w:t>
      </w:r>
      <w:r w:rsidR="000E617A">
        <w:rPr>
          <w:w w:val="95"/>
        </w:rPr>
        <w:t xml:space="preserve">, </w:t>
      </w:r>
      <w:r w:rsidR="000E617A" w:rsidRPr="000E617A">
        <w:rPr>
          <w:bCs/>
          <w:spacing w:val="-3"/>
          <w:w w:val="85"/>
        </w:rPr>
        <w:t>dépression, cancers (sein, colorectal, prostate), insuffisance cardiaque chronique, personnes âgées, pendant la grossesse et en post-partum</w:t>
      </w:r>
      <w:r w:rsidR="006627B5">
        <w:rPr>
          <w:bCs/>
          <w:spacing w:val="-3"/>
          <w:w w:val="85"/>
        </w:rPr>
        <w:t>) de la HAS (</w:t>
      </w:r>
      <w:r w:rsidRPr="000E617A">
        <w:rPr>
          <w:spacing w:val="-3"/>
          <w:w w:val="85"/>
        </w:rPr>
        <w:t xml:space="preserve">septembre 2018 et </w:t>
      </w:r>
      <w:r w:rsidR="000E617A">
        <w:rPr>
          <w:spacing w:val="-3"/>
          <w:w w:val="85"/>
        </w:rPr>
        <w:t>juillet 2019</w:t>
      </w:r>
      <w:r w:rsidR="006627B5">
        <w:rPr>
          <w:spacing w:val="-3"/>
          <w:w w:val="85"/>
        </w:rPr>
        <w:t>)</w:t>
      </w:r>
      <w:r w:rsidRPr="000E617A">
        <w:rPr>
          <w:spacing w:val="-3"/>
          <w:w w:val="85"/>
        </w:rPr>
        <w:t xml:space="preserve"> ;</w:t>
      </w:r>
    </w:p>
    <w:p w14:paraId="5AC95320" w14:textId="25795D69" w:rsidR="000E617A" w:rsidRPr="00E868CB" w:rsidRDefault="00C62D80" w:rsidP="00D005CF">
      <w:pPr>
        <w:pStyle w:val="Paragraphedeliste"/>
        <w:numPr>
          <w:ilvl w:val="2"/>
          <w:numId w:val="6"/>
        </w:numPr>
        <w:tabs>
          <w:tab w:val="left" w:pos="1418"/>
        </w:tabs>
        <w:spacing w:before="178" w:line="228" w:lineRule="auto"/>
        <w:ind w:right="843"/>
        <w:jc w:val="both"/>
      </w:pPr>
      <w:r w:rsidRPr="00C62D80">
        <w:rPr>
          <w:w w:val="90"/>
        </w:rPr>
        <w:t>Stratégie</w:t>
      </w:r>
      <w:r w:rsidRPr="00C62D80">
        <w:rPr>
          <w:spacing w:val="-28"/>
          <w:w w:val="90"/>
        </w:rPr>
        <w:t xml:space="preserve"> </w:t>
      </w:r>
      <w:r w:rsidRPr="00C62D80">
        <w:rPr>
          <w:w w:val="90"/>
        </w:rPr>
        <w:t>Nationale</w:t>
      </w:r>
      <w:r w:rsidRPr="00C62D80">
        <w:rPr>
          <w:spacing w:val="-27"/>
          <w:w w:val="90"/>
        </w:rPr>
        <w:t xml:space="preserve"> </w:t>
      </w:r>
      <w:r w:rsidRPr="00C62D80">
        <w:rPr>
          <w:w w:val="90"/>
        </w:rPr>
        <w:t>Sport</w:t>
      </w:r>
      <w:r w:rsidRPr="00C62D80">
        <w:rPr>
          <w:spacing w:val="-27"/>
          <w:w w:val="90"/>
        </w:rPr>
        <w:t xml:space="preserve"> </w:t>
      </w:r>
      <w:r w:rsidRPr="00C62D80">
        <w:rPr>
          <w:w w:val="90"/>
        </w:rPr>
        <w:t>Santé</w:t>
      </w:r>
      <w:r w:rsidRPr="00C62D80">
        <w:rPr>
          <w:spacing w:val="-28"/>
          <w:w w:val="90"/>
        </w:rPr>
        <w:t xml:space="preserve"> </w:t>
      </w:r>
      <w:r w:rsidRPr="00C62D80">
        <w:rPr>
          <w:w w:val="90"/>
        </w:rPr>
        <w:t>2019-2024</w:t>
      </w:r>
      <w:r w:rsidRPr="00C62D80">
        <w:rPr>
          <w:spacing w:val="-27"/>
          <w:w w:val="90"/>
        </w:rPr>
        <w:t xml:space="preserve"> </w:t>
      </w:r>
      <w:r w:rsidR="000E617A">
        <w:rPr>
          <w:w w:val="95"/>
        </w:rPr>
        <w:t>;</w:t>
      </w:r>
    </w:p>
    <w:p w14:paraId="2FDC2715" w14:textId="77777777" w:rsidR="00E868CB" w:rsidRPr="00E868CB" w:rsidRDefault="00E868CB" w:rsidP="00E868CB">
      <w:pPr>
        <w:pStyle w:val="Paragraphedeliste"/>
        <w:numPr>
          <w:ilvl w:val="2"/>
          <w:numId w:val="6"/>
        </w:numPr>
        <w:tabs>
          <w:tab w:val="left" w:pos="-720"/>
        </w:tabs>
        <w:suppressAutoHyphens/>
        <w:spacing w:after="40"/>
        <w:rPr>
          <w:rFonts w:ascii="Liberation Sans Narrow" w:hAnsi="Liberation Sans Narrow" w:cs="Times New Roman"/>
        </w:rPr>
      </w:pPr>
      <w:r w:rsidRPr="00E868CB">
        <w:rPr>
          <w:rFonts w:ascii="Liberation Sans Narrow" w:hAnsi="Liberation Sans Narrow" w:cs="Times New Roman"/>
        </w:rPr>
        <w:t>C</w:t>
      </w:r>
      <w:r>
        <w:rPr>
          <w:rFonts w:ascii="Liberation Sans Narrow" w:hAnsi="Liberation Sans Narrow" w:cs="Times New Roman"/>
        </w:rPr>
        <w:t>irculaire</w:t>
      </w:r>
      <w:r w:rsidRPr="00E868CB">
        <w:rPr>
          <w:rFonts w:ascii="Liberation Sans Narrow" w:hAnsi="Liberation Sans Narrow" w:cs="Times New Roman"/>
        </w:rPr>
        <w:t xml:space="preserve"> N° DS/DIR/2019/108 du 19 avril 2019 relative à l’intégration du sport dans les contrats de ville </w:t>
      </w:r>
    </w:p>
    <w:p w14:paraId="119273E4" w14:textId="57DF62BF" w:rsidR="00E868CB" w:rsidRPr="00E868CB" w:rsidDel="00E868CB" w:rsidRDefault="00E868CB" w:rsidP="00E868CB">
      <w:pPr>
        <w:tabs>
          <w:tab w:val="left" w:pos="-720"/>
        </w:tabs>
        <w:suppressAutoHyphens/>
        <w:spacing w:after="40"/>
        <w:rPr>
          <w:del w:id="26" w:author="BRE Clémence" w:date="2022-02-15T17:05:00Z"/>
          <w:rFonts w:ascii="Liberation Sans Narrow" w:hAnsi="Liberation Sans Narrow" w:cs="Times New Roman"/>
        </w:rPr>
      </w:pPr>
    </w:p>
    <w:p w14:paraId="49ABEBD9" w14:textId="77777777" w:rsidR="00E868CB" w:rsidRPr="00E868CB" w:rsidRDefault="000E617A" w:rsidP="00E868CB">
      <w:pPr>
        <w:pStyle w:val="Paragraphedeliste"/>
        <w:numPr>
          <w:ilvl w:val="2"/>
          <w:numId w:val="6"/>
        </w:numPr>
        <w:tabs>
          <w:tab w:val="left" w:pos="1418"/>
        </w:tabs>
        <w:spacing w:before="178" w:line="228" w:lineRule="auto"/>
        <w:ind w:right="843"/>
        <w:jc w:val="both"/>
      </w:pPr>
      <w:r w:rsidRPr="000E617A">
        <w:rPr>
          <w:spacing w:val="-3"/>
          <w:w w:val="85"/>
        </w:rPr>
        <w:t>Instruction interministerielle N° DGS/EA3/DS/B1/2019/253 du 6 décembre 2019 relative à la mise en œuvre de la Stratégie nationale sport santé (SNSS) 2019-2024 par les Agences régionales de santé et les Directions régionales et départementales de la jeunesse, des sports et de la cohésion sociale</w:t>
      </w:r>
      <w:r w:rsidR="007F792D">
        <w:rPr>
          <w:spacing w:val="-3"/>
          <w:w w:val="85"/>
        </w:rPr>
        <w:t>.</w:t>
      </w:r>
    </w:p>
    <w:p w14:paraId="07240D4C" w14:textId="77777777" w:rsidR="00E868CB" w:rsidRPr="00773B57" w:rsidRDefault="00E868CB" w:rsidP="00E868CB">
      <w:pPr>
        <w:pStyle w:val="Paragraphedeliste"/>
        <w:numPr>
          <w:ilvl w:val="2"/>
          <w:numId w:val="6"/>
        </w:numPr>
        <w:tabs>
          <w:tab w:val="left" w:pos="1418"/>
        </w:tabs>
        <w:spacing w:before="178" w:line="228" w:lineRule="auto"/>
        <w:ind w:right="843"/>
        <w:jc w:val="both"/>
      </w:pPr>
      <w:r w:rsidRPr="00773B57">
        <w:rPr>
          <w:rFonts w:cs="Times New Roman"/>
          <w:rPrChange w:id="27" w:author="CHRISTELE GAUTIER" w:date="2022-04-04T12:42:00Z">
            <w:rPr>
              <w:rFonts w:ascii="Liberation Sans Narrow" w:hAnsi="Liberation Sans Narrow" w:cs="Times New Roman"/>
              <w:color w:val="FF0000"/>
            </w:rPr>
          </w:rPrChange>
        </w:rPr>
        <w:t>Orientations du Comité interministériel à la Ville du 29 janvier 2021 relatives au développement de nouvelles maisons sport-santé dans les quartiers prioritaires d’ici 2022</w:t>
      </w:r>
    </w:p>
    <w:p w14:paraId="0D1ED63C" w14:textId="77777777" w:rsidR="00E868CB" w:rsidRPr="00773B57" w:rsidRDefault="00E868CB" w:rsidP="00E868CB">
      <w:pPr>
        <w:pStyle w:val="Paragraphedeliste"/>
        <w:numPr>
          <w:ilvl w:val="2"/>
          <w:numId w:val="6"/>
        </w:numPr>
        <w:tabs>
          <w:tab w:val="left" w:pos="1418"/>
        </w:tabs>
        <w:spacing w:before="178" w:line="228" w:lineRule="auto"/>
        <w:ind w:right="843"/>
        <w:jc w:val="both"/>
      </w:pPr>
      <w:r w:rsidRPr="00773B57">
        <w:rPr>
          <w:rFonts w:cs="Times New Roman"/>
          <w:rPrChange w:id="28" w:author="CHRISTELE GAUTIER" w:date="2022-04-04T12:42:00Z">
            <w:rPr>
              <w:rFonts w:ascii="Liberation Sans Narrow" w:hAnsi="Liberation Sans Narrow" w:cs="Times New Roman"/>
              <w:color w:val="FF0000"/>
            </w:rPr>
          </w:rPrChange>
        </w:rPr>
        <w:t>Note de la Direction générale des collectivités locales du 10 mars 2021 relative aux moyens d’intervention de la politique de la ville en 2021 – annexe 1 : santé</w:t>
      </w:r>
    </w:p>
    <w:p w14:paraId="6BB5D4E0" w14:textId="77777777" w:rsidR="00211B10" w:rsidRPr="00321F4C" w:rsidRDefault="00211B10" w:rsidP="00E868CB">
      <w:pPr>
        <w:pStyle w:val="Paragraphedeliste"/>
        <w:tabs>
          <w:tab w:val="left" w:pos="1418"/>
        </w:tabs>
        <w:spacing w:before="178" w:line="228" w:lineRule="auto"/>
        <w:ind w:right="843" w:firstLine="0"/>
        <w:jc w:val="both"/>
      </w:pPr>
    </w:p>
    <w:p w14:paraId="4421F2DA" w14:textId="77777777" w:rsidR="00321F4C" w:rsidRDefault="00321F4C" w:rsidP="00321F4C">
      <w:pPr>
        <w:pStyle w:val="Paragraphedeliste"/>
        <w:tabs>
          <w:tab w:val="left" w:pos="1418"/>
        </w:tabs>
        <w:spacing w:before="1" w:line="228" w:lineRule="auto"/>
        <w:ind w:right="843" w:firstLine="0"/>
        <w:jc w:val="both"/>
        <w:rPr>
          <w:spacing w:val="-3"/>
          <w:w w:val="85"/>
        </w:rPr>
      </w:pPr>
    </w:p>
    <w:p w14:paraId="3815DB02" w14:textId="576A369F" w:rsidR="00321F4C" w:rsidRDefault="00321F4C">
      <w:pPr>
        <w:pStyle w:val="Corpsdetexte"/>
        <w:spacing w:before="1"/>
      </w:pPr>
    </w:p>
    <w:p w14:paraId="20BE6574" w14:textId="7B89354B" w:rsidR="00321F4C" w:rsidRDefault="00321F4C">
      <w:pPr>
        <w:pStyle w:val="Corpsdetexte"/>
        <w:spacing w:before="1"/>
      </w:pPr>
    </w:p>
    <w:p w14:paraId="59CE7F92" w14:textId="4DD2218E" w:rsidR="00321F4C" w:rsidRDefault="00321F4C">
      <w:pPr>
        <w:pStyle w:val="Corpsdetexte"/>
        <w:spacing w:before="1"/>
      </w:pPr>
    </w:p>
    <w:p w14:paraId="115E210D" w14:textId="26C485A5" w:rsidR="00321F4C" w:rsidRDefault="00321F4C">
      <w:pPr>
        <w:pStyle w:val="Corpsdetexte"/>
        <w:spacing w:before="1"/>
      </w:pPr>
    </w:p>
    <w:p w14:paraId="5C47C649" w14:textId="77777777" w:rsidR="00321F4C" w:rsidRDefault="00321F4C">
      <w:pPr>
        <w:pStyle w:val="Corpsdetexte"/>
        <w:spacing w:before="1"/>
      </w:pPr>
    </w:p>
    <w:p w14:paraId="4A867713" w14:textId="77777777" w:rsidR="00321F4C" w:rsidRDefault="00321F4C">
      <w:pPr>
        <w:pStyle w:val="Corpsdetexte"/>
        <w:spacing w:before="1"/>
      </w:pPr>
    </w:p>
    <w:p w14:paraId="62C78B76" w14:textId="312CABD6" w:rsidR="00321F4C" w:rsidRDefault="00321F4C">
      <w:pPr>
        <w:pStyle w:val="Corpsdetexte"/>
        <w:spacing w:before="1"/>
      </w:pPr>
    </w:p>
    <w:p w14:paraId="19C8F049" w14:textId="0A5AB391" w:rsidR="00D21B1F" w:rsidRDefault="00D21B1F">
      <w:pPr>
        <w:pStyle w:val="Corpsdetexte"/>
        <w:spacing w:before="1"/>
      </w:pPr>
    </w:p>
    <w:p w14:paraId="54A78017" w14:textId="0845F632" w:rsidR="00D21B1F" w:rsidRDefault="00D21B1F">
      <w:pPr>
        <w:pStyle w:val="Corpsdetexte"/>
        <w:spacing w:before="1"/>
      </w:pPr>
    </w:p>
    <w:p w14:paraId="7F029362" w14:textId="23A1DE88" w:rsidR="00D21B1F" w:rsidRDefault="00D21B1F">
      <w:pPr>
        <w:pStyle w:val="Corpsdetexte"/>
        <w:spacing w:before="1"/>
      </w:pPr>
    </w:p>
    <w:p w14:paraId="13E2BBB6" w14:textId="58D7D12A" w:rsidR="00D21B1F" w:rsidRDefault="00D21B1F">
      <w:pPr>
        <w:pStyle w:val="Corpsdetexte"/>
        <w:spacing w:before="1"/>
      </w:pPr>
    </w:p>
    <w:p w14:paraId="6A800AC0" w14:textId="585B2655" w:rsidR="00D21B1F" w:rsidRDefault="00D21B1F">
      <w:pPr>
        <w:pStyle w:val="Corpsdetexte"/>
        <w:spacing w:before="1"/>
      </w:pPr>
    </w:p>
    <w:p w14:paraId="3BDA6F82" w14:textId="1519C6FB" w:rsidR="00D21B1F" w:rsidRDefault="00D21B1F">
      <w:pPr>
        <w:pStyle w:val="Corpsdetexte"/>
        <w:spacing w:before="1"/>
      </w:pPr>
    </w:p>
    <w:p w14:paraId="18F35331" w14:textId="06494709" w:rsidR="00D21B1F" w:rsidRDefault="00D21B1F">
      <w:pPr>
        <w:pStyle w:val="Corpsdetexte"/>
        <w:spacing w:before="1"/>
      </w:pPr>
    </w:p>
    <w:p w14:paraId="4436C71C" w14:textId="7618692F" w:rsidR="00D21B1F" w:rsidRDefault="00D21B1F">
      <w:pPr>
        <w:pStyle w:val="Corpsdetexte"/>
        <w:spacing w:before="1"/>
      </w:pPr>
    </w:p>
    <w:p w14:paraId="21881800" w14:textId="2DECAB6B" w:rsidR="00D005CF" w:rsidRDefault="00D005CF">
      <w:pPr>
        <w:pStyle w:val="Corpsdetexte"/>
        <w:spacing w:before="1"/>
      </w:pPr>
    </w:p>
    <w:p w14:paraId="6B78FD49" w14:textId="2897CEF8" w:rsidR="00D005CF" w:rsidRDefault="00D005CF">
      <w:pPr>
        <w:pStyle w:val="Corpsdetexte"/>
        <w:spacing w:before="1"/>
      </w:pPr>
    </w:p>
    <w:p w14:paraId="62EBD43D" w14:textId="59322E08" w:rsidR="00D005CF" w:rsidRDefault="00D005CF">
      <w:pPr>
        <w:pStyle w:val="Corpsdetexte"/>
        <w:spacing w:before="1"/>
      </w:pPr>
    </w:p>
    <w:p w14:paraId="751CD6C0" w14:textId="4A968A31" w:rsidR="00D005CF" w:rsidRDefault="00D005CF">
      <w:pPr>
        <w:pStyle w:val="Corpsdetexte"/>
        <w:spacing w:before="1"/>
      </w:pPr>
    </w:p>
    <w:p w14:paraId="0C405657" w14:textId="77777777" w:rsidR="00D005CF" w:rsidRDefault="00D005CF">
      <w:pPr>
        <w:pStyle w:val="Corpsdetexte"/>
        <w:spacing w:before="1"/>
      </w:pPr>
    </w:p>
    <w:p w14:paraId="5411B269" w14:textId="05993D0B" w:rsidR="00E13EA1" w:rsidRPr="00C62D80" w:rsidRDefault="00CE4B9E">
      <w:pPr>
        <w:pStyle w:val="Corpsdetexte"/>
        <w:spacing w:before="1"/>
        <w:rPr>
          <w:sz w:val="24"/>
        </w:rPr>
      </w:pPr>
      <w:r>
        <w:rPr>
          <w:noProof/>
          <w:lang w:eastAsia="fr-FR"/>
        </w:rPr>
        <mc:AlternateContent>
          <mc:Choice Requires="wpg">
            <w:drawing>
              <wp:anchor distT="0" distB="0" distL="114300" distR="114300" simplePos="0" relativeHeight="251512320" behindDoc="0" locked="0" layoutInCell="1" allowOverlap="1" wp14:anchorId="6A55B203" wp14:editId="749B18CB">
                <wp:simplePos x="0" y="0"/>
                <wp:positionH relativeFrom="page">
                  <wp:posOffset>4319905</wp:posOffset>
                </wp:positionH>
                <wp:positionV relativeFrom="page">
                  <wp:posOffset>10295890</wp:posOffset>
                </wp:positionV>
                <wp:extent cx="3240405" cy="396240"/>
                <wp:effectExtent l="0" t="0" r="2540" b="4445"/>
                <wp:wrapNone/>
                <wp:docPr id="109" name="Group 355" descr="P35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110" name="Rectangle 357"/>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356"/>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D05B1" id="Group 355" o:spid="_x0000_s1026" style="position:absolute;margin-left:340.15pt;margin-top:810.7pt;width:255.15pt;height:31.2pt;z-index:251512320;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">
                <v:rect id="Rectangle 357"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" fillcolor="#ef7c00" stroked="f"/>
                <v:rect id="Rectangle 356"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" fillcolor="#007ac3" stroked="f"/>
                <w10:wrap anchorx="page" anchory="page"/>
              </v:group>
            </w:pict>
          </mc:Fallback>
        </mc:AlternateContent>
      </w:r>
    </w:p>
    <w:p w14:paraId="45F643CE" w14:textId="77777777" w:rsidR="00E13EA1" w:rsidRDefault="00C62D80">
      <w:pPr>
        <w:pStyle w:val="Titre4"/>
        <w:numPr>
          <w:ilvl w:val="1"/>
          <w:numId w:val="6"/>
        </w:numPr>
        <w:tabs>
          <w:tab w:val="left" w:pos="1269"/>
        </w:tabs>
        <w:ind w:hanging="418"/>
      </w:pPr>
      <w:bookmarkStart w:id="29" w:name="7.2_Annexe_2_–_Questionnaire_standard_pa"/>
      <w:bookmarkStart w:id="30" w:name="_bookmark7"/>
      <w:bookmarkEnd w:id="29"/>
      <w:bookmarkEnd w:id="30"/>
      <w:r>
        <w:rPr>
          <w:color w:val="EF7C00"/>
          <w:spacing w:val="-3"/>
        </w:rPr>
        <w:t>Annexe</w:t>
      </w:r>
      <w:r>
        <w:rPr>
          <w:color w:val="EF7C00"/>
          <w:spacing w:val="-19"/>
        </w:rPr>
        <w:t xml:space="preserve"> </w:t>
      </w:r>
      <w:r>
        <w:rPr>
          <w:color w:val="EF7C00"/>
        </w:rPr>
        <w:t>2</w:t>
      </w:r>
      <w:r>
        <w:rPr>
          <w:color w:val="EF7C00"/>
          <w:spacing w:val="-19"/>
        </w:rPr>
        <w:t xml:space="preserve"> </w:t>
      </w:r>
      <w:r>
        <w:rPr>
          <w:color w:val="EF7C00"/>
        </w:rPr>
        <w:t>–</w:t>
      </w:r>
      <w:r>
        <w:rPr>
          <w:color w:val="EF7C00"/>
          <w:spacing w:val="-20"/>
        </w:rPr>
        <w:t xml:space="preserve"> </w:t>
      </w:r>
      <w:r w:rsidR="00492DD3">
        <w:rPr>
          <w:color w:val="EF7C00"/>
          <w:spacing w:val="-20"/>
        </w:rPr>
        <w:t>Q</w:t>
      </w:r>
      <w:r>
        <w:rPr>
          <w:color w:val="EF7C00"/>
          <w:spacing w:val="-3"/>
        </w:rPr>
        <w:t>uestionnaire</w:t>
      </w:r>
      <w:r>
        <w:rPr>
          <w:color w:val="EF7C00"/>
          <w:spacing w:val="-19"/>
        </w:rPr>
        <w:t xml:space="preserve"> </w:t>
      </w:r>
      <w:r>
        <w:rPr>
          <w:color w:val="EF7C00"/>
          <w:spacing w:val="-4"/>
        </w:rPr>
        <w:t>standard</w:t>
      </w:r>
      <w:r>
        <w:rPr>
          <w:color w:val="EF7C00"/>
          <w:spacing w:val="-19"/>
        </w:rPr>
        <w:t xml:space="preserve"> </w:t>
      </w:r>
      <w:r>
        <w:rPr>
          <w:color w:val="EF7C00"/>
          <w:spacing w:val="-7"/>
        </w:rPr>
        <w:t>patient</w:t>
      </w:r>
    </w:p>
    <w:p w14:paraId="139411A0" w14:textId="77777777" w:rsidR="00E13EA1" w:rsidRPr="00C62D80" w:rsidRDefault="00C62D80">
      <w:pPr>
        <w:pStyle w:val="Corpsdetexte"/>
        <w:spacing w:before="107"/>
        <w:ind w:left="850" w:right="842"/>
        <w:jc w:val="both"/>
      </w:pPr>
      <w:r w:rsidRPr="00C62D80">
        <w:rPr>
          <w:w w:val="90"/>
        </w:rPr>
        <w:t>La</w:t>
      </w:r>
      <w:r w:rsidRPr="00C62D80">
        <w:rPr>
          <w:spacing w:val="-22"/>
          <w:w w:val="90"/>
        </w:rPr>
        <w:t xml:space="preserve"> </w:t>
      </w:r>
      <w:r w:rsidRPr="00C62D80">
        <w:rPr>
          <w:w w:val="90"/>
        </w:rPr>
        <w:t>«</w:t>
      </w:r>
      <w:r w:rsidRPr="00C62D80">
        <w:rPr>
          <w:spacing w:val="-22"/>
          <w:w w:val="90"/>
        </w:rPr>
        <w:t xml:space="preserve"> </w:t>
      </w:r>
      <w:r w:rsidRPr="00C62D80">
        <w:rPr>
          <w:w w:val="90"/>
        </w:rPr>
        <w:t>Maison</w:t>
      </w:r>
      <w:r w:rsidRPr="00C62D80">
        <w:rPr>
          <w:spacing w:val="-22"/>
          <w:w w:val="90"/>
        </w:rPr>
        <w:t xml:space="preserve"> </w:t>
      </w:r>
      <w:r w:rsidRPr="00C62D80">
        <w:rPr>
          <w:w w:val="90"/>
        </w:rPr>
        <w:t>Sport-Santé</w:t>
      </w:r>
      <w:r w:rsidRPr="00C62D80">
        <w:rPr>
          <w:spacing w:val="-22"/>
          <w:w w:val="90"/>
        </w:rPr>
        <w:t xml:space="preserve"> </w:t>
      </w:r>
      <w:r w:rsidRPr="00C62D80">
        <w:rPr>
          <w:w w:val="90"/>
        </w:rPr>
        <w:t>»</w:t>
      </w:r>
      <w:r w:rsidRPr="00C62D80">
        <w:rPr>
          <w:spacing w:val="-21"/>
          <w:w w:val="90"/>
        </w:rPr>
        <w:t xml:space="preserve"> </w:t>
      </w:r>
      <w:r w:rsidRPr="00C62D80">
        <w:rPr>
          <w:w w:val="90"/>
        </w:rPr>
        <w:t>doit</w:t>
      </w:r>
      <w:r w:rsidRPr="00C62D80">
        <w:rPr>
          <w:spacing w:val="-22"/>
          <w:w w:val="90"/>
        </w:rPr>
        <w:t xml:space="preserve"> </w:t>
      </w:r>
      <w:r w:rsidRPr="00C62D80">
        <w:rPr>
          <w:w w:val="90"/>
        </w:rPr>
        <w:t>mettre</w:t>
      </w:r>
      <w:r w:rsidRPr="00C62D80">
        <w:rPr>
          <w:spacing w:val="-22"/>
          <w:w w:val="90"/>
        </w:rPr>
        <w:t xml:space="preserve"> </w:t>
      </w:r>
      <w:r w:rsidRPr="00C62D80">
        <w:rPr>
          <w:w w:val="90"/>
        </w:rPr>
        <w:t>en</w:t>
      </w:r>
      <w:r w:rsidRPr="00C62D80">
        <w:rPr>
          <w:spacing w:val="-22"/>
          <w:w w:val="90"/>
        </w:rPr>
        <w:t xml:space="preserve"> </w:t>
      </w:r>
      <w:r w:rsidRPr="00C62D80">
        <w:rPr>
          <w:w w:val="90"/>
        </w:rPr>
        <w:t>place</w:t>
      </w:r>
      <w:r w:rsidRPr="00C62D80">
        <w:rPr>
          <w:spacing w:val="-22"/>
          <w:w w:val="90"/>
        </w:rPr>
        <w:t xml:space="preserve"> </w:t>
      </w:r>
      <w:r w:rsidRPr="00C62D80">
        <w:rPr>
          <w:w w:val="90"/>
        </w:rPr>
        <w:t>un</w:t>
      </w:r>
      <w:r w:rsidRPr="00C62D80">
        <w:rPr>
          <w:spacing w:val="-21"/>
          <w:w w:val="90"/>
        </w:rPr>
        <w:t xml:space="preserve"> </w:t>
      </w:r>
      <w:r w:rsidRPr="00C62D80">
        <w:rPr>
          <w:w w:val="90"/>
        </w:rPr>
        <w:t>mécanisme</w:t>
      </w:r>
      <w:r w:rsidRPr="00C62D80">
        <w:rPr>
          <w:spacing w:val="-22"/>
          <w:w w:val="90"/>
        </w:rPr>
        <w:t xml:space="preserve"> </w:t>
      </w:r>
      <w:r w:rsidRPr="00C62D80">
        <w:rPr>
          <w:w w:val="90"/>
        </w:rPr>
        <w:t>permettant</w:t>
      </w:r>
      <w:r w:rsidRPr="00C62D80">
        <w:rPr>
          <w:spacing w:val="-22"/>
          <w:w w:val="90"/>
        </w:rPr>
        <w:t xml:space="preserve"> </w:t>
      </w:r>
      <w:r w:rsidRPr="00C62D80">
        <w:rPr>
          <w:w w:val="90"/>
        </w:rPr>
        <w:t>d’associer</w:t>
      </w:r>
      <w:r w:rsidRPr="00C62D80">
        <w:rPr>
          <w:spacing w:val="-22"/>
          <w:w w:val="90"/>
        </w:rPr>
        <w:t xml:space="preserve"> </w:t>
      </w:r>
      <w:r w:rsidRPr="00C62D80">
        <w:rPr>
          <w:w w:val="90"/>
        </w:rPr>
        <w:t>les</w:t>
      </w:r>
      <w:r w:rsidRPr="00C62D80">
        <w:rPr>
          <w:spacing w:val="-22"/>
          <w:w w:val="90"/>
        </w:rPr>
        <w:t xml:space="preserve"> </w:t>
      </w:r>
      <w:r w:rsidRPr="00C62D80">
        <w:rPr>
          <w:w w:val="90"/>
        </w:rPr>
        <w:t>usagers</w:t>
      </w:r>
      <w:r w:rsidRPr="00C62D80">
        <w:rPr>
          <w:spacing w:val="-21"/>
          <w:w w:val="90"/>
        </w:rPr>
        <w:t xml:space="preserve"> </w:t>
      </w:r>
      <w:r w:rsidRPr="00C62D80">
        <w:rPr>
          <w:w w:val="90"/>
        </w:rPr>
        <w:t>à</w:t>
      </w:r>
      <w:r w:rsidRPr="00C62D80">
        <w:rPr>
          <w:spacing w:val="-22"/>
          <w:w w:val="90"/>
        </w:rPr>
        <w:t xml:space="preserve"> </w:t>
      </w:r>
      <w:r w:rsidRPr="00C62D80">
        <w:rPr>
          <w:w w:val="90"/>
        </w:rPr>
        <w:t>l’évaluation des</w:t>
      </w:r>
      <w:r w:rsidRPr="00C62D80">
        <w:rPr>
          <w:spacing w:val="-37"/>
          <w:w w:val="90"/>
        </w:rPr>
        <w:t xml:space="preserve"> </w:t>
      </w:r>
      <w:r w:rsidRPr="00C62D80">
        <w:rPr>
          <w:w w:val="90"/>
        </w:rPr>
        <w:t>activités</w:t>
      </w:r>
      <w:r w:rsidRPr="00C62D80">
        <w:rPr>
          <w:spacing w:val="-36"/>
          <w:w w:val="90"/>
        </w:rPr>
        <w:t xml:space="preserve"> </w:t>
      </w:r>
      <w:r w:rsidRPr="00C62D80">
        <w:rPr>
          <w:w w:val="90"/>
        </w:rPr>
        <w:t>physiques</w:t>
      </w:r>
      <w:r w:rsidRPr="00C62D80">
        <w:rPr>
          <w:spacing w:val="-36"/>
          <w:w w:val="90"/>
        </w:rPr>
        <w:t xml:space="preserve"> </w:t>
      </w:r>
      <w:r w:rsidRPr="00C62D80">
        <w:rPr>
          <w:w w:val="90"/>
        </w:rPr>
        <w:t>mises</w:t>
      </w:r>
      <w:r w:rsidRPr="00C62D80">
        <w:rPr>
          <w:spacing w:val="-36"/>
          <w:w w:val="90"/>
        </w:rPr>
        <w:t xml:space="preserve"> </w:t>
      </w:r>
      <w:r w:rsidRPr="00C62D80">
        <w:rPr>
          <w:w w:val="90"/>
        </w:rPr>
        <w:t>en</w:t>
      </w:r>
      <w:r w:rsidRPr="00C62D80">
        <w:rPr>
          <w:spacing w:val="-36"/>
          <w:w w:val="90"/>
        </w:rPr>
        <w:t xml:space="preserve"> </w:t>
      </w:r>
      <w:r w:rsidRPr="00C62D80">
        <w:rPr>
          <w:w w:val="90"/>
        </w:rPr>
        <w:t>place</w:t>
      </w:r>
      <w:r w:rsidRPr="00C62D80">
        <w:rPr>
          <w:spacing w:val="-36"/>
          <w:w w:val="90"/>
        </w:rPr>
        <w:t xml:space="preserve"> </w:t>
      </w:r>
      <w:r w:rsidRPr="00C62D80">
        <w:rPr>
          <w:w w:val="90"/>
        </w:rPr>
        <w:t>(mise</w:t>
      </w:r>
      <w:r w:rsidRPr="00C62D80">
        <w:rPr>
          <w:spacing w:val="-36"/>
          <w:w w:val="90"/>
        </w:rPr>
        <w:t xml:space="preserve"> </w:t>
      </w:r>
      <w:r w:rsidRPr="00C62D80">
        <w:rPr>
          <w:w w:val="90"/>
        </w:rPr>
        <w:t>en</w:t>
      </w:r>
      <w:r w:rsidRPr="00C62D80">
        <w:rPr>
          <w:spacing w:val="-36"/>
          <w:w w:val="90"/>
        </w:rPr>
        <w:t xml:space="preserve"> </w:t>
      </w:r>
      <w:r w:rsidRPr="00C62D80">
        <w:rPr>
          <w:w w:val="90"/>
        </w:rPr>
        <w:t>réseau,</w:t>
      </w:r>
      <w:r w:rsidRPr="00C62D80">
        <w:rPr>
          <w:spacing w:val="-36"/>
          <w:w w:val="90"/>
        </w:rPr>
        <w:t xml:space="preserve"> </w:t>
      </w:r>
      <w:r w:rsidRPr="00C62D80">
        <w:rPr>
          <w:w w:val="90"/>
        </w:rPr>
        <w:t>information,</w:t>
      </w:r>
      <w:r w:rsidRPr="00C62D80">
        <w:rPr>
          <w:spacing w:val="-36"/>
          <w:w w:val="90"/>
        </w:rPr>
        <w:t xml:space="preserve"> </w:t>
      </w:r>
      <w:r w:rsidRPr="00C62D80">
        <w:rPr>
          <w:w w:val="90"/>
        </w:rPr>
        <w:t>définition</w:t>
      </w:r>
      <w:r w:rsidRPr="00C62D80">
        <w:rPr>
          <w:spacing w:val="-37"/>
          <w:w w:val="90"/>
        </w:rPr>
        <w:t xml:space="preserve"> </w:t>
      </w:r>
      <w:r w:rsidRPr="00C62D80">
        <w:rPr>
          <w:w w:val="90"/>
        </w:rPr>
        <w:t>et</w:t>
      </w:r>
      <w:r w:rsidRPr="00C62D80">
        <w:rPr>
          <w:spacing w:val="-36"/>
          <w:w w:val="90"/>
        </w:rPr>
        <w:t xml:space="preserve"> </w:t>
      </w:r>
      <w:r w:rsidRPr="00C62D80">
        <w:rPr>
          <w:w w:val="90"/>
        </w:rPr>
        <w:t>mise</w:t>
      </w:r>
      <w:r w:rsidRPr="00C62D80">
        <w:rPr>
          <w:spacing w:val="-36"/>
          <w:w w:val="90"/>
        </w:rPr>
        <w:t xml:space="preserve"> </w:t>
      </w:r>
      <w:r w:rsidRPr="00C62D80">
        <w:rPr>
          <w:w w:val="90"/>
        </w:rPr>
        <w:t>en</w:t>
      </w:r>
      <w:r w:rsidRPr="00C62D80">
        <w:rPr>
          <w:spacing w:val="-36"/>
          <w:w w:val="90"/>
        </w:rPr>
        <w:t xml:space="preserve"> </w:t>
      </w:r>
      <w:r w:rsidRPr="00C62D80">
        <w:rPr>
          <w:w w:val="90"/>
        </w:rPr>
        <w:t>œuvre</w:t>
      </w:r>
      <w:r w:rsidRPr="00C62D80">
        <w:rPr>
          <w:spacing w:val="-36"/>
          <w:w w:val="90"/>
        </w:rPr>
        <w:t xml:space="preserve"> </w:t>
      </w:r>
      <w:r w:rsidRPr="00C62D80">
        <w:rPr>
          <w:w w:val="90"/>
        </w:rPr>
        <w:t>du</w:t>
      </w:r>
      <w:r w:rsidRPr="00C62D80">
        <w:rPr>
          <w:spacing w:val="-36"/>
          <w:w w:val="90"/>
        </w:rPr>
        <w:t xml:space="preserve"> </w:t>
      </w:r>
      <w:r w:rsidRPr="00C62D80">
        <w:rPr>
          <w:w w:val="90"/>
        </w:rPr>
        <w:t>programme sport-santé</w:t>
      </w:r>
      <w:r w:rsidRPr="00C62D80">
        <w:rPr>
          <w:spacing w:val="-40"/>
          <w:w w:val="90"/>
        </w:rPr>
        <w:t xml:space="preserve"> </w:t>
      </w:r>
      <w:r w:rsidRPr="00C62D80">
        <w:rPr>
          <w:w w:val="90"/>
        </w:rPr>
        <w:t>personnalisé).</w:t>
      </w:r>
      <w:r w:rsidRPr="00C62D80">
        <w:rPr>
          <w:spacing w:val="-39"/>
          <w:w w:val="90"/>
        </w:rPr>
        <w:t xml:space="preserve"> </w:t>
      </w:r>
      <w:r w:rsidRPr="00C62D80">
        <w:rPr>
          <w:w w:val="90"/>
        </w:rPr>
        <w:t>Afin</w:t>
      </w:r>
      <w:r w:rsidRPr="00C62D80">
        <w:rPr>
          <w:spacing w:val="-40"/>
          <w:w w:val="90"/>
        </w:rPr>
        <w:t xml:space="preserve"> </w:t>
      </w:r>
      <w:r w:rsidRPr="00C62D80">
        <w:rPr>
          <w:w w:val="90"/>
        </w:rPr>
        <w:t>de</w:t>
      </w:r>
      <w:r w:rsidRPr="00C62D80">
        <w:rPr>
          <w:spacing w:val="-39"/>
          <w:w w:val="90"/>
        </w:rPr>
        <w:t xml:space="preserve"> </w:t>
      </w:r>
      <w:r w:rsidRPr="00C62D80">
        <w:rPr>
          <w:w w:val="90"/>
        </w:rPr>
        <w:t>prendre</w:t>
      </w:r>
      <w:r w:rsidRPr="00C62D80">
        <w:rPr>
          <w:spacing w:val="-40"/>
          <w:w w:val="90"/>
        </w:rPr>
        <w:t xml:space="preserve"> </w:t>
      </w:r>
      <w:r w:rsidRPr="00C62D80">
        <w:rPr>
          <w:w w:val="90"/>
        </w:rPr>
        <w:t>en</w:t>
      </w:r>
      <w:r w:rsidRPr="00C62D80">
        <w:rPr>
          <w:spacing w:val="-39"/>
          <w:w w:val="90"/>
        </w:rPr>
        <w:t xml:space="preserve"> </w:t>
      </w:r>
      <w:r w:rsidRPr="00C62D80">
        <w:rPr>
          <w:w w:val="90"/>
        </w:rPr>
        <w:t>compte</w:t>
      </w:r>
      <w:r w:rsidRPr="00C62D80">
        <w:rPr>
          <w:spacing w:val="-40"/>
          <w:w w:val="90"/>
        </w:rPr>
        <w:t xml:space="preserve"> </w:t>
      </w:r>
      <w:r w:rsidRPr="00C62D80">
        <w:rPr>
          <w:w w:val="90"/>
        </w:rPr>
        <w:t>leurs</w:t>
      </w:r>
      <w:r w:rsidRPr="00C62D80">
        <w:rPr>
          <w:spacing w:val="-39"/>
          <w:w w:val="90"/>
        </w:rPr>
        <w:t xml:space="preserve"> </w:t>
      </w:r>
      <w:r w:rsidRPr="00C62D80">
        <w:rPr>
          <w:w w:val="90"/>
        </w:rPr>
        <w:t>avis,</w:t>
      </w:r>
      <w:r w:rsidRPr="00C62D80">
        <w:rPr>
          <w:spacing w:val="-39"/>
          <w:w w:val="90"/>
        </w:rPr>
        <w:t xml:space="preserve"> </w:t>
      </w:r>
      <w:r w:rsidRPr="00C62D80">
        <w:rPr>
          <w:w w:val="90"/>
        </w:rPr>
        <w:t>elle</w:t>
      </w:r>
      <w:r w:rsidRPr="00C62D80">
        <w:rPr>
          <w:spacing w:val="-40"/>
          <w:w w:val="90"/>
        </w:rPr>
        <w:t xml:space="preserve"> </w:t>
      </w:r>
      <w:r w:rsidRPr="00C62D80">
        <w:rPr>
          <w:w w:val="90"/>
        </w:rPr>
        <w:t>organise</w:t>
      </w:r>
      <w:r w:rsidRPr="00C62D80">
        <w:rPr>
          <w:spacing w:val="-39"/>
          <w:w w:val="90"/>
        </w:rPr>
        <w:t xml:space="preserve"> </w:t>
      </w:r>
      <w:r w:rsidRPr="00C62D80">
        <w:rPr>
          <w:w w:val="90"/>
        </w:rPr>
        <w:t>le</w:t>
      </w:r>
      <w:r w:rsidRPr="00C62D80">
        <w:rPr>
          <w:spacing w:val="-40"/>
          <w:w w:val="90"/>
        </w:rPr>
        <w:t xml:space="preserve"> </w:t>
      </w:r>
      <w:r w:rsidRPr="00C62D80">
        <w:rPr>
          <w:w w:val="90"/>
        </w:rPr>
        <w:t>recueil</w:t>
      </w:r>
      <w:r w:rsidRPr="00C62D80">
        <w:rPr>
          <w:spacing w:val="-39"/>
          <w:w w:val="90"/>
        </w:rPr>
        <w:t xml:space="preserve"> </w:t>
      </w:r>
      <w:r w:rsidRPr="00C62D80">
        <w:rPr>
          <w:w w:val="90"/>
        </w:rPr>
        <w:t>des</w:t>
      </w:r>
      <w:r w:rsidRPr="00C62D80">
        <w:rPr>
          <w:spacing w:val="-40"/>
          <w:w w:val="90"/>
        </w:rPr>
        <w:t xml:space="preserve"> </w:t>
      </w:r>
      <w:r w:rsidRPr="00C62D80">
        <w:rPr>
          <w:w w:val="90"/>
        </w:rPr>
        <w:t>besoins</w:t>
      </w:r>
      <w:r w:rsidRPr="00C62D80">
        <w:rPr>
          <w:spacing w:val="-39"/>
          <w:w w:val="90"/>
        </w:rPr>
        <w:t xml:space="preserve"> </w:t>
      </w:r>
      <w:r w:rsidRPr="00C62D80">
        <w:rPr>
          <w:w w:val="90"/>
        </w:rPr>
        <w:t>exprimés</w:t>
      </w:r>
      <w:r w:rsidRPr="00C62D80">
        <w:rPr>
          <w:spacing w:val="-40"/>
          <w:w w:val="90"/>
        </w:rPr>
        <w:t xml:space="preserve"> </w:t>
      </w:r>
      <w:r w:rsidRPr="00C62D80">
        <w:rPr>
          <w:w w:val="90"/>
        </w:rPr>
        <w:t xml:space="preserve">au </w:t>
      </w:r>
      <w:r w:rsidRPr="00C62D80">
        <w:rPr>
          <w:w w:val="95"/>
        </w:rPr>
        <w:t>travers</w:t>
      </w:r>
      <w:r w:rsidRPr="00C62D80">
        <w:rPr>
          <w:spacing w:val="-20"/>
          <w:w w:val="95"/>
        </w:rPr>
        <w:t xml:space="preserve"> </w:t>
      </w:r>
      <w:r w:rsidRPr="00C62D80">
        <w:rPr>
          <w:w w:val="95"/>
        </w:rPr>
        <w:t>du</w:t>
      </w:r>
      <w:r w:rsidRPr="00C62D80">
        <w:rPr>
          <w:spacing w:val="-20"/>
          <w:w w:val="95"/>
        </w:rPr>
        <w:t xml:space="preserve"> </w:t>
      </w:r>
      <w:r w:rsidRPr="00C62D80">
        <w:rPr>
          <w:w w:val="95"/>
        </w:rPr>
        <w:t>questionnaire</w:t>
      </w:r>
      <w:r w:rsidRPr="00C62D80">
        <w:rPr>
          <w:spacing w:val="-20"/>
          <w:w w:val="95"/>
        </w:rPr>
        <w:t xml:space="preserve"> </w:t>
      </w:r>
      <w:r w:rsidRPr="00C62D80">
        <w:rPr>
          <w:w w:val="95"/>
        </w:rPr>
        <w:t>standard</w:t>
      </w:r>
      <w:r w:rsidRPr="00C62D80">
        <w:rPr>
          <w:spacing w:val="-20"/>
          <w:w w:val="95"/>
        </w:rPr>
        <w:t xml:space="preserve"> </w:t>
      </w:r>
      <w:r w:rsidRPr="00C62D80">
        <w:rPr>
          <w:w w:val="95"/>
        </w:rPr>
        <w:t>joint</w:t>
      </w:r>
      <w:r w:rsidRPr="00C62D80">
        <w:rPr>
          <w:spacing w:val="-20"/>
          <w:w w:val="95"/>
        </w:rPr>
        <w:t xml:space="preserve"> </w:t>
      </w:r>
      <w:r w:rsidRPr="00C62D80">
        <w:rPr>
          <w:w w:val="95"/>
        </w:rPr>
        <w:t>en</w:t>
      </w:r>
      <w:r w:rsidRPr="00C62D80">
        <w:rPr>
          <w:spacing w:val="-20"/>
          <w:w w:val="95"/>
        </w:rPr>
        <w:t xml:space="preserve"> </w:t>
      </w:r>
      <w:r w:rsidRPr="00C62D80">
        <w:rPr>
          <w:w w:val="95"/>
        </w:rPr>
        <w:t>annexe.</w:t>
      </w:r>
    </w:p>
    <w:p w14:paraId="3274EE28" w14:textId="77777777" w:rsidR="00E13EA1" w:rsidRPr="00C62D80" w:rsidRDefault="00E13EA1">
      <w:pPr>
        <w:pStyle w:val="Corpsdetexte"/>
        <w:rPr>
          <w:sz w:val="26"/>
        </w:rPr>
      </w:pPr>
    </w:p>
    <w:p w14:paraId="4AE155DD" w14:textId="77777777" w:rsidR="00E13EA1" w:rsidRPr="00C62D80" w:rsidRDefault="00E13EA1">
      <w:pPr>
        <w:pStyle w:val="Corpsdetexte"/>
        <w:spacing w:before="3"/>
        <w:rPr>
          <w:sz w:val="25"/>
        </w:rPr>
      </w:pPr>
    </w:p>
    <w:p w14:paraId="41A7D740" w14:textId="77777777" w:rsidR="00E13EA1" w:rsidRPr="00C62D80" w:rsidRDefault="00C62D80">
      <w:pPr>
        <w:pStyle w:val="Corpsdetexte"/>
        <w:ind w:left="3290"/>
      </w:pPr>
      <w:r>
        <w:rPr>
          <w:color w:val="007AC3"/>
        </w:rPr>
        <w:t>BILAN DU</w:t>
      </w:r>
      <w:r w:rsidRPr="00C62D80">
        <w:rPr>
          <w:color w:val="007AC3"/>
        </w:rPr>
        <w:t xml:space="preserve"> PRO</w:t>
      </w:r>
      <w:r>
        <w:rPr>
          <w:color w:val="007AC3"/>
        </w:rPr>
        <w:t>GRAMME SPORT SANTÉ PERSONNALI</w:t>
      </w:r>
      <w:r w:rsidRPr="00C62D80">
        <w:rPr>
          <w:color w:val="007AC3"/>
        </w:rPr>
        <w:t>SÉ</w:t>
      </w:r>
    </w:p>
    <w:p w14:paraId="5EF99587" w14:textId="77777777" w:rsidR="00E13EA1" w:rsidRPr="00C62D80" w:rsidRDefault="00E13EA1">
      <w:pPr>
        <w:pStyle w:val="Corpsdetexte"/>
        <w:spacing w:before="3"/>
        <w:rPr>
          <w:sz w:val="17"/>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557"/>
        <w:gridCol w:w="1557"/>
        <w:gridCol w:w="1557"/>
        <w:gridCol w:w="1557"/>
      </w:tblGrid>
      <w:tr w:rsidR="00E13EA1" w14:paraId="642DF9F4" w14:textId="77777777">
        <w:trPr>
          <w:trHeight w:val="568"/>
        </w:trPr>
        <w:tc>
          <w:tcPr>
            <w:tcW w:w="3969" w:type="dxa"/>
          </w:tcPr>
          <w:p w14:paraId="27EA4FBC" w14:textId="77777777" w:rsidR="00E13EA1" w:rsidRPr="00C62D80" w:rsidRDefault="00E13EA1">
            <w:pPr>
              <w:pStyle w:val="TableParagraph"/>
              <w:rPr>
                <w:rFonts w:ascii="Times New Roman"/>
                <w:sz w:val="20"/>
              </w:rPr>
            </w:pPr>
          </w:p>
        </w:tc>
        <w:tc>
          <w:tcPr>
            <w:tcW w:w="1557" w:type="dxa"/>
          </w:tcPr>
          <w:p w14:paraId="6301A427" w14:textId="77777777" w:rsidR="00E13EA1" w:rsidRDefault="00C62D80">
            <w:pPr>
              <w:pStyle w:val="TableParagraph"/>
              <w:spacing w:before="151"/>
              <w:ind w:left="222"/>
            </w:pPr>
            <w:r>
              <w:rPr>
                <w:w w:val="95"/>
              </w:rPr>
              <w:t>Très satisfait</w:t>
            </w:r>
          </w:p>
        </w:tc>
        <w:tc>
          <w:tcPr>
            <w:tcW w:w="1557" w:type="dxa"/>
          </w:tcPr>
          <w:p w14:paraId="51036999" w14:textId="77777777" w:rsidR="00E13EA1" w:rsidRDefault="00C62D80">
            <w:pPr>
              <w:pStyle w:val="TableParagraph"/>
              <w:spacing w:before="151"/>
              <w:ind w:left="424"/>
            </w:pPr>
            <w:r>
              <w:rPr>
                <w:w w:val="95"/>
              </w:rPr>
              <w:t>Satisfait</w:t>
            </w:r>
          </w:p>
        </w:tc>
        <w:tc>
          <w:tcPr>
            <w:tcW w:w="1557" w:type="dxa"/>
          </w:tcPr>
          <w:p w14:paraId="0AF6EEF9" w14:textId="77777777" w:rsidR="00E13EA1" w:rsidRDefault="00C62D80">
            <w:pPr>
              <w:pStyle w:val="TableParagraph"/>
              <w:spacing w:before="21"/>
              <w:ind w:left="436" w:hanging="317"/>
            </w:pPr>
            <w:r>
              <w:rPr>
                <w:w w:val="85"/>
              </w:rPr>
              <w:t xml:space="preserve">Moyennement </w:t>
            </w:r>
            <w:r>
              <w:rPr>
                <w:w w:val="95"/>
              </w:rPr>
              <w:t>satisfait</w:t>
            </w:r>
          </w:p>
        </w:tc>
        <w:tc>
          <w:tcPr>
            <w:tcW w:w="1557" w:type="dxa"/>
          </w:tcPr>
          <w:p w14:paraId="3E3A7882" w14:textId="77777777" w:rsidR="00E13EA1" w:rsidRDefault="00C62D80">
            <w:pPr>
              <w:pStyle w:val="TableParagraph"/>
              <w:spacing w:before="21"/>
              <w:ind w:left="435" w:right="222" w:hanging="201"/>
            </w:pPr>
            <w:r>
              <w:rPr>
                <w:w w:val="85"/>
              </w:rPr>
              <w:t xml:space="preserve">Légèrement </w:t>
            </w:r>
            <w:r>
              <w:rPr>
                <w:w w:val="95"/>
              </w:rPr>
              <w:t>satisfait</w:t>
            </w:r>
          </w:p>
        </w:tc>
      </w:tr>
      <w:tr w:rsidR="00E13EA1" w14:paraId="2CB31979" w14:textId="77777777">
        <w:trPr>
          <w:trHeight w:val="828"/>
        </w:trPr>
        <w:tc>
          <w:tcPr>
            <w:tcW w:w="3969" w:type="dxa"/>
          </w:tcPr>
          <w:p w14:paraId="52DAE09A" w14:textId="77777777" w:rsidR="00E13EA1" w:rsidRDefault="00C62D80">
            <w:pPr>
              <w:pStyle w:val="TableParagraph"/>
              <w:spacing w:before="21"/>
              <w:ind w:left="80" w:right="172"/>
            </w:pPr>
            <w:r w:rsidRPr="00C62D80">
              <w:rPr>
                <w:w w:val="95"/>
              </w:rPr>
              <w:t xml:space="preserve">Votre bilan a-t-il été personnalisé </w:t>
            </w:r>
            <w:r w:rsidRPr="00C62D80">
              <w:rPr>
                <w:w w:val="90"/>
              </w:rPr>
              <w:t xml:space="preserve">(capacités physiques, goûts, temps </w:t>
            </w:r>
            <w:r w:rsidRPr="00C62D80">
              <w:rPr>
                <w:w w:val="85"/>
              </w:rPr>
              <w:t xml:space="preserve">disponible pour l’activité physique…) </w:t>
            </w:r>
            <w:r>
              <w:rPr>
                <w:w w:val="85"/>
              </w:rPr>
              <w:t>?</w:t>
            </w:r>
          </w:p>
        </w:tc>
        <w:tc>
          <w:tcPr>
            <w:tcW w:w="1557" w:type="dxa"/>
          </w:tcPr>
          <w:p w14:paraId="31E7616B" w14:textId="77777777" w:rsidR="00E13EA1" w:rsidRDefault="00E13EA1">
            <w:pPr>
              <w:pStyle w:val="TableParagraph"/>
              <w:rPr>
                <w:rFonts w:ascii="Times New Roman"/>
                <w:sz w:val="20"/>
              </w:rPr>
            </w:pPr>
          </w:p>
        </w:tc>
        <w:tc>
          <w:tcPr>
            <w:tcW w:w="1557" w:type="dxa"/>
          </w:tcPr>
          <w:p w14:paraId="149107D0" w14:textId="77777777" w:rsidR="00E13EA1" w:rsidRDefault="00E13EA1">
            <w:pPr>
              <w:pStyle w:val="TableParagraph"/>
              <w:rPr>
                <w:rFonts w:ascii="Times New Roman"/>
                <w:sz w:val="20"/>
              </w:rPr>
            </w:pPr>
          </w:p>
        </w:tc>
        <w:tc>
          <w:tcPr>
            <w:tcW w:w="1557" w:type="dxa"/>
          </w:tcPr>
          <w:p w14:paraId="1AE5640C" w14:textId="77777777" w:rsidR="00E13EA1" w:rsidRDefault="00E13EA1">
            <w:pPr>
              <w:pStyle w:val="TableParagraph"/>
              <w:rPr>
                <w:rFonts w:ascii="Times New Roman"/>
                <w:sz w:val="20"/>
              </w:rPr>
            </w:pPr>
          </w:p>
        </w:tc>
        <w:tc>
          <w:tcPr>
            <w:tcW w:w="1557" w:type="dxa"/>
          </w:tcPr>
          <w:p w14:paraId="6D3BDDA6" w14:textId="77777777" w:rsidR="00E13EA1" w:rsidRDefault="00E13EA1">
            <w:pPr>
              <w:pStyle w:val="TableParagraph"/>
              <w:rPr>
                <w:rFonts w:ascii="Times New Roman"/>
                <w:sz w:val="20"/>
              </w:rPr>
            </w:pPr>
          </w:p>
        </w:tc>
      </w:tr>
      <w:tr w:rsidR="00E13EA1" w:rsidRPr="00C62D80" w14:paraId="28A357CC" w14:textId="77777777">
        <w:trPr>
          <w:trHeight w:val="828"/>
        </w:trPr>
        <w:tc>
          <w:tcPr>
            <w:tcW w:w="3969" w:type="dxa"/>
          </w:tcPr>
          <w:p w14:paraId="6DE50DA6" w14:textId="77777777" w:rsidR="00E13EA1" w:rsidRPr="00C62D80" w:rsidRDefault="00C62D80">
            <w:pPr>
              <w:pStyle w:val="TableParagraph"/>
              <w:spacing w:before="21"/>
              <w:ind w:left="80" w:right="172"/>
            </w:pPr>
            <w:r w:rsidRPr="00C62D80">
              <w:rPr>
                <w:spacing w:val="-4"/>
                <w:w w:val="90"/>
              </w:rPr>
              <w:t xml:space="preserve">Avez-vous </w:t>
            </w:r>
            <w:r w:rsidRPr="00C62D80">
              <w:rPr>
                <w:w w:val="90"/>
              </w:rPr>
              <w:t xml:space="preserve">été rassuré sur les effets de </w:t>
            </w:r>
            <w:r w:rsidRPr="00C62D80">
              <w:rPr>
                <w:w w:val="85"/>
              </w:rPr>
              <w:t xml:space="preserve">l’activité physique sur votre santé (effets </w:t>
            </w:r>
            <w:r w:rsidRPr="00C62D80">
              <w:rPr>
                <w:w w:val="95"/>
              </w:rPr>
              <w:t>bénéfiques, risques) ?</w:t>
            </w:r>
          </w:p>
        </w:tc>
        <w:tc>
          <w:tcPr>
            <w:tcW w:w="1557" w:type="dxa"/>
          </w:tcPr>
          <w:p w14:paraId="07497937" w14:textId="77777777" w:rsidR="00E13EA1" w:rsidRPr="00C62D80" w:rsidRDefault="00E13EA1">
            <w:pPr>
              <w:pStyle w:val="TableParagraph"/>
              <w:rPr>
                <w:rFonts w:ascii="Times New Roman"/>
                <w:sz w:val="20"/>
              </w:rPr>
            </w:pPr>
          </w:p>
        </w:tc>
        <w:tc>
          <w:tcPr>
            <w:tcW w:w="1557" w:type="dxa"/>
          </w:tcPr>
          <w:p w14:paraId="28BBF9A4" w14:textId="77777777" w:rsidR="00E13EA1" w:rsidRPr="00C62D80" w:rsidRDefault="00E13EA1">
            <w:pPr>
              <w:pStyle w:val="TableParagraph"/>
              <w:rPr>
                <w:rFonts w:ascii="Times New Roman"/>
                <w:sz w:val="20"/>
              </w:rPr>
            </w:pPr>
          </w:p>
        </w:tc>
        <w:tc>
          <w:tcPr>
            <w:tcW w:w="1557" w:type="dxa"/>
          </w:tcPr>
          <w:p w14:paraId="4E64C711" w14:textId="77777777" w:rsidR="00E13EA1" w:rsidRPr="00C62D80" w:rsidRDefault="00E13EA1">
            <w:pPr>
              <w:pStyle w:val="TableParagraph"/>
              <w:rPr>
                <w:rFonts w:ascii="Times New Roman"/>
                <w:sz w:val="20"/>
              </w:rPr>
            </w:pPr>
          </w:p>
        </w:tc>
        <w:tc>
          <w:tcPr>
            <w:tcW w:w="1557" w:type="dxa"/>
          </w:tcPr>
          <w:p w14:paraId="0B35C3C0" w14:textId="77777777" w:rsidR="00E13EA1" w:rsidRPr="00C62D80" w:rsidRDefault="00E13EA1">
            <w:pPr>
              <w:pStyle w:val="TableParagraph"/>
              <w:rPr>
                <w:rFonts w:ascii="Times New Roman"/>
                <w:sz w:val="20"/>
              </w:rPr>
            </w:pPr>
          </w:p>
        </w:tc>
      </w:tr>
      <w:tr w:rsidR="00E13EA1" w:rsidRPr="00C62D80" w14:paraId="4A46CD82" w14:textId="77777777">
        <w:trPr>
          <w:trHeight w:val="828"/>
        </w:trPr>
        <w:tc>
          <w:tcPr>
            <w:tcW w:w="3969" w:type="dxa"/>
          </w:tcPr>
          <w:p w14:paraId="1D6BE5AF" w14:textId="77777777" w:rsidR="00E13EA1" w:rsidRPr="00C62D80" w:rsidRDefault="00C62D80">
            <w:pPr>
              <w:pStyle w:val="TableParagraph"/>
              <w:spacing w:before="21"/>
              <w:ind w:left="80" w:right="211"/>
            </w:pPr>
            <w:r w:rsidRPr="00C62D80">
              <w:rPr>
                <w:w w:val="85"/>
              </w:rPr>
              <w:t>Êtes-vous</w:t>
            </w:r>
            <w:r w:rsidRPr="00C62D80">
              <w:rPr>
                <w:spacing w:val="-10"/>
                <w:w w:val="85"/>
              </w:rPr>
              <w:t xml:space="preserve"> </w:t>
            </w:r>
            <w:r w:rsidRPr="00C62D80">
              <w:rPr>
                <w:w w:val="85"/>
              </w:rPr>
              <w:t>satisfait</w:t>
            </w:r>
            <w:r w:rsidRPr="00C62D80">
              <w:rPr>
                <w:spacing w:val="-10"/>
                <w:w w:val="85"/>
              </w:rPr>
              <w:t xml:space="preserve"> </w:t>
            </w:r>
            <w:r w:rsidRPr="00C62D80">
              <w:rPr>
                <w:w w:val="85"/>
              </w:rPr>
              <w:t>de</w:t>
            </w:r>
            <w:r w:rsidRPr="00C62D80">
              <w:rPr>
                <w:spacing w:val="-10"/>
                <w:w w:val="85"/>
              </w:rPr>
              <w:t xml:space="preserve"> </w:t>
            </w:r>
            <w:r w:rsidRPr="00C62D80">
              <w:rPr>
                <w:w w:val="85"/>
              </w:rPr>
              <w:t>la</w:t>
            </w:r>
            <w:r w:rsidRPr="00C62D80">
              <w:rPr>
                <w:spacing w:val="-9"/>
                <w:w w:val="85"/>
              </w:rPr>
              <w:t xml:space="preserve"> </w:t>
            </w:r>
            <w:r w:rsidRPr="00C62D80">
              <w:rPr>
                <w:w w:val="85"/>
              </w:rPr>
              <w:t>présentation</w:t>
            </w:r>
            <w:r w:rsidRPr="00C62D80">
              <w:rPr>
                <w:spacing w:val="-10"/>
                <w:w w:val="85"/>
              </w:rPr>
              <w:t xml:space="preserve"> </w:t>
            </w:r>
            <w:r w:rsidRPr="00C62D80">
              <w:rPr>
                <w:spacing w:val="-2"/>
                <w:w w:val="85"/>
              </w:rPr>
              <w:t xml:space="preserve">des </w:t>
            </w:r>
            <w:r w:rsidRPr="00C62D80">
              <w:rPr>
                <w:w w:val="90"/>
              </w:rPr>
              <w:t>offres</w:t>
            </w:r>
            <w:r w:rsidRPr="00C62D80">
              <w:rPr>
                <w:spacing w:val="-46"/>
                <w:w w:val="90"/>
              </w:rPr>
              <w:t xml:space="preserve"> </w:t>
            </w:r>
            <w:r w:rsidRPr="00C62D80">
              <w:rPr>
                <w:w w:val="90"/>
              </w:rPr>
              <w:t>de</w:t>
            </w:r>
            <w:r w:rsidRPr="00C62D80">
              <w:rPr>
                <w:spacing w:val="-45"/>
                <w:w w:val="90"/>
              </w:rPr>
              <w:t xml:space="preserve"> </w:t>
            </w:r>
            <w:r w:rsidRPr="00C62D80">
              <w:rPr>
                <w:w w:val="90"/>
              </w:rPr>
              <w:t>pratique</w:t>
            </w:r>
            <w:r w:rsidRPr="00C62D80">
              <w:rPr>
                <w:spacing w:val="-45"/>
                <w:w w:val="90"/>
              </w:rPr>
              <w:t xml:space="preserve"> </w:t>
            </w:r>
            <w:r w:rsidRPr="00C62D80">
              <w:rPr>
                <w:w w:val="90"/>
              </w:rPr>
              <w:t>d’activités</w:t>
            </w:r>
            <w:r w:rsidRPr="00C62D80">
              <w:rPr>
                <w:spacing w:val="-45"/>
                <w:w w:val="90"/>
              </w:rPr>
              <w:t xml:space="preserve"> </w:t>
            </w:r>
            <w:r w:rsidRPr="00C62D80">
              <w:rPr>
                <w:w w:val="90"/>
              </w:rPr>
              <w:t xml:space="preserve">physiques </w:t>
            </w:r>
            <w:r w:rsidRPr="00C62D80">
              <w:rPr>
                <w:w w:val="95"/>
              </w:rPr>
              <w:t>proposées</w:t>
            </w:r>
            <w:r w:rsidRPr="00C62D80">
              <w:rPr>
                <w:spacing w:val="-18"/>
                <w:w w:val="95"/>
              </w:rPr>
              <w:t xml:space="preserve"> </w:t>
            </w:r>
            <w:r w:rsidRPr="00C62D80">
              <w:rPr>
                <w:w w:val="95"/>
              </w:rPr>
              <w:t>?</w:t>
            </w:r>
          </w:p>
        </w:tc>
        <w:tc>
          <w:tcPr>
            <w:tcW w:w="1557" w:type="dxa"/>
          </w:tcPr>
          <w:p w14:paraId="4F57235F" w14:textId="77777777" w:rsidR="00E13EA1" w:rsidRPr="00C62D80" w:rsidRDefault="00E13EA1">
            <w:pPr>
              <w:pStyle w:val="TableParagraph"/>
              <w:rPr>
                <w:rFonts w:ascii="Times New Roman"/>
                <w:sz w:val="20"/>
              </w:rPr>
            </w:pPr>
          </w:p>
        </w:tc>
        <w:tc>
          <w:tcPr>
            <w:tcW w:w="1557" w:type="dxa"/>
          </w:tcPr>
          <w:p w14:paraId="5CF4C136" w14:textId="77777777" w:rsidR="00E13EA1" w:rsidRPr="00C62D80" w:rsidRDefault="00E13EA1">
            <w:pPr>
              <w:pStyle w:val="TableParagraph"/>
              <w:rPr>
                <w:rFonts w:ascii="Times New Roman"/>
                <w:sz w:val="20"/>
              </w:rPr>
            </w:pPr>
          </w:p>
        </w:tc>
        <w:tc>
          <w:tcPr>
            <w:tcW w:w="1557" w:type="dxa"/>
          </w:tcPr>
          <w:p w14:paraId="34A51C52" w14:textId="77777777" w:rsidR="00E13EA1" w:rsidRPr="00C62D80" w:rsidRDefault="00E13EA1">
            <w:pPr>
              <w:pStyle w:val="TableParagraph"/>
              <w:rPr>
                <w:rFonts w:ascii="Times New Roman"/>
                <w:sz w:val="20"/>
              </w:rPr>
            </w:pPr>
          </w:p>
        </w:tc>
        <w:tc>
          <w:tcPr>
            <w:tcW w:w="1557" w:type="dxa"/>
          </w:tcPr>
          <w:p w14:paraId="3D3C3840" w14:textId="77777777" w:rsidR="00E13EA1" w:rsidRPr="00C62D80" w:rsidRDefault="00E13EA1">
            <w:pPr>
              <w:pStyle w:val="TableParagraph"/>
              <w:rPr>
                <w:rFonts w:ascii="Times New Roman"/>
                <w:sz w:val="20"/>
              </w:rPr>
            </w:pPr>
          </w:p>
        </w:tc>
      </w:tr>
      <w:tr w:rsidR="00E13EA1" w:rsidRPr="00C62D80" w14:paraId="1ADAA49B" w14:textId="77777777">
        <w:trPr>
          <w:trHeight w:val="828"/>
        </w:trPr>
        <w:tc>
          <w:tcPr>
            <w:tcW w:w="3969" w:type="dxa"/>
          </w:tcPr>
          <w:p w14:paraId="1946E166" w14:textId="77777777" w:rsidR="00E13EA1" w:rsidRPr="00C62D80" w:rsidRDefault="00C62D80">
            <w:pPr>
              <w:pStyle w:val="TableParagraph"/>
              <w:spacing w:before="21"/>
              <w:ind w:left="80" w:right="99"/>
              <w:jc w:val="both"/>
            </w:pPr>
            <w:r w:rsidRPr="00C62D80">
              <w:rPr>
                <w:w w:val="85"/>
              </w:rPr>
              <w:t>Êtes-vous</w:t>
            </w:r>
            <w:r w:rsidRPr="00C62D80">
              <w:rPr>
                <w:spacing w:val="-19"/>
                <w:w w:val="85"/>
              </w:rPr>
              <w:t xml:space="preserve"> </w:t>
            </w:r>
            <w:r w:rsidRPr="00C62D80">
              <w:rPr>
                <w:w w:val="85"/>
              </w:rPr>
              <w:t>satisfait</w:t>
            </w:r>
            <w:r w:rsidRPr="00C62D80">
              <w:rPr>
                <w:spacing w:val="-18"/>
                <w:w w:val="85"/>
              </w:rPr>
              <w:t xml:space="preserve"> </w:t>
            </w:r>
            <w:r w:rsidRPr="00C62D80">
              <w:rPr>
                <w:w w:val="85"/>
              </w:rPr>
              <w:t>des</w:t>
            </w:r>
            <w:r w:rsidRPr="00C62D80">
              <w:rPr>
                <w:spacing w:val="-19"/>
                <w:w w:val="85"/>
              </w:rPr>
              <w:t xml:space="preserve"> </w:t>
            </w:r>
            <w:r w:rsidRPr="00C62D80">
              <w:rPr>
                <w:w w:val="85"/>
              </w:rPr>
              <w:t>objectifs</w:t>
            </w:r>
            <w:r w:rsidRPr="00C62D80">
              <w:rPr>
                <w:spacing w:val="-18"/>
                <w:w w:val="85"/>
              </w:rPr>
              <w:t xml:space="preserve"> </w:t>
            </w:r>
            <w:r w:rsidRPr="00C62D80">
              <w:rPr>
                <w:w w:val="85"/>
              </w:rPr>
              <w:t>fixés</w:t>
            </w:r>
            <w:r w:rsidRPr="00C62D80">
              <w:rPr>
                <w:spacing w:val="-19"/>
                <w:w w:val="85"/>
              </w:rPr>
              <w:t xml:space="preserve"> </w:t>
            </w:r>
            <w:r w:rsidRPr="00C62D80">
              <w:rPr>
                <w:w w:val="85"/>
              </w:rPr>
              <w:t>pour la</w:t>
            </w:r>
            <w:r w:rsidRPr="00C62D80">
              <w:rPr>
                <w:spacing w:val="-17"/>
                <w:w w:val="85"/>
              </w:rPr>
              <w:t xml:space="preserve"> </w:t>
            </w:r>
            <w:r w:rsidRPr="00C62D80">
              <w:rPr>
                <w:w w:val="85"/>
              </w:rPr>
              <w:t>pratique</w:t>
            </w:r>
            <w:r w:rsidRPr="00C62D80">
              <w:rPr>
                <w:spacing w:val="-17"/>
                <w:w w:val="85"/>
              </w:rPr>
              <w:t xml:space="preserve"> </w:t>
            </w:r>
            <w:r w:rsidRPr="00C62D80">
              <w:rPr>
                <w:w w:val="85"/>
              </w:rPr>
              <w:t>d’activité</w:t>
            </w:r>
            <w:r w:rsidRPr="00C62D80">
              <w:rPr>
                <w:spacing w:val="-16"/>
                <w:w w:val="85"/>
              </w:rPr>
              <w:t xml:space="preserve"> </w:t>
            </w:r>
            <w:r w:rsidRPr="00C62D80">
              <w:rPr>
                <w:w w:val="85"/>
              </w:rPr>
              <w:t>physique</w:t>
            </w:r>
            <w:r w:rsidRPr="00C62D80">
              <w:rPr>
                <w:spacing w:val="-17"/>
                <w:w w:val="85"/>
              </w:rPr>
              <w:t xml:space="preserve"> </w:t>
            </w:r>
            <w:r w:rsidRPr="00C62D80">
              <w:rPr>
                <w:w w:val="85"/>
              </w:rPr>
              <w:t>:</w:t>
            </w:r>
            <w:r w:rsidRPr="00C62D80">
              <w:rPr>
                <w:spacing w:val="-17"/>
                <w:w w:val="85"/>
              </w:rPr>
              <w:t xml:space="preserve"> </w:t>
            </w:r>
            <w:r w:rsidRPr="00C62D80">
              <w:rPr>
                <w:w w:val="85"/>
              </w:rPr>
              <w:t xml:space="preserve">régularité, </w:t>
            </w:r>
            <w:r w:rsidRPr="00C62D80">
              <w:rPr>
                <w:w w:val="95"/>
              </w:rPr>
              <w:t>intensité,</w:t>
            </w:r>
            <w:r w:rsidRPr="00C62D80">
              <w:rPr>
                <w:spacing w:val="-26"/>
                <w:w w:val="95"/>
              </w:rPr>
              <w:t xml:space="preserve"> </w:t>
            </w:r>
            <w:r w:rsidRPr="00C62D80">
              <w:rPr>
                <w:w w:val="95"/>
              </w:rPr>
              <w:t>fréquence,</w:t>
            </w:r>
            <w:r w:rsidRPr="00C62D80">
              <w:rPr>
                <w:spacing w:val="-25"/>
                <w:w w:val="95"/>
              </w:rPr>
              <w:t xml:space="preserve"> </w:t>
            </w:r>
            <w:r w:rsidRPr="00C62D80">
              <w:rPr>
                <w:w w:val="95"/>
              </w:rPr>
              <w:t>durée</w:t>
            </w:r>
            <w:r w:rsidRPr="00C62D80">
              <w:rPr>
                <w:spacing w:val="-25"/>
                <w:w w:val="95"/>
              </w:rPr>
              <w:t xml:space="preserve"> </w:t>
            </w:r>
            <w:r w:rsidRPr="00C62D80">
              <w:rPr>
                <w:w w:val="95"/>
              </w:rPr>
              <w:t>?</w:t>
            </w:r>
          </w:p>
        </w:tc>
        <w:tc>
          <w:tcPr>
            <w:tcW w:w="1557" w:type="dxa"/>
          </w:tcPr>
          <w:p w14:paraId="4F41D27B" w14:textId="77777777" w:rsidR="00E13EA1" w:rsidRPr="00C62D80" w:rsidRDefault="00E13EA1">
            <w:pPr>
              <w:pStyle w:val="TableParagraph"/>
              <w:rPr>
                <w:rFonts w:ascii="Times New Roman"/>
                <w:sz w:val="20"/>
              </w:rPr>
            </w:pPr>
          </w:p>
        </w:tc>
        <w:tc>
          <w:tcPr>
            <w:tcW w:w="1557" w:type="dxa"/>
          </w:tcPr>
          <w:p w14:paraId="2B349D04" w14:textId="77777777" w:rsidR="00E13EA1" w:rsidRPr="00C62D80" w:rsidRDefault="00E13EA1">
            <w:pPr>
              <w:pStyle w:val="TableParagraph"/>
              <w:rPr>
                <w:rFonts w:ascii="Times New Roman"/>
                <w:sz w:val="20"/>
              </w:rPr>
            </w:pPr>
          </w:p>
        </w:tc>
        <w:tc>
          <w:tcPr>
            <w:tcW w:w="1557" w:type="dxa"/>
          </w:tcPr>
          <w:p w14:paraId="1C785E40" w14:textId="77777777" w:rsidR="00E13EA1" w:rsidRPr="00C62D80" w:rsidRDefault="00E13EA1">
            <w:pPr>
              <w:pStyle w:val="TableParagraph"/>
              <w:rPr>
                <w:rFonts w:ascii="Times New Roman"/>
                <w:sz w:val="20"/>
              </w:rPr>
            </w:pPr>
          </w:p>
        </w:tc>
        <w:tc>
          <w:tcPr>
            <w:tcW w:w="1557" w:type="dxa"/>
          </w:tcPr>
          <w:p w14:paraId="50C46EC7" w14:textId="77777777" w:rsidR="00E13EA1" w:rsidRPr="00C62D80" w:rsidRDefault="00E13EA1">
            <w:pPr>
              <w:pStyle w:val="TableParagraph"/>
              <w:rPr>
                <w:rFonts w:ascii="Times New Roman"/>
                <w:sz w:val="20"/>
              </w:rPr>
            </w:pPr>
          </w:p>
        </w:tc>
      </w:tr>
    </w:tbl>
    <w:p w14:paraId="50E99FC1" w14:textId="77777777" w:rsidR="00E13EA1" w:rsidRPr="00C62D80" w:rsidRDefault="00E13EA1">
      <w:pPr>
        <w:pStyle w:val="Corpsdetexte"/>
        <w:spacing w:before="2"/>
        <w:rPr>
          <w:sz w:val="21"/>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557"/>
        <w:gridCol w:w="1557"/>
        <w:gridCol w:w="1557"/>
        <w:gridCol w:w="1557"/>
      </w:tblGrid>
      <w:tr w:rsidR="00E13EA1" w14:paraId="35ED42CF" w14:textId="77777777">
        <w:trPr>
          <w:trHeight w:val="308"/>
        </w:trPr>
        <w:tc>
          <w:tcPr>
            <w:tcW w:w="3969" w:type="dxa"/>
          </w:tcPr>
          <w:p w14:paraId="2DA299F6" w14:textId="77777777" w:rsidR="00E13EA1" w:rsidRPr="00C62D80" w:rsidRDefault="00E13EA1">
            <w:pPr>
              <w:pStyle w:val="TableParagraph"/>
              <w:rPr>
                <w:rFonts w:ascii="Times New Roman"/>
                <w:sz w:val="20"/>
              </w:rPr>
            </w:pPr>
          </w:p>
        </w:tc>
        <w:tc>
          <w:tcPr>
            <w:tcW w:w="1557" w:type="dxa"/>
          </w:tcPr>
          <w:p w14:paraId="51F94CF4" w14:textId="77777777" w:rsidR="00E13EA1" w:rsidRDefault="00C62D80">
            <w:pPr>
              <w:pStyle w:val="TableParagraph"/>
              <w:spacing w:before="21"/>
              <w:ind w:left="307"/>
            </w:pPr>
            <w:r>
              <w:t>Beaucoup</w:t>
            </w:r>
          </w:p>
        </w:tc>
        <w:tc>
          <w:tcPr>
            <w:tcW w:w="1557" w:type="dxa"/>
          </w:tcPr>
          <w:p w14:paraId="640A1DA1" w14:textId="77777777" w:rsidR="00E13EA1" w:rsidRDefault="00C62D80">
            <w:pPr>
              <w:pStyle w:val="TableParagraph"/>
              <w:spacing w:before="21"/>
              <w:ind w:left="120"/>
            </w:pPr>
            <w:r>
              <w:rPr>
                <w:w w:val="90"/>
              </w:rPr>
              <w:t>Moyennement</w:t>
            </w:r>
          </w:p>
        </w:tc>
        <w:tc>
          <w:tcPr>
            <w:tcW w:w="1557" w:type="dxa"/>
          </w:tcPr>
          <w:p w14:paraId="731FA664" w14:textId="77777777" w:rsidR="00E13EA1" w:rsidRDefault="00C62D80">
            <w:pPr>
              <w:pStyle w:val="TableParagraph"/>
              <w:spacing w:before="21"/>
              <w:ind w:left="235"/>
            </w:pPr>
            <w:r>
              <w:rPr>
                <w:w w:val="95"/>
              </w:rPr>
              <w:t>Légèrement</w:t>
            </w:r>
          </w:p>
        </w:tc>
        <w:tc>
          <w:tcPr>
            <w:tcW w:w="1557" w:type="dxa"/>
          </w:tcPr>
          <w:p w14:paraId="203F42AA" w14:textId="77777777" w:rsidR="00E13EA1" w:rsidRDefault="00C62D80">
            <w:pPr>
              <w:pStyle w:val="TableParagraph"/>
              <w:spacing w:before="21"/>
              <w:ind w:left="259"/>
            </w:pPr>
            <w:r>
              <w:t>Pas du tout</w:t>
            </w:r>
          </w:p>
        </w:tc>
      </w:tr>
      <w:tr w:rsidR="00E13EA1" w14:paraId="3FDCD5F2" w14:textId="77777777">
        <w:trPr>
          <w:trHeight w:val="548"/>
        </w:trPr>
        <w:tc>
          <w:tcPr>
            <w:tcW w:w="3969" w:type="dxa"/>
          </w:tcPr>
          <w:p w14:paraId="6A28CAE0" w14:textId="77777777" w:rsidR="00E13EA1" w:rsidRDefault="00C62D80">
            <w:pPr>
              <w:pStyle w:val="TableParagraph"/>
              <w:spacing w:before="141"/>
              <w:ind w:left="80"/>
            </w:pPr>
            <w:r>
              <w:t>Les séances étaient conviviales ?</w:t>
            </w:r>
          </w:p>
        </w:tc>
        <w:tc>
          <w:tcPr>
            <w:tcW w:w="1557" w:type="dxa"/>
          </w:tcPr>
          <w:p w14:paraId="39FBDEBF" w14:textId="77777777" w:rsidR="00E13EA1" w:rsidRDefault="00E13EA1">
            <w:pPr>
              <w:pStyle w:val="TableParagraph"/>
              <w:rPr>
                <w:rFonts w:ascii="Times New Roman"/>
                <w:sz w:val="20"/>
              </w:rPr>
            </w:pPr>
          </w:p>
        </w:tc>
        <w:tc>
          <w:tcPr>
            <w:tcW w:w="1557" w:type="dxa"/>
          </w:tcPr>
          <w:p w14:paraId="0E9D2A65" w14:textId="77777777" w:rsidR="00E13EA1" w:rsidRDefault="00E13EA1">
            <w:pPr>
              <w:pStyle w:val="TableParagraph"/>
              <w:rPr>
                <w:rFonts w:ascii="Times New Roman"/>
                <w:sz w:val="20"/>
              </w:rPr>
            </w:pPr>
          </w:p>
        </w:tc>
        <w:tc>
          <w:tcPr>
            <w:tcW w:w="1557" w:type="dxa"/>
          </w:tcPr>
          <w:p w14:paraId="3E701279" w14:textId="77777777" w:rsidR="00E13EA1" w:rsidRDefault="00E13EA1">
            <w:pPr>
              <w:pStyle w:val="TableParagraph"/>
              <w:rPr>
                <w:rFonts w:ascii="Times New Roman"/>
                <w:sz w:val="20"/>
              </w:rPr>
            </w:pPr>
          </w:p>
        </w:tc>
        <w:tc>
          <w:tcPr>
            <w:tcW w:w="1557" w:type="dxa"/>
          </w:tcPr>
          <w:p w14:paraId="6C81851F" w14:textId="77777777" w:rsidR="00E13EA1" w:rsidRDefault="00E13EA1">
            <w:pPr>
              <w:pStyle w:val="TableParagraph"/>
              <w:rPr>
                <w:rFonts w:ascii="Times New Roman"/>
                <w:sz w:val="20"/>
              </w:rPr>
            </w:pPr>
          </w:p>
        </w:tc>
      </w:tr>
      <w:tr w:rsidR="00E13EA1" w:rsidRPr="00C62D80" w14:paraId="6FB349BC" w14:textId="77777777">
        <w:trPr>
          <w:trHeight w:val="308"/>
        </w:trPr>
        <w:tc>
          <w:tcPr>
            <w:tcW w:w="3969" w:type="dxa"/>
          </w:tcPr>
          <w:p w14:paraId="16087D1C" w14:textId="77777777" w:rsidR="00E13EA1" w:rsidRPr="00C62D80" w:rsidRDefault="00C62D80">
            <w:pPr>
              <w:pStyle w:val="TableParagraph"/>
              <w:spacing w:before="21"/>
              <w:ind w:left="80"/>
            </w:pPr>
            <w:r w:rsidRPr="00C62D80">
              <w:rPr>
                <w:w w:val="95"/>
              </w:rPr>
              <w:t>Le professionnel était à votre écoute ?</w:t>
            </w:r>
          </w:p>
        </w:tc>
        <w:tc>
          <w:tcPr>
            <w:tcW w:w="1557" w:type="dxa"/>
          </w:tcPr>
          <w:p w14:paraId="5EB446A1" w14:textId="77777777" w:rsidR="00E13EA1" w:rsidRPr="00C62D80" w:rsidRDefault="00E13EA1">
            <w:pPr>
              <w:pStyle w:val="TableParagraph"/>
              <w:rPr>
                <w:rFonts w:ascii="Times New Roman"/>
                <w:sz w:val="20"/>
              </w:rPr>
            </w:pPr>
          </w:p>
        </w:tc>
        <w:tc>
          <w:tcPr>
            <w:tcW w:w="1557" w:type="dxa"/>
          </w:tcPr>
          <w:p w14:paraId="450675D0" w14:textId="77777777" w:rsidR="00E13EA1" w:rsidRPr="00C62D80" w:rsidRDefault="00E13EA1">
            <w:pPr>
              <w:pStyle w:val="TableParagraph"/>
              <w:rPr>
                <w:rFonts w:ascii="Times New Roman"/>
                <w:sz w:val="20"/>
              </w:rPr>
            </w:pPr>
          </w:p>
        </w:tc>
        <w:tc>
          <w:tcPr>
            <w:tcW w:w="1557" w:type="dxa"/>
          </w:tcPr>
          <w:p w14:paraId="23E298E9" w14:textId="77777777" w:rsidR="00E13EA1" w:rsidRPr="00C62D80" w:rsidRDefault="00E13EA1">
            <w:pPr>
              <w:pStyle w:val="TableParagraph"/>
              <w:rPr>
                <w:rFonts w:ascii="Times New Roman"/>
                <w:sz w:val="20"/>
              </w:rPr>
            </w:pPr>
          </w:p>
        </w:tc>
        <w:tc>
          <w:tcPr>
            <w:tcW w:w="1557" w:type="dxa"/>
          </w:tcPr>
          <w:p w14:paraId="4710EF25" w14:textId="77777777" w:rsidR="00E13EA1" w:rsidRPr="00C62D80" w:rsidRDefault="00E13EA1">
            <w:pPr>
              <w:pStyle w:val="TableParagraph"/>
              <w:rPr>
                <w:rFonts w:ascii="Times New Roman"/>
                <w:sz w:val="20"/>
              </w:rPr>
            </w:pPr>
          </w:p>
        </w:tc>
      </w:tr>
      <w:tr w:rsidR="00E13EA1" w:rsidRPr="00C62D80" w14:paraId="5BF9C2A2" w14:textId="77777777">
        <w:trPr>
          <w:trHeight w:val="568"/>
        </w:trPr>
        <w:tc>
          <w:tcPr>
            <w:tcW w:w="3969" w:type="dxa"/>
          </w:tcPr>
          <w:p w14:paraId="4C20B5B2" w14:textId="77777777" w:rsidR="00E13EA1" w:rsidRPr="00C62D80" w:rsidRDefault="00C62D80">
            <w:pPr>
              <w:pStyle w:val="TableParagraph"/>
              <w:spacing w:before="21"/>
              <w:ind w:left="80" w:right="657"/>
            </w:pPr>
            <w:r w:rsidRPr="00C62D80">
              <w:rPr>
                <w:w w:val="90"/>
              </w:rPr>
              <w:t>Le</w:t>
            </w:r>
            <w:r w:rsidRPr="00C62D80">
              <w:rPr>
                <w:spacing w:val="-46"/>
                <w:w w:val="90"/>
              </w:rPr>
              <w:t xml:space="preserve"> </w:t>
            </w:r>
            <w:r w:rsidRPr="00C62D80">
              <w:rPr>
                <w:w w:val="90"/>
              </w:rPr>
              <w:t>professionnel</w:t>
            </w:r>
            <w:r w:rsidRPr="00C62D80">
              <w:rPr>
                <w:spacing w:val="-45"/>
                <w:w w:val="90"/>
              </w:rPr>
              <w:t xml:space="preserve"> </w:t>
            </w:r>
            <w:r w:rsidR="00492DD3">
              <w:rPr>
                <w:spacing w:val="-45"/>
                <w:w w:val="90"/>
              </w:rPr>
              <w:t xml:space="preserve"> </w:t>
            </w:r>
            <w:r w:rsidRPr="00C62D80">
              <w:rPr>
                <w:w w:val="90"/>
              </w:rPr>
              <w:t>était</w:t>
            </w:r>
            <w:r w:rsidRPr="00C62D80">
              <w:rPr>
                <w:spacing w:val="-45"/>
                <w:w w:val="90"/>
              </w:rPr>
              <w:t xml:space="preserve"> </w:t>
            </w:r>
            <w:r w:rsidRPr="00C62D80">
              <w:rPr>
                <w:w w:val="90"/>
              </w:rPr>
              <w:t>clair</w:t>
            </w:r>
            <w:r w:rsidRPr="00C62D80">
              <w:rPr>
                <w:spacing w:val="-46"/>
                <w:w w:val="90"/>
              </w:rPr>
              <w:t xml:space="preserve"> </w:t>
            </w:r>
            <w:r w:rsidRPr="00C62D80">
              <w:rPr>
                <w:w w:val="90"/>
              </w:rPr>
              <w:t>dans</w:t>
            </w:r>
            <w:r w:rsidRPr="00C62D80">
              <w:rPr>
                <w:spacing w:val="-45"/>
                <w:w w:val="90"/>
              </w:rPr>
              <w:t xml:space="preserve"> </w:t>
            </w:r>
            <w:r w:rsidRPr="00C62D80">
              <w:rPr>
                <w:spacing w:val="-2"/>
                <w:w w:val="90"/>
              </w:rPr>
              <w:t xml:space="preserve">ses </w:t>
            </w:r>
            <w:r w:rsidRPr="00C62D80">
              <w:rPr>
                <w:w w:val="95"/>
              </w:rPr>
              <w:t>explications</w:t>
            </w:r>
            <w:r w:rsidRPr="00C62D80">
              <w:rPr>
                <w:spacing w:val="-20"/>
                <w:w w:val="95"/>
              </w:rPr>
              <w:t xml:space="preserve"> </w:t>
            </w:r>
            <w:r w:rsidRPr="00C62D80">
              <w:rPr>
                <w:w w:val="95"/>
              </w:rPr>
              <w:t>?</w:t>
            </w:r>
          </w:p>
        </w:tc>
        <w:tc>
          <w:tcPr>
            <w:tcW w:w="1557" w:type="dxa"/>
          </w:tcPr>
          <w:p w14:paraId="1DE74602" w14:textId="77777777" w:rsidR="00E13EA1" w:rsidRPr="00C62D80" w:rsidRDefault="00E13EA1">
            <w:pPr>
              <w:pStyle w:val="TableParagraph"/>
              <w:rPr>
                <w:rFonts w:ascii="Times New Roman"/>
                <w:sz w:val="20"/>
              </w:rPr>
            </w:pPr>
          </w:p>
        </w:tc>
        <w:tc>
          <w:tcPr>
            <w:tcW w:w="1557" w:type="dxa"/>
          </w:tcPr>
          <w:p w14:paraId="4C75741F" w14:textId="77777777" w:rsidR="00E13EA1" w:rsidRPr="00C62D80" w:rsidRDefault="00E13EA1">
            <w:pPr>
              <w:pStyle w:val="TableParagraph"/>
              <w:rPr>
                <w:rFonts w:ascii="Times New Roman"/>
                <w:sz w:val="20"/>
              </w:rPr>
            </w:pPr>
          </w:p>
        </w:tc>
        <w:tc>
          <w:tcPr>
            <w:tcW w:w="1557" w:type="dxa"/>
          </w:tcPr>
          <w:p w14:paraId="50F4A858" w14:textId="77777777" w:rsidR="00E13EA1" w:rsidRPr="00C62D80" w:rsidRDefault="00E13EA1">
            <w:pPr>
              <w:pStyle w:val="TableParagraph"/>
              <w:rPr>
                <w:rFonts w:ascii="Times New Roman"/>
                <w:sz w:val="20"/>
              </w:rPr>
            </w:pPr>
          </w:p>
        </w:tc>
        <w:tc>
          <w:tcPr>
            <w:tcW w:w="1557" w:type="dxa"/>
          </w:tcPr>
          <w:p w14:paraId="54EB2510" w14:textId="77777777" w:rsidR="00E13EA1" w:rsidRPr="00C62D80" w:rsidRDefault="00E13EA1">
            <w:pPr>
              <w:pStyle w:val="TableParagraph"/>
              <w:rPr>
                <w:rFonts w:ascii="Times New Roman"/>
                <w:sz w:val="20"/>
              </w:rPr>
            </w:pPr>
          </w:p>
        </w:tc>
      </w:tr>
      <w:tr w:rsidR="00E13EA1" w:rsidRPr="00C62D80" w14:paraId="44F41DC6" w14:textId="77777777">
        <w:trPr>
          <w:trHeight w:val="568"/>
        </w:trPr>
        <w:tc>
          <w:tcPr>
            <w:tcW w:w="3969" w:type="dxa"/>
          </w:tcPr>
          <w:p w14:paraId="17ACA94E" w14:textId="77777777" w:rsidR="00E13EA1" w:rsidRPr="00C62D80" w:rsidRDefault="00C62D80">
            <w:pPr>
              <w:pStyle w:val="TableParagraph"/>
              <w:spacing w:before="21"/>
              <w:ind w:left="80" w:right="691"/>
            </w:pPr>
            <w:r w:rsidRPr="00C62D80">
              <w:rPr>
                <w:w w:val="90"/>
              </w:rPr>
              <w:t>Les</w:t>
            </w:r>
            <w:r w:rsidRPr="00C62D80">
              <w:rPr>
                <w:spacing w:val="-34"/>
                <w:w w:val="90"/>
              </w:rPr>
              <w:t xml:space="preserve"> </w:t>
            </w:r>
            <w:r w:rsidRPr="00C62D80">
              <w:rPr>
                <w:w w:val="90"/>
              </w:rPr>
              <w:t>séances</w:t>
            </w:r>
            <w:r w:rsidRPr="00C62D80">
              <w:rPr>
                <w:spacing w:val="-34"/>
                <w:w w:val="90"/>
              </w:rPr>
              <w:t xml:space="preserve"> </w:t>
            </w:r>
            <w:r w:rsidRPr="00C62D80">
              <w:rPr>
                <w:w w:val="90"/>
              </w:rPr>
              <w:t>étaient</w:t>
            </w:r>
            <w:r w:rsidRPr="00C62D80">
              <w:rPr>
                <w:spacing w:val="-33"/>
                <w:w w:val="90"/>
              </w:rPr>
              <w:t xml:space="preserve"> </w:t>
            </w:r>
            <w:r w:rsidRPr="00C62D80">
              <w:rPr>
                <w:w w:val="90"/>
              </w:rPr>
              <w:t>adaptées</w:t>
            </w:r>
            <w:r w:rsidRPr="00C62D80">
              <w:rPr>
                <w:spacing w:val="-34"/>
                <w:w w:val="90"/>
              </w:rPr>
              <w:t xml:space="preserve"> </w:t>
            </w:r>
            <w:r w:rsidRPr="00C62D80">
              <w:rPr>
                <w:w w:val="90"/>
              </w:rPr>
              <w:t>à</w:t>
            </w:r>
            <w:r w:rsidRPr="00C62D80">
              <w:rPr>
                <w:spacing w:val="-34"/>
                <w:w w:val="90"/>
              </w:rPr>
              <w:t xml:space="preserve"> </w:t>
            </w:r>
            <w:r w:rsidRPr="00C62D80">
              <w:rPr>
                <w:spacing w:val="-2"/>
                <w:w w:val="90"/>
              </w:rPr>
              <w:t xml:space="preserve">vos </w:t>
            </w:r>
            <w:r w:rsidRPr="00C62D80">
              <w:t>besoins</w:t>
            </w:r>
            <w:r w:rsidRPr="00C62D80">
              <w:rPr>
                <w:spacing w:val="-22"/>
              </w:rPr>
              <w:t xml:space="preserve"> </w:t>
            </w:r>
            <w:r w:rsidRPr="00C62D80">
              <w:t>?</w:t>
            </w:r>
          </w:p>
        </w:tc>
        <w:tc>
          <w:tcPr>
            <w:tcW w:w="1557" w:type="dxa"/>
          </w:tcPr>
          <w:p w14:paraId="55E7D0C1" w14:textId="77777777" w:rsidR="00E13EA1" w:rsidRPr="00C62D80" w:rsidRDefault="00E13EA1">
            <w:pPr>
              <w:pStyle w:val="TableParagraph"/>
              <w:rPr>
                <w:rFonts w:ascii="Times New Roman"/>
                <w:sz w:val="20"/>
              </w:rPr>
            </w:pPr>
          </w:p>
        </w:tc>
        <w:tc>
          <w:tcPr>
            <w:tcW w:w="1557" w:type="dxa"/>
          </w:tcPr>
          <w:p w14:paraId="39405787" w14:textId="77777777" w:rsidR="00E13EA1" w:rsidRPr="00C62D80" w:rsidRDefault="00E13EA1">
            <w:pPr>
              <w:pStyle w:val="TableParagraph"/>
              <w:rPr>
                <w:rFonts w:ascii="Times New Roman"/>
                <w:sz w:val="20"/>
              </w:rPr>
            </w:pPr>
          </w:p>
        </w:tc>
        <w:tc>
          <w:tcPr>
            <w:tcW w:w="1557" w:type="dxa"/>
          </w:tcPr>
          <w:p w14:paraId="746AA098" w14:textId="77777777" w:rsidR="00E13EA1" w:rsidRPr="00C62D80" w:rsidRDefault="00E13EA1">
            <w:pPr>
              <w:pStyle w:val="TableParagraph"/>
              <w:rPr>
                <w:rFonts w:ascii="Times New Roman"/>
                <w:sz w:val="20"/>
              </w:rPr>
            </w:pPr>
          </w:p>
        </w:tc>
        <w:tc>
          <w:tcPr>
            <w:tcW w:w="1557" w:type="dxa"/>
          </w:tcPr>
          <w:p w14:paraId="399FDD28" w14:textId="77777777" w:rsidR="00E13EA1" w:rsidRPr="00C62D80" w:rsidRDefault="00E13EA1">
            <w:pPr>
              <w:pStyle w:val="TableParagraph"/>
              <w:rPr>
                <w:rFonts w:ascii="Times New Roman"/>
                <w:sz w:val="20"/>
              </w:rPr>
            </w:pPr>
          </w:p>
        </w:tc>
      </w:tr>
      <w:tr w:rsidR="00E13EA1" w:rsidRPr="00C62D80" w14:paraId="393E731C" w14:textId="77777777">
        <w:trPr>
          <w:trHeight w:val="308"/>
        </w:trPr>
        <w:tc>
          <w:tcPr>
            <w:tcW w:w="3969" w:type="dxa"/>
          </w:tcPr>
          <w:p w14:paraId="64271164" w14:textId="77777777" w:rsidR="00E13EA1" w:rsidRPr="00C62D80" w:rsidRDefault="00C62D80">
            <w:pPr>
              <w:pStyle w:val="TableParagraph"/>
              <w:spacing w:before="21"/>
              <w:ind w:left="80"/>
            </w:pPr>
            <w:r w:rsidRPr="00C62D80">
              <w:rPr>
                <w:w w:val="95"/>
              </w:rPr>
              <w:t>Les</w:t>
            </w:r>
            <w:r w:rsidRPr="00C62D80">
              <w:rPr>
                <w:spacing w:val="-48"/>
                <w:w w:val="95"/>
              </w:rPr>
              <w:t xml:space="preserve"> </w:t>
            </w:r>
            <w:r w:rsidRPr="00C62D80">
              <w:rPr>
                <w:w w:val="95"/>
              </w:rPr>
              <w:t>séances</w:t>
            </w:r>
            <w:r w:rsidRPr="00C62D80">
              <w:rPr>
                <w:spacing w:val="-48"/>
                <w:w w:val="95"/>
              </w:rPr>
              <w:t xml:space="preserve"> </w:t>
            </w:r>
            <w:r w:rsidRPr="00C62D80">
              <w:rPr>
                <w:w w:val="95"/>
              </w:rPr>
              <w:t>étaient</w:t>
            </w:r>
            <w:r w:rsidRPr="00C62D80">
              <w:rPr>
                <w:spacing w:val="-48"/>
                <w:w w:val="95"/>
              </w:rPr>
              <w:t xml:space="preserve"> </w:t>
            </w:r>
            <w:r w:rsidRPr="00C62D80">
              <w:rPr>
                <w:w w:val="95"/>
              </w:rPr>
              <w:t>variées</w:t>
            </w:r>
            <w:r w:rsidRPr="00C62D80">
              <w:rPr>
                <w:spacing w:val="-48"/>
                <w:w w:val="95"/>
              </w:rPr>
              <w:t xml:space="preserve"> </w:t>
            </w:r>
            <w:r w:rsidRPr="00C62D80">
              <w:rPr>
                <w:w w:val="95"/>
              </w:rPr>
              <w:t>et</w:t>
            </w:r>
            <w:r w:rsidRPr="00C62D80">
              <w:rPr>
                <w:spacing w:val="-48"/>
                <w:w w:val="95"/>
              </w:rPr>
              <w:t xml:space="preserve"> </w:t>
            </w:r>
            <w:r w:rsidRPr="00C62D80">
              <w:rPr>
                <w:w w:val="95"/>
              </w:rPr>
              <w:t>ludiques</w:t>
            </w:r>
            <w:r w:rsidRPr="00C62D80">
              <w:rPr>
                <w:spacing w:val="-48"/>
                <w:w w:val="95"/>
              </w:rPr>
              <w:t xml:space="preserve"> </w:t>
            </w:r>
            <w:r w:rsidRPr="00C62D80">
              <w:rPr>
                <w:w w:val="95"/>
              </w:rPr>
              <w:t>?</w:t>
            </w:r>
          </w:p>
        </w:tc>
        <w:tc>
          <w:tcPr>
            <w:tcW w:w="1557" w:type="dxa"/>
          </w:tcPr>
          <w:p w14:paraId="49D308B6" w14:textId="77777777" w:rsidR="00E13EA1" w:rsidRPr="00C62D80" w:rsidRDefault="00E13EA1">
            <w:pPr>
              <w:pStyle w:val="TableParagraph"/>
              <w:rPr>
                <w:rFonts w:ascii="Times New Roman"/>
                <w:sz w:val="20"/>
              </w:rPr>
            </w:pPr>
          </w:p>
        </w:tc>
        <w:tc>
          <w:tcPr>
            <w:tcW w:w="1557" w:type="dxa"/>
          </w:tcPr>
          <w:p w14:paraId="400210B9" w14:textId="77777777" w:rsidR="00E13EA1" w:rsidRPr="00C62D80" w:rsidRDefault="00E13EA1">
            <w:pPr>
              <w:pStyle w:val="TableParagraph"/>
              <w:rPr>
                <w:rFonts w:ascii="Times New Roman"/>
                <w:sz w:val="20"/>
              </w:rPr>
            </w:pPr>
          </w:p>
        </w:tc>
        <w:tc>
          <w:tcPr>
            <w:tcW w:w="1557" w:type="dxa"/>
          </w:tcPr>
          <w:p w14:paraId="2A48648C" w14:textId="77777777" w:rsidR="00E13EA1" w:rsidRPr="00C62D80" w:rsidRDefault="00E13EA1">
            <w:pPr>
              <w:pStyle w:val="TableParagraph"/>
              <w:rPr>
                <w:rFonts w:ascii="Times New Roman"/>
                <w:sz w:val="20"/>
              </w:rPr>
            </w:pPr>
          </w:p>
        </w:tc>
        <w:tc>
          <w:tcPr>
            <w:tcW w:w="1557" w:type="dxa"/>
          </w:tcPr>
          <w:p w14:paraId="36461272" w14:textId="77777777" w:rsidR="00E13EA1" w:rsidRPr="00C62D80" w:rsidRDefault="00E13EA1">
            <w:pPr>
              <w:pStyle w:val="TableParagraph"/>
              <w:rPr>
                <w:rFonts w:ascii="Times New Roman"/>
                <w:sz w:val="20"/>
              </w:rPr>
            </w:pPr>
          </w:p>
        </w:tc>
      </w:tr>
      <w:tr w:rsidR="00E13EA1" w:rsidRPr="00C62D80" w14:paraId="639122ED" w14:textId="77777777">
        <w:trPr>
          <w:trHeight w:val="568"/>
        </w:trPr>
        <w:tc>
          <w:tcPr>
            <w:tcW w:w="3969" w:type="dxa"/>
          </w:tcPr>
          <w:p w14:paraId="2BD2CEE4" w14:textId="77777777" w:rsidR="00E13EA1" w:rsidRPr="00C62D80" w:rsidRDefault="00C62D80">
            <w:pPr>
              <w:pStyle w:val="TableParagraph"/>
              <w:spacing w:before="21"/>
              <w:ind w:left="80" w:right="256"/>
            </w:pPr>
            <w:r w:rsidRPr="00C62D80">
              <w:rPr>
                <w:w w:val="85"/>
              </w:rPr>
              <w:t xml:space="preserve">Avez-vous le sentiment d’avoir pratiqué </w:t>
            </w:r>
            <w:r w:rsidRPr="00C62D80">
              <w:rPr>
                <w:w w:val="95"/>
              </w:rPr>
              <w:t>en toute sécurité ?</w:t>
            </w:r>
          </w:p>
        </w:tc>
        <w:tc>
          <w:tcPr>
            <w:tcW w:w="1557" w:type="dxa"/>
          </w:tcPr>
          <w:p w14:paraId="5157D2E0" w14:textId="77777777" w:rsidR="00E13EA1" w:rsidRPr="00C62D80" w:rsidRDefault="00E13EA1">
            <w:pPr>
              <w:pStyle w:val="TableParagraph"/>
              <w:rPr>
                <w:rFonts w:ascii="Times New Roman"/>
                <w:sz w:val="20"/>
              </w:rPr>
            </w:pPr>
          </w:p>
        </w:tc>
        <w:tc>
          <w:tcPr>
            <w:tcW w:w="1557" w:type="dxa"/>
          </w:tcPr>
          <w:p w14:paraId="3141B13E" w14:textId="77777777" w:rsidR="00E13EA1" w:rsidRPr="00C62D80" w:rsidRDefault="00E13EA1">
            <w:pPr>
              <w:pStyle w:val="TableParagraph"/>
              <w:rPr>
                <w:rFonts w:ascii="Times New Roman"/>
                <w:sz w:val="20"/>
              </w:rPr>
            </w:pPr>
          </w:p>
        </w:tc>
        <w:tc>
          <w:tcPr>
            <w:tcW w:w="1557" w:type="dxa"/>
          </w:tcPr>
          <w:p w14:paraId="40397782" w14:textId="77777777" w:rsidR="00E13EA1" w:rsidRPr="00C62D80" w:rsidRDefault="00E13EA1">
            <w:pPr>
              <w:pStyle w:val="TableParagraph"/>
              <w:rPr>
                <w:rFonts w:ascii="Times New Roman"/>
                <w:sz w:val="20"/>
              </w:rPr>
            </w:pPr>
          </w:p>
        </w:tc>
        <w:tc>
          <w:tcPr>
            <w:tcW w:w="1557" w:type="dxa"/>
          </w:tcPr>
          <w:p w14:paraId="77AA83D9" w14:textId="77777777" w:rsidR="00E13EA1" w:rsidRPr="00C62D80" w:rsidRDefault="00E13EA1">
            <w:pPr>
              <w:pStyle w:val="TableParagraph"/>
              <w:rPr>
                <w:rFonts w:ascii="Times New Roman"/>
                <w:sz w:val="20"/>
              </w:rPr>
            </w:pPr>
          </w:p>
        </w:tc>
      </w:tr>
      <w:tr w:rsidR="00E13EA1" w:rsidRPr="00C62D80" w14:paraId="0C4E663F" w14:textId="77777777">
        <w:trPr>
          <w:trHeight w:val="548"/>
        </w:trPr>
        <w:tc>
          <w:tcPr>
            <w:tcW w:w="3969" w:type="dxa"/>
          </w:tcPr>
          <w:p w14:paraId="51F5CB1E" w14:textId="77777777" w:rsidR="00E13EA1" w:rsidRPr="00C62D80" w:rsidRDefault="00C62D80">
            <w:pPr>
              <w:pStyle w:val="TableParagraph"/>
              <w:spacing w:before="141"/>
              <w:ind w:left="80"/>
            </w:pPr>
            <w:r w:rsidRPr="00C62D80">
              <w:rPr>
                <w:w w:val="95"/>
              </w:rPr>
              <w:t>Étiez-vous à l’aise dans le groupe ?</w:t>
            </w:r>
          </w:p>
        </w:tc>
        <w:tc>
          <w:tcPr>
            <w:tcW w:w="1557" w:type="dxa"/>
          </w:tcPr>
          <w:p w14:paraId="5D7E22C0" w14:textId="77777777" w:rsidR="00E13EA1" w:rsidRPr="00C62D80" w:rsidRDefault="00E13EA1">
            <w:pPr>
              <w:pStyle w:val="TableParagraph"/>
              <w:rPr>
                <w:rFonts w:ascii="Times New Roman"/>
                <w:sz w:val="20"/>
              </w:rPr>
            </w:pPr>
          </w:p>
        </w:tc>
        <w:tc>
          <w:tcPr>
            <w:tcW w:w="1557" w:type="dxa"/>
          </w:tcPr>
          <w:p w14:paraId="4B080C52" w14:textId="77777777" w:rsidR="00E13EA1" w:rsidRPr="00C62D80" w:rsidRDefault="00E13EA1">
            <w:pPr>
              <w:pStyle w:val="TableParagraph"/>
              <w:rPr>
                <w:rFonts w:ascii="Times New Roman"/>
                <w:sz w:val="20"/>
              </w:rPr>
            </w:pPr>
          </w:p>
        </w:tc>
        <w:tc>
          <w:tcPr>
            <w:tcW w:w="1557" w:type="dxa"/>
          </w:tcPr>
          <w:p w14:paraId="0ECD8733" w14:textId="77777777" w:rsidR="00E13EA1" w:rsidRPr="00C62D80" w:rsidRDefault="00E13EA1">
            <w:pPr>
              <w:pStyle w:val="TableParagraph"/>
              <w:rPr>
                <w:rFonts w:ascii="Times New Roman"/>
                <w:sz w:val="20"/>
              </w:rPr>
            </w:pPr>
          </w:p>
        </w:tc>
        <w:tc>
          <w:tcPr>
            <w:tcW w:w="1557" w:type="dxa"/>
          </w:tcPr>
          <w:p w14:paraId="7DC86818" w14:textId="77777777" w:rsidR="00E13EA1" w:rsidRPr="00C62D80" w:rsidRDefault="00E13EA1">
            <w:pPr>
              <w:pStyle w:val="TableParagraph"/>
              <w:rPr>
                <w:rFonts w:ascii="Times New Roman"/>
                <w:sz w:val="20"/>
              </w:rPr>
            </w:pPr>
          </w:p>
        </w:tc>
      </w:tr>
      <w:tr w:rsidR="00E13EA1" w:rsidRPr="00C62D80" w14:paraId="2C641013" w14:textId="77777777">
        <w:trPr>
          <w:trHeight w:val="308"/>
        </w:trPr>
        <w:tc>
          <w:tcPr>
            <w:tcW w:w="3969" w:type="dxa"/>
          </w:tcPr>
          <w:p w14:paraId="36B52660" w14:textId="77777777" w:rsidR="00E13EA1" w:rsidRPr="00C62D80" w:rsidRDefault="00C62D80">
            <w:pPr>
              <w:pStyle w:val="TableParagraph"/>
              <w:spacing w:before="21"/>
              <w:ind w:left="80"/>
            </w:pPr>
            <w:r w:rsidRPr="00C62D80">
              <w:rPr>
                <w:w w:val="95"/>
              </w:rPr>
              <w:t>Avez-vous pris du plaisir à pratiquer ?</w:t>
            </w:r>
          </w:p>
        </w:tc>
        <w:tc>
          <w:tcPr>
            <w:tcW w:w="1557" w:type="dxa"/>
          </w:tcPr>
          <w:p w14:paraId="5E8E0026" w14:textId="77777777" w:rsidR="00E13EA1" w:rsidRPr="00C62D80" w:rsidRDefault="00E13EA1">
            <w:pPr>
              <w:pStyle w:val="TableParagraph"/>
              <w:rPr>
                <w:rFonts w:ascii="Times New Roman"/>
                <w:sz w:val="20"/>
              </w:rPr>
            </w:pPr>
          </w:p>
        </w:tc>
        <w:tc>
          <w:tcPr>
            <w:tcW w:w="1557" w:type="dxa"/>
          </w:tcPr>
          <w:p w14:paraId="08A89264" w14:textId="77777777" w:rsidR="00E13EA1" w:rsidRPr="00C62D80" w:rsidRDefault="00E13EA1">
            <w:pPr>
              <w:pStyle w:val="TableParagraph"/>
              <w:rPr>
                <w:rFonts w:ascii="Times New Roman"/>
                <w:sz w:val="20"/>
              </w:rPr>
            </w:pPr>
          </w:p>
        </w:tc>
        <w:tc>
          <w:tcPr>
            <w:tcW w:w="1557" w:type="dxa"/>
          </w:tcPr>
          <w:p w14:paraId="4604BEF9" w14:textId="77777777" w:rsidR="00E13EA1" w:rsidRPr="00C62D80" w:rsidRDefault="00E13EA1">
            <w:pPr>
              <w:pStyle w:val="TableParagraph"/>
              <w:rPr>
                <w:rFonts w:ascii="Times New Roman"/>
                <w:sz w:val="20"/>
              </w:rPr>
            </w:pPr>
          </w:p>
        </w:tc>
        <w:tc>
          <w:tcPr>
            <w:tcW w:w="1557" w:type="dxa"/>
          </w:tcPr>
          <w:p w14:paraId="3F1F3C96" w14:textId="77777777" w:rsidR="00E13EA1" w:rsidRPr="00C62D80" w:rsidRDefault="00E13EA1">
            <w:pPr>
              <w:pStyle w:val="TableParagraph"/>
              <w:rPr>
                <w:rFonts w:ascii="Times New Roman"/>
                <w:sz w:val="20"/>
              </w:rPr>
            </w:pPr>
          </w:p>
        </w:tc>
      </w:tr>
      <w:tr w:rsidR="00E13EA1" w:rsidRPr="00C62D80" w14:paraId="7DB7C8EB" w14:textId="77777777">
        <w:trPr>
          <w:trHeight w:val="308"/>
        </w:trPr>
        <w:tc>
          <w:tcPr>
            <w:tcW w:w="3969" w:type="dxa"/>
          </w:tcPr>
          <w:p w14:paraId="15C96A9E" w14:textId="77777777" w:rsidR="00E13EA1" w:rsidRPr="00C62D80" w:rsidRDefault="00C62D80">
            <w:pPr>
              <w:pStyle w:val="TableParagraph"/>
              <w:spacing w:before="21"/>
              <w:ind w:left="80"/>
            </w:pPr>
            <w:r w:rsidRPr="00C62D80">
              <w:rPr>
                <w:w w:val="95"/>
              </w:rPr>
              <w:t>Les</w:t>
            </w:r>
            <w:r w:rsidRPr="00C62D80">
              <w:rPr>
                <w:spacing w:val="-43"/>
                <w:w w:val="95"/>
              </w:rPr>
              <w:t xml:space="preserve"> </w:t>
            </w:r>
            <w:r w:rsidRPr="00C62D80">
              <w:rPr>
                <w:w w:val="95"/>
              </w:rPr>
              <w:t>objectifs</w:t>
            </w:r>
            <w:r w:rsidRPr="00C62D80">
              <w:rPr>
                <w:spacing w:val="-42"/>
                <w:w w:val="95"/>
              </w:rPr>
              <w:t xml:space="preserve"> </w:t>
            </w:r>
            <w:r w:rsidRPr="00C62D80">
              <w:rPr>
                <w:w w:val="95"/>
              </w:rPr>
              <w:t>fixés</w:t>
            </w:r>
            <w:r w:rsidRPr="00C62D80">
              <w:rPr>
                <w:spacing w:val="-42"/>
                <w:w w:val="95"/>
              </w:rPr>
              <w:t xml:space="preserve"> </w:t>
            </w:r>
            <w:r w:rsidRPr="00C62D80">
              <w:rPr>
                <w:w w:val="95"/>
              </w:rPr>
              <w:t>ont-ils</w:t>
            </w:r>
            <w:r w:rsidRPr="00C62D80">
              <w:rPr>
                <w:spacing w:val="-42"/>
                <w:w w:val="95"/>
              </w:rPr>
              <w:t xml:space="preserve"> </w:t>
            </w:r>
            <w:r w:rsidRPr="00C62D80">
              <w:rPr>
                <w:w w:val="95"/>
              </w:rPr>
              <w:t>été</w:t>
            </w:r>
            <w:r w:rsidRPr="00C62D80">
              <w:rPr>
                <w:spacing w:val="-43"/>
                <w:w w:val="95"/>
              </w:rPr>
              <w:t xml:space="preserve"> </w:t>
            </w:r>
            <w:r w:rsidRPr="00C62D80">
              <w:rPr>
                <w:w w:val="95"/>
              </w:rPr>
              <w:t>atteints</w:t>
            </w:r>
            <w:r w:rsidRPr="00C62D80">
              <w:rPr>
                <w:spacing w:val="-42"/>
                <w:w w:val="95"/>
              </w:rPr>
              <w:t xml:space="preserve"> </w:t>
            </w:r>
            <w:r w:rsidRPr="00C62D80">
              <w:rPr>
                <w:w w:val="95"/>
              </w:rPr>
              <w:t>?</w:t>
            </w:r>
          </w:p>
        </w:tc>
        <w:tc>
          <w:tcPr>
            <w:tcW w:w="1557" w:type="dxa"/>
          </w:tcPr>
          <w:p w14:paraId="6B0BEE56" w14:textId="77777777" w:rsidR="00E13EA1" w:rsidRPr="00C62D80" w:rsidRDefault="00E13EA1">
            <w:pPr>
              <w:pStyle w:val="TableParagraph"/>
              <w:rPr>
                <w:rFonts w:ascii="Times New Roman"/>
                <w:sz w:val="20"/>
              </w:rPr>
            </w:pPr>
          </w:p>
        </w:tc>
        <w:tc>
          <w:tcPr>
            <w:tcW w:w="1557" w:type="dxa"/>
          </w:tcPr>
          <w:p w14:paraId="43C34943" w14:textId="77777777" w:rsidR="00E13EA1" w:rsidRPr="00C62D80" w:rsidRDefault="00E13EA1">
            <w:pPr>
              <w:pStyle w:val="TableParagraph"/>
              <w:rPr>
                <w:rFonts w:ascii="Times New Roman"/>
                <w:sz w:val="20"/>
              </w:rPr>
            </w:pPr>
          </w:p>
        </w:tc>
        <w:tc>
          <w:tcPr>
            <w:tcW w:w="1557" w:type="dxa"/>
          </w:tcPr>
          <w:p w14:paraId="35DE5819" w14:textId="77777777" w:rsidR="00E13EA1" w:rsidRPr="00C62D80" w:rsidRDefault="00E13EA1">
            <w:pPr>
              <w:pStyle w:val="TableParagraph"/>
              <w:rPr>
                <w:rFonts w:ascii="Times New Roman"/>
                <w:sz w:val="20"/>
              </w:rPr>
            </w:pPr>
          </w:p>
        </w:tc>
        <w:tc>
          <w:tcPr>
            <w:tcW w:w="1557" w:type="dxa"/>
          </w:tcPr>
          <w:p w14:paraId="2DE678DF" w14:textId="77777777" w:rsidR="00E13EA1" w:rsidRPr="00C62D80" w:rsidRDefault="00E13EA1">
            <w:pPr>
              <w:pStyle w:val="TableParagraph"/>
              <w:rPr>
                <w:rFonts w:ascii="Times New Roman"/>
                <w:sz w:val="20"/>
              </w:rPr>
            </w:pPr>
          </w:p>
        </w:tc>
      </w:tr>
      <w:tr w:rsidR="00E13EA1" w:rsidRPr="00C62D80" w14:paraId="3FE2E3BF" w14:textId="77777777">
        <w:trPr>
          <w:trHeight w:val="828"/>
        </w:trPr>
        <w:tc>
          <w:tcPr>
            <w:tcW w:w="3969" w:type="dxa"/>
          </w:tcPr>
          <w:p w14:paraId="0EA3CB45" w14:textId="77777777" w:rsidR="00E13EA1" w:rsidRPr="00C62D80" w:rsidRDefault="00C62D80">
            <w:pPr>
              <w:pStyle w:val="TableParagraph"/>
              <w:spacing w:before="21"/>
              <w:ind w:left="80"/>
            </w:pPr>
            <w:r w:rsidRPr="00C62D80">
              <w:t>Avez-vous appris des choses grâce</w:t>
            </w:r>
          </w:p>
          <w:p w14:paraId="3CB9DF1F" w14:textId="77777777" w:rsidR="00E13EA1" w:rsidRPr="00C62D80" w:rsidRDefault="00C62D80">
            <w:pPr>
              <w:pStyle w:val="TableParagraph"/>
              <w:ind w:left="80" w:right="378"/>
            </w:pPr>
            <w:r w:rsidRPr="00C62D80">
              <w:rPr>
                <w:w w:val="85"/>
              </w:rPr>
              <w:t xml:space="preserve">au programme ? (bienfaits de l’activité </w:t>
            </w:r>
            <w:r w:rsidRPr="00C62D80">
              <w:t>physique, risques…)</w:t>
            </w:r>
          </w:p>
        </w:tc>
        <w:tc>
          <w:tcPr>
            <w:tcW w:w="1557" w:type="dxa"/>
          </w:tcPr>
          <w:p w14:paraId="41B185EC" w14:textId="77777777" w:rsidR="00E13EA1" w:rsidRPr="00C62D80" w:rsidRDefault="00E13EA1">
            <w:pPr>
              <w:pStyle w:val="TableParagraph"/>
              <w:rPr>
                <w:rFonts w:ascii="Times New Roman"/>
                <w:sz w:val="20"/>
              </w:rPr>
            </w:pPr>
          </w:p>
        </w:tc>
        <w:tc>
          <w:tcPr>
            <w:tcW w:w="1557" w:type="dxa"/>
          </w:tcPr>
          <w:p w14:paraId="526B8A85" w14:textId="77777777" w:rsidR="00E13EA1" w:rsidRPr="00C62D80" w:rsidRDefault="00E13EA1">
            <w:pPr>
              <w:pStyle w:val="TableParagraph"/>
              <w:rPr>
                <w:rFonts w:ascii="Times New Roman"/>
                <w:sz w:val="20"/>
              </w:rPr>
            </w:pPr>
          </w:p>
        </w:tc>
        <w:tc>
          <w:tcPr>
            <w:tcW w:w="1557" w:type="dxa"/>
          </w:tcPr>
          <w:p w14:paraId="02ADFDB7" w14:textId="77777777" w:rsidR="00E13EA1" w:rsidRPr="00C62D80" w:rsidRDefault="00E13EA1">
            <w:pPr>
              <w:pStyle w:val="TableParagraph"/>
              <w:rPr>
                <w:rFonts w:ascii="Times New Roman"/>
                <w:sz w:val="20"/>
              </w:rPr>
            </w:pPr>
          </w:p>
        </w:tc>
        <w:tc>
          <w:tcPr>
            <w:tcW w:w="1557" w:type="dxa"/>
          </w:tcPr>
          <w:p w14:paraId="67EB1072" w14:textId="77777777" w:rsidR="00E13EA1" w:rsidRPr="00C62D80" w:rsidRDefault="00E13EA1">
            <w:pPr>
              <w:pStyle w:val="TableParagraph"/>
              <w:rPr>
                <w:rFonts w:ascii="Times New Roman"/>
                <w:sz w:val="20"/>
              </w:rPr>
            </w:pPr>
          </w:p>
        </w:tc>
      </w:tr>
      <w:tr w:rsidR="00E13EA1" w:rsidRPr="00C62D80" w14:paraId="478F5D09" w14:textId="77777777">
        <w:trPr>
          <w:trHeight w:val="828"/>
        </w:trPr>
        <w:tc>
          <w:tcPr>
            <w:tcW w:w="3969" w:type="dxa"/>
          </w:tcPr>
          <w:p w14:paraId="7E47EA4E" w14:textId="77777777" w:rsidR="00E13EA1" w:rsidRPr="00C62D80" w:rsidRDefault="00C62D80">
            <w:pPr>
              <w:pStyle w:val="TableParagraph"/>
              <w:spacing w:before="21"/>
              <w:ind w:left="80" w:right="77"/>
            </w:pPr>
            <w:r w:rsidRPr="00C62D80">
              <w:rPr>
                <w:w w:val="85"/>
              </w:rPr>
              <w:lastRenderedPageBreak/>
              <w:t xml:space="preserve">Vous sentez-vous capable maintenant de </w:t>
            </w:r>
            <w:r w:rsidRPr="00C62D80">
              <w:rPr>
                <w:w w:val="90"/>
              </w:rPr>
              <w:t xml:space="preserve">faire de l’activité physique ou sportive, </w:t>
            </w:r>
            <w:r w:rsidRPr="00C62D80">
              <w:rPr>
                <w:w w:val="95"/>
              </w:rPr>
              <w:t>seule ou aidée par un professionnel ?</w:t>
            </w:r>
          </w:p>
        </w:tc>
        <w:tc>
          <w:tcPr>
            <w:tcW w:w="1557" w:type="dxa"/>
          </w:tcPr>
          <w:p w14:paraId="27F49CF6" w14:textId="77777777" w:rsidR="00E13EA1" w:rsidRPr="00C62D80" w:rsidRDefault="00E13EA1">
            <w:pPr>
              <w:pStyle w:val="TableParagraph"/>
              <w:rPr>
                <w:rFonts w:ascii="Times New Roman"/>
                <w:sz w:val="20"/>
              </w:rPr>
            </w:pPr>
          </w:p>
        </w:tc>
        <w:tc>
          <w:tcPr>
            <w:tcW w:w="1557" w:type="dxa"/>
          </w:tcPr>
          <w:p w14:paraId="6E364F1F" w14:textId="77777777" w:rsidR="00E13EA1" w:rsidRPr="00C62D80" w:rsidRDefault="00E13EA1">
            <w:pPr>
              <w:pStyle w:val="TableParagraph"/>
              <w:rPr>
                <w:rFonts w:ascii="Times New Roman"/>
                <w:sz w:val="20"/>
              </w:rPr>
            </w:pPr>
          </w:p>
        </w:tc>
        <w:tc>
          <w:tcPr>
            <w:tcW w:w="1557" w:type="dxa"/>
          </w:tcPr>
          <w:p w14:paraId="34865C96" w14:textId="77777777" w:rsidR="00E13EA1" w:rsidRPr="00C62D80" w:rsidRDefault="00E13EA1">
            <w:pPr>
              <w:pStyle w:val="TableParagraph"/>
              <w:rPr>
                <w:rFonts w:ascii="Times New Roman"/>
                <w:sz w:val="20"/>
              </w:rPr>
            </w:pPr>
          </w:p>
        </w:tc>
        <w:tc>
          <w:tcPr>
            <w:tcW w:w="1557" w:type="dxa"/>
          </w:tcPr>
          <w:p w14:paraId="219AB7F1" w14:textId="77777777" w:rsidR="00E13EA1" w:rsidRPr="00C62D80" w:rsidRDefault="00E13EA1">
            <w:pPr>
              <w:pStyle w:val="TableParagraph"/>
              <w:rPr>
                <w:rFonts w:ascii="Times New Roman"/>
                <w:sz w:val="20"/>
              </w:rPr>
            </w:pPr>
          </w:p>
        </w:tc>
      </w:tr>
    </w:tbl>
    <w:p w14:paraId="61F0FCDB" w14:textId="77777777" w:rsidR="00E13EA1" w:rsidRPr="00C62D80" w:rsidRDefault="00E13EA1">
      <w:pPr>
        <w:rPr>
          <w:rFonts w:ascii="Times New Roman"/>
          <w:sz w:val="20"/>
        </w:rPr>
        <w:sectPr w:rsidR="00E13EA1" w:rsidRPr="00C62D80">
          <w:pgSz w:w="11910" w:h="16840"/>
          <w:pgMar w:top="960" w:right="0" w:bottom="660" w:left="0" w:header="531" w:footer="471" w:gutter="0"/>
          <w:cols w:space="720"/>
        </w:sectPr>
      </w:pPr>
    </w:p>
    <w:p w14:paraId="75214E8C" w14:textId="77777777" w:rsidR="00E13EA1" w:rsidRPr="00C62D80" w:rsidRDefault="00CE4B9E">
      <w:pPr>
        <w:pStyle w:val="Corpsdetexte"/>
        <w:spacing w:before="4"/>
        <w:rPr>
          <w:sz w:val="25"/>
        </w:rPr>
      </w:pPr>
      <w:r>
        <w:rPr>
          <w:noProof/>
          <w:lang w:eastAsia="fr-FR"/>
        </w:rPr>
        <w:lastRenderedPageBreak/>
        <mc:AlternateContent>
          <mc:Choice Requires="wpg">
            <w:drawing>
              <wp:anchor distT="0" distB="0" distL="114300" distR="114300" simplePos="0" relativeHeight="251513344" behindDoc="0" locked="0" layoutInCell="1" allowOverlap="1" wp14:anchorId="7D131FAD" wp14:editId="61B31A78">
                <wp:simplePos x="0" y="0"/>
                <wp:positionH relativeFrom="page">
                  <wp:posOffset>0</wp:posOffset>
                </wp:positionH>
                <wp:positionV relativeFrom="page">
                  <wp:posOffset>10295890</wp:posOffset>
                </wp:positionV>
                <wp:extent cx="3240405" cy="396240"/>
                <wp:effectExtent l="0" t="0" r="0" b="4445"/>
                <wp:wrapNone/>
                <wp:docPr id="106" name="Group 352" descr="P47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107" name="Rectangle 354"/>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353"/>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4FEF" id="Group 352" o:spid="_x0000_s1026" style="position:absolute;margin-left:0;margin-top:810.7pt;width:255.15pt;height:31.2pt;z-index:251513344;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">
                <v:rect id="Rectangle 354"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" fillcolor="#ef7c00" stroked="f"/>
                <v:rect id="Rectangle 353"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" fillcolor="#007ac3" stroked="f"/>
                <w10:wrap anchorx="page" anchory="page"/>
              </v:group>
            </w:pict>
          </mc:Fallback>
        </mc:AlternateContent>
      </w:r>
    </w:p>
    <w:p w14:paraId="19CF4DC4" w14:textId="77777777" w:rsidR="00E13EA1" w:rsidRPr="00C62D80" w:rsidRDefault="00C62D80">
      <w:pPr>
        <w:pStyle w:val="Corpsdetexte"/>
        <w:spacing w:before="97"/>
        <w:ind w:left="2990"/>
      </w:pPr>
      <w:r>
        <w:rPr>
          <w:color w:val="007AC3"/>
        </w:rPr>
        <w:t>BILAN PHYSIQUE (CHANGEMENTS RESSENTI</w:t>
      </w:r>
      <w:r w:rsidRPr="00C62D80">
        <w:rPr>
          <w:color w:val="007AC3"/>
        </w:rPr>
        <w:t>S ET OBSERVÉS)</w:t>
      </w:r>
    </w:p>
    <w:p w14:paraId="40E72A40" w14:textId="77777777" w:rsidR="00E13EA1" w:rsidRPr="00492DD3" w:rsidRDefault="00C62D80">
      <w:pPr>
        <w:pStyle w:val="Corpsdetexte"/>
        <w:spacing w:before="171"/>
        <w:ind w:left="850"/>
      </w:pPr>
      <w:r w:rsidRPr="00492DD3">
        <w:rPr>
          <w:w w:val="95"/>
        </w:rPr>
        <w:t>Avez-vous ressenti une amélioration sur le plan physique dans votre vie quotidienne ?</w:t>
      </w:r>
    </w:p>
    <w:p w14:paraId="7F4CAF1D" w14:textId="77777777" w:rsidR="00E13EA1" w:rsidRPr="00492DD3" w:rsidRDefault="00C62D80">
      <w:pPr>
        <w:pStyle w:val="Paragraphedeliste"/>
        <w:numPr>
          <w:ilvl w:val="0"/>
          <w:numId w:val="5"/>
        </w:numPr>
        <w:tabs>
          <w:tab w:val="left" w:pos="1070"/>
        </w:tabs>
        <w:spacing w:before="163" w:line="372" w:lineRule="auto"/>
        <w:ind w:right="5652" w:firstLine="0"/>
      </w:pPr>
      <w:r w:rsidRPr="00492DD3">
        <w:rPr>
          <w:w w:val="90"/>
        </w:rPr>
        <w:t>Beaucoup</w:t>
      </w:r>
      <w:r w:rsidRPr="00492DD3">
        <w:rPr>
          <w:spacing w:val="-37"/>
          <w:w w:val="90"/>
        </w:rPr>
        <w:t xml:space="preserve"> </w:t>
      </w:r>
      <w:r w:rsidRPr="00492DD3">
        <w:rPr>
          <w:rFonts w:ascii="Segoe UI Symbol" w:hAnsi="Segoe UI Symbol" w:cs="Segoe UI Symbol"/>
          <w:w w:val="90"/>
        </w:rPr>
        <w:t>❏</w:t>
      </w:r>
      <w:r w:rsidRPr="00492DD3">
        <w:rPr>
          <w:spacing w:val="-34"/>
          <w:w w:val="90"/>
        </w:rPr>
        <w:t xml:space="preserve"> </w:t>
      </w:r>
      <w:r w:rsidRPr="00492DD3">
        <w:rPr>
          <w:w w:val="90"/>
        </w:rPr>
        <w:t>Moyennement</w:t>
      </w:r>
      <w:r w:rsidRPr="00492DD3">
        <w:rPr>
          <w:spacing w:val="-36"/>
          <w:w w:val="90"/>
        </w:rPr>
        <w:t xml:space="preserve"> </w:t>
      </w:r>
      <w:r w:rsidRPr="00492DD3">
        <w:rPr>
          <w:rFonts w:ascii="Segoe UI Symbol" w:hAnsi="Segoe UI Symbol" w:cs="Segoe UI Symbol"/>
          <w:w w:val="90"/>
        </w:rPr>
        <w:t>❏</w:t>
      </w:r>
      <w:r w:rsidRPr="00492DD3">
        <w:rPr>
          <w:spacing w:val="-35"/>
          <w:w w:val="90"/>
        </w:rPr>
        <w:t xml:space="preserve"> </w:t>
      </w:r>
      <w:r w:rsidRPr="00492DD3">
        <w:rPr>
          <w:w w:val="90"/>
        </w:rPr>
        <w:t>Légèrement</w:t>
      </w:r>
      <w:r w:rsidRPr="00492DD3">
        <w:rPr>
          <w:spacing w:val="-36"/>
          <w:w w:val="90"/>
        </w:rPr>
        <w:t xml:space="preserve"> </w:t>
      </w:r>
      <w:r w:rsidRPr="00492DD3">
        <w:rPr>
          <w:rFonts w:ascii="Segoe UI Symbol" w:hAnsi="Segoe UI Symbol" w:cs="Segoe UI Symbol"/>
          <w:w w:val="90"/>
        </w:rPr>
        <w:t>❏</w:t>
      </w:r>
      <w:r w:rsidRPr="00492DD3">
        <w:rPr>
          <w:spacing w:val="-34"/>
          <w:w w:val="90"/>
        </w:rPr>
        <w:t xml:space="preserve"> </w:t>
      </w:r>
      <w:r w:rsidRPr="00492DD3">
        <w:rPr>
          <w:w w:val="90"/>
        </w:rPr>
        <w:t>Pas</w:t>
      </w:r>
      <w:r w:rsidRPr="00492DD3">
        <w:rPr>
          <w:spacing w:val="-37"/>
          <w:w w:val="90"/>
        </w:rPr>
        <w:t xml:space="preserve"> </w:t>
      </w:r>
      <w:r w:rsidRPr="00492DD3">
        <w:rPr>
          <w:w w:val="90"/>
        </w:rPr>
        <w:t>du</w:t>
      </w:r>
      <w:r w:rsidRPr="00492DD3">
        <w:rPr>
          <w:spacing w:val="-36"/>
          <w:w w:val="90"/>
        </w:rPr>
        <w:t xml:space="preserve"> </w:t>
      </w:r>
      <w:r w:rsidRPr="00492DD3">
        <w:rPr>
          <w:w w:val="90"/>
        </w:rPr>
        <w:t xml:space="preserve">tout </w:t>
      </w:r>
      <w:r w:rsidRPr="00492DD3">
        <w:t>Si</w:t>
      </w:r>
      <w:r w:rsidRPr="00492DD3">
        <w:rPr>
          <w:spacing w:val="-24"/>
        </w:rPr>
        <w:t xml:space="preserve"> </w:t>
      </w:r>
      <w:r w:rsidRPr="00492DD3">
        <w:t>oui,</w:t>
      </w:r>
      <w:r w:rsidRPr="00492DD3">
        <w:rPr>
          <w:spacing w:val="-24"/>
        </w:rPr>
        <w:t xml:space="preserve"> </w:t>
      </w:r>
      <w:r w:rsidRPr="00492DD3">
        <w:t>de</w:t>
      </w:r>
      <w:r w:rsidRPr="00492DD3">
        <w:rPr>
          <w:spacing w:val="-23"/>
        </w:rPr>
        <w:t xml:space="preserve"> </w:t>
      </w:r>
      <w:r w:rsidRPr="00492DD3">
        <w:t>quelle</w:t>
      </w:r>
      <w:r w:rsidRPr="00492DD3">
        <w:rPr>
          <w:spacing w:val="-24"/>
        </w:rPr>
        <w:t xml:space="preserve"> </w:t>
      </w:r>
      <w:r w:rsidRPr="00492DD3">
        <w:t>nature</w:t>
      </w:r>
      <w:r w:rsidRPr="00492DD3">
        <w:rPr>
          <w:spacing w:val="-24"/>
        </w:rPr>
        <w:t xml:space="preserve"> </w:t>
      </w:r>
      <w:r w:rsidRPr="00492DD3">
        <w:t>?</w:t>
      </w:r>
    </w:p>
    <w:p w14:paraId="3BE6F1E2" w14:textId="77777777" w:rsidR="00E13EA1" w:rsidRPr="00492DD3" w:rsidRDefault="00C62D80">
      <w:pPr>
        <w:pStyle w:val="Paragraphedeliste"/>
        <w:numPr>
          <w:ilvl w:val="0"/>
          <w:numId w:val="5"/>
        </w:numPr>
        <w:tabs>
          <w:tab w:val="left" w:pos="1070"/>
        </w:tabs>
        <w:spacing w:before="22"/>
        <w:ind w:left="1069" w:hanging="219"/>
      </w:pPr>
      <w:r w:rsidRPr="00492DD3">
        <w:rPr>
          <w:w w:val="95"/>
        </w:rPr>
        <w:t>Moins de</w:t>
      </w:r>
      <w:r w:rsidRPr="00492DD3">
        <w:rPr>
          <w:spacing w:val="-33"/>
          <w:w w:val="95"/>
        </w:rPr>
        <w:t xml:space="preserve"> </w:t>
      </w:r>
      <w:r w:rsidRPr="00492DD3">
        <w:rPr>
          <w:w w:val="95"/>
        </w:rPr>
        <w:t>fatigue</w:t>
      </w:r>
    </w:p>
    <w:p w14:paraId="25DA38CE" w14:textId="77777777" w:rsidR="00E13EA1" w:rsidRPr="00492DD3" w:rsidRDefault="00C62D80">
      <w:pPr>
        <w:pStyle w:val="Paragraphedeliste"/>
        <w:numPr>
          <w:ilvl w:val="0"/>
          <w:numId w:val="5"/>
        </w:numPr>
        <w:tabs>
          <w:tab w:val="left" w:pos="1070"/>
        </w:tabs>
        <w:ind w:left="1069" w:hanging="219"/>
      </w:pPr>
      <w:r w:rsidRPr="00492DD3">
        <w:t>Plus</w:t>
      </w:r>
      <w:r w:rsidRPr="00492DD3">
        <w:rPr>
          <w:spacing w:val="-23"/>
        </w:rPr>
        <w:t xml:space="preserve"> </w:t>
      </w:r>
      <w:r w:rsidRPr="00492DD3">
        <w:t>d’endurance,</w:t>
      </w:r>
      <w:r w:rsidRPr="00492DD3">
        <w:rPr>
          <w:spacing w:val="-22"/>
        </w:rPr>
        <w:t xml:space="preserve"> </w:t>
      </w:r>
      <w:r w:rsidRPr="00492DD3">
        <w:t>moins</w:t>
      </w:r>
      <w:r w:rsidRPr="00492DD3">
        <w:rPr>
          <w:spacing w:val="-22"/>
        </w:rPr>
        <w:t xml:space="preserve"> </w:t>
      </w:r>
      <w:r w:rsidRPr="00492DD3">
        <w:t>essoufflé</w:t>
      </w:r>
    </w:p>
    <w:p w14:paraId="3FC1F82C" w14:textId="77777777" w:rsidR="00E13EA1" w:rsidRPr="00492DD3" w:rsidRDefault="00C62D80">
      <w:pPr>
        <w:pStyle w:val="Paragraphedeliste"/>
        <w:numPr>
          <w:ilvl w:val="0"/>
          <w:numId w:val="5"/>
        </w:numPr>
        <w:tabs>
          <w:tab w:val="left" w:pos="1070"/>
        </w:tabs>
        <w:spacing w:before="149"/>
        <w:ind w:left="1069" w:hanging="219"/>
      </w:pPr>
      <w:r w:rsidRPr="00492DD3">
        <w:t>Plus de</w:t>
      </w:r>
      <w:r w:rsidRPr="00492DD3">
        <w:rPr>
          <w:spacing w:val="-40"/>
        </w:rPr>
        <w:t xml:space="preserve"> </w:t>
      </w:r>
      <w:r w:rsidRPr="00492DD3">
        <w:t>force</w:t>
      </w:r>
    </w:p>
    <w:p w14:paraId="0F5A98D0" w14:textId="77777777" w:rsidR="00E13EA1" w:rsidRPr="00492DD3" w:rsidRDefault="00C62D80">
      <w:pPr>
        <w:pStyle w:val="Paragraphedeliste"/>
        <w:numPr>
          <w:ilvl w:val="0"/>
          <w:numId w:val="5"/>
        </w:numPr>
        <w:tabs>
          <w:tab w:val="left" w:pos="1070"/>
        </w:tabs>
        <w:ind w:left="1069" w:hanging="219"/>
      </w:pPr>
      <w:r w:rsidRPr="00492DD3">
        <w:rPr>
          <w:w w:val="95"/>
        </w:rPr>
        <w:t>Meilleur</w:t>
      </w:r>
      <w:r w:rsidRPr="00492DD3">
        <w:rPr>
          <w:spacing w:val="-17"/>
          <w:w w:val="95"/>
        </w:rPr>
        <w:t xml:space="preserve"> </w:t>
      </w:r>
      <w:r w:rsidRPr="00492DD3">
        <w:rPr>
          <w:w w:val="95"/>
        </w:rPr>
        <w:t>équilibre</w:t>
      </w:r>
    </w:p>
    <w:p w14:paraId="21A51B76" w14:textId="77777777" w:rsidR="00E13EA1" w:rsidRPr="00492DD3" w:rsidRDefault="00C62D80">
      <w:pPr>
        <w:pStyle w:val="Paragraphedeliste"/>
        <w:numPr>
          <w:ilvl w:val="0"/>
          <w:numId w:val="5"/>
        </w:numPr>
        <w:tabs>
          <w:tab w:val="left" w:pos="1070"/>
        </w:tabs>
        <w:ind w:left="1069" w:hanging="219"/>
      </w:pPr>
      <w:r w:rsidRPr="00492DD3">
        <w:rPr>
          <w:w w:val="95"/>
        </w:rPr>
        <w:t>Meilleure</w:t>
      </w:r>
      <w:r w:rsidRPr="00492DD3">
        <w:rPr>
          <w:spacing w:val="-17"/>
          <w:w w:val="95"/>
        </w:rPr>
        <w:t xml:space="preserve"> </w:t>
      </w:r>
      <w:r w:rsidRPr="00492DD3">
        <w:rPr>
          <w:spacing w:val="-2"/>
          <w:w w:val="95"/>
        </w:rPr>
        <w:t>coordination</w:t>
      </w:r>
    </w:p>
    <w:p w14:paraId="561B44AC" w14:textId="77777777" w:rsidR="00E13EA1" w:rsidRPr="00492DD3" w:rsidRDefault="00C62D80">
      <w:pPr>
        <w:pStyle w:val="Paragraphedeliste"/>
        <w:numPr>
          <w:ilvl w:val="0"/>
          <w:numId w:val="5"/>
        </w:numPr>
        <w:tabs>
          <w:tab w:val="left" w:pos="1070"/>
        </w:tabs>
        <w:ind w:left="1069" w:hanging="219"/>
      </w:pPr>
      <w:r w:rsidRPr="00492DD3">
        <w:rPr>
          <w:w w:val="95"/>
        </w:rPr>
        <w:t>Meilleure</w:t>
      </w:r>
      <w:r w:rsidRPr="00492DD3">
        <w:rPr>
          <w:spacing w:val="-17"/>
          <w:w w:val="95"/>
        </w:rPr>
        <w:t xml:space="preserve"> </w:t>
      </w:r>
      <w:r w:rsidRPr="00492DD3">
        <w:rPr>
          <w:w w:val="95"/>
        </w:rPr>
        <w:t>souplesse</w:t>
      </w:r>
    </w:p>
    <w:p w14:paraId="6F266D46" w14:textId="77777777" w:rsidR="00E13EA1" w:rsidRPr="00492DD3" w:rsidRDefault="00C62D80">
      <w:pPr>
        <w:pStyle w:val="Paragraphedeliste"/>
        <w:numPr>
          <w:ilvl w:val="0"/>
          <w:numId w:val="5"/>
        </w:numPr>
        <w:tabs>
          <w:tab w:val="left" w:pos="1070"/>
        </w:tabs>
        <w:ind w:left="1069" w:hanging="219"/>
      </w:pPr>
      <w:r w:rsidRPr="00492DD3">
        <w:t>Je dors</w:t>
      </w:r>
      <w:r w:rsidRPr="00492DD3">
        <w:rPr>
          <w:spacing w:val="-40"/>
        </w:rPr>
        <w:t xml:space="preserve"> </w:t>
      </w:r>
      <w:r w:rsidRPr="00492DD3">
        <w:t>mieux</w:t>
      </w:r>
    </w:p>
    <w:p w14:paraId="303AFAC3" w14:textId="77777777" w:rsidR="00E13EA1" w:rsidRPr="00492DD3" w:rsidRDefault="00C62D80">
      <w:pPr>
        <w:pStyle w:val="Paragraphedeliste"/>
        <w:numPr>
          <w:ilvl w:val="0"/>
          <w:numId w:val="5"/>
        </w:numPr>
        <w:tabs>
          <w:tab w:val="left" w:pos="1070"/>
        </w:tabs>
        <w:spacing w:before="149"/>
        <w:ind w:left="1069" w:hanging="219"/>
      </w:pPr>
      <w:r w:rsidRPr="00492DD3">
        <w:t>Moins de</w:t>
      </w:r>
      <w:r w:rsidRPr="00492DD3">
        <w:rPr>
          <w:spacing w:val="-41"/>
        </w:rPr>
        <w:t xml:space="preserve"> </w:t>
      </w:r>
      <w:r w:rsidRPr="00492DD3">
        <w:t>douleurs</w:t>
      </w:r>
    </w:p>
    <w:p w14:paraId="61B2C6B5" w14:textId="77777777" w:rsidR="00E13EA1" w:rsidRDefault="00E13EA1">
      <w:pPr>
        <w:pStyle w:val="Corpsdetexte"/>
        <w:rPr>
          <w:sz w:val="26"/>
        </w:rPr>
      </w:pPr>
    </w:p>
    <w:p w14:paraId="227DEC9E" w14:textId="77777777" w:rsidR="00E13EA1" w:rsidRDefault="00E13EA1">
      <w:pPr>
        <w:pStyle w:val="Corpsdetexte"/>
        <w:spacing w:before="8"/>
        <w:rPr>
          <w:sz w:val="23"/>
        </w:rPr>
      </w:pPr>
    </w:p>
    <w:p w14:paraId="53EB1B3A" w14:textId="77777777" w:rsidR="00E13EA1" w:rsidRPr="00C62D80" w:rsidRDefault="00C62D80">
      <w:pPr>
        <w:pStyle w:val="Corpsdetexte"/>
        <w:ind w:left="2913" w:right="2910"/>
        <w:jc w:val="center"/>
      </w:pPr>
      <w:r>
        <w:rPr>
          <w:color w:val="007AC3"/>
        </w:rPr>
        <w:t>BI</w:t>
      </w:r>
      <w:r w:rsidRPr="00C62D80">
        <w:rPr>
          <w:color w:val="007AC3"/>
        </w:rPr>
        <w:t>LAN</w:t>
      </w:r>
      <w:r w:rsidRPr="00C62D80">
        <w:rPr>
          <w:color w:val="007AC3"/>
          <w:spacing w:val="-50"/>
        </w:rPr>
        <w:t xml:space="preserve"> </w:t>
      </w:r>
      <w:r>
        <w:rPr>
          <w:color w:val="007AC3"/>
        </w:rPr>
        <w:t>PSYCHIQU</w:t>
      </w:r>
      <w:r w:rsidRPr="00C62D80">
        <w:rPr>
          <w:color w:val="007AC3"/>
        </w:rPr>
        <w:t>E</w:t>
      </w:r>
      <w:r w:rsidRPr="00C62D80">
        <w:rPr>
          <w:color w:val="007AC3"/>
          <w:spacing w:val="-49"/>
        </w:rPr>
        <w:t xml:space="preserve"> </w:t>
      </w:r>
      <w:r>
        <w:rPr>
          <w:color w:val="007AC3"/>
        </w:rPr>
        <w:t>(CHANG</w:t>
      </w:r>
      <w:r w:rsidRPr="00C62D80">
        <w:rPr>
          <w:color w:val="007AC3"/>
        </w:rPr>
        <w:t>EMENTS</w:t>
      </w:r>
      <w:r w:rsidRPr="00C62D80">
        <w:rPr>
          <w:color w:val="007AC3"/>
          <w:spacing w:val="-50"/>
        </w:rPr>
        <w:t xml:space="preserve"> </w:t>
      </w:r>
      <w:r>
        <w:rPr>
          <w:color w:val="007AC3"/>
        </w:rPr>
        <w:t>RESSENTI</w:t>
      </w:r>
      <w:r w:rsidRPr="00C62D80">
        <w:rPr>
          <w:color w:val="007AC3"/>
        </w:rPr>
        <w:t>S</w:t>
      </w:r>
      <w:r w:rsidRPr="00C62D80">
        <w:rPr>
          <w:color w:val="007AC3"/>
          <w:spacing w:val="-49"/>
        </w:rPr>
        <w:t xml:space="preserve"> </w:t>
      </w:r>
      <w:r w:rsidRPr="00C62D80">
        <w:rPr>
          <w:color w:val="007AC3"/>
        </w:rPr>
        <w:t>ET</w:t>
      </w:r>
      <w:r w:rsidRPr="00C62D80">
        <w:rPr>
          <w:color w:val="007AC3"/>
          <w:spacing w:val="-50"/>
        </w:rPr>
        <w:t xml:space="preserve"> </w:t>
      </w:r>
      <w:r w:rsidRPr="00C62D80">
        <w:rPr>
          <w:color w:val="007AC3"/>
          <w:spacing w:val="-3"/>
        </w:rPr>
        <w:t>OBSERVÉS)</w:t>
      </w:r>
    </w:p>
    <w:p w14:paraId="7D8051E3" w14:textId="77777777" w:rsidR="00E13EA1" w:rsidRPr="00492DD3" w:rsidRDefault="00C62D80">
      <w:pPr>
        <w:pStyle w:val="Corpsdetexte"/>
        <w:spacing w:before="171"/>
        <w:ind w:left="850"/>
      </w:pPr>
      <w:r w:rsidRPr="00492DD3">
        <w:rPr>
          <w:spacing w:val="-4"/>
          <w:w w:val="85"/>
        </w:rPr>
        <w:t>Avez-vous</w:t>
      </w:r>
      <w:r w:rsidRPr="00492DD3">
        <w:rPr>
          <w:spacing w:val="-9"/>
          <w:w w:val="85"/>
        </w:rPr>
        <w:t xml:space="preserve"> </w:t>
      </w:r>
      <w:r w:rsidRPr="00492DD3">
        <w:rPr>
          <w:w w:val="85"/>
        </w:rPr>
        <w:t>ressenti</w:t>
      </w:r>
      <w:r w:rsidRPr="00492DD3">
        <w:rPr>
          <w:spacing w:val="-8"/>
          <w:w w:val="85"/>
        </w:rPr>
        <w:t xml:space="preserve"> </w:t>
      </w:r>
      <w:r w:rsidRPr="00492DD3">
        <w:rPr>
          <w:w w:val="85"/>
        </w:rPr>
        <w:t>une</w:t>
      </w:r>
      <w:r w:rsidRPr="00492DD3">
        <w:rPr>
          <w:spacing w:val="-8"/>
          <w:w w:val="85"/>
        </w:rPr>
        <w:t xml:space="preserve"> </w:t>
      </w:r>
      <w:r w:rsidRPr="00492DD3">
        <w:rPr>
          <w:w w:val="85"/>
        </w:rPr>
        <w:t>amélioration</w:t>
      </w:r>
      <w:r w:rsidRPr="00492DD3">
        <w:rPr>
          <w:spacing w:val="-9"/>
          <w:w w:val="85"/>
        </w:rPr>
        <w:t xml:space="preserve"> </w:t>
      </w:r>
      <w:r w:rsidRPr="00492DD3">
        <w:rPr>
          <w:w w:val="85"/>
        </w:rPr>
        <w:t>sur</w:t>
      </w:r>
      <w:r w:rsidRPr="00492DD3">
        <w:rPr>
          <w:spacing w:val="-8"/>
          <w:w w:val="85"/>
        </w:rPr>
        <w:t xml:space="preserve"> </w:t>
      </w:r>
      <w:r w:rsidRPr="00492DD3">
        <w:rPr>
          <w:w w:val="85"/>
        </w:rPr>
        <w:t>le</w:t>
      </w:r>
      <w:r w:rsidRPr="00492DD3">
        <w:rPr>
          <w:spacing w:val="-8"/>
          <w:w w:val="85"/>
        </w:rPr>
        <w:t xml:space="preserve"> </w:t>
      </w:r>
      <w:r w:rsidRPr="00492DD3">
        <w:rPr>
          <w:w w:val="85"/>
        </w:rPr>
        <w:t>plan</w:t>
      </w:r>
      <w:r w:rsidRPr="00492DD3">
        <w:rPr>
          <w:spacing w:val="-8"/>
          <w:w w:val="85"/>
        </w:rPr>
        <w:t xml:space="preserve"> </w:t>
      </w:r>
      <w:r w:rsidRPr="00492DD3">
        <w:rPr>
          <w:w w:val="85"/>
        </w:rPr>
        <w:t>psychologique</w:t>
      </w:r>
      <w:r w:rsidRPr="00492DD3">
        <w:rPr>
          <w:spacing w:val="-9"/>
          <w:w w:val="85"/>
        </w:rPr>
        <w:t xml:space="preserve"> </w:t>
      </w:r>
      <w:r w:rsidRPr="00492DD3">
        <w:rPr>
          <w:w w:val="85"/>
        </w:rPr>
        <w:t>dans</w:t>
      </w:r>
      <w:r w:rsidRPr="00492DD3">
        <w:rPr>
          <w:spacing w:val="-8"/>
          <w:w w:val="85"/>
        </w:rPr>
        <w:t xml:space="preserve"> </w:t>
      </w:r>
      <w:r w:rsidRPr="00492DD3">
        <w:rPr>
          <w:w w:val="85"/>
        </w:rPr>
        <w:t>votre</w:t>
      </w:r>
      <w:r w:rsidRPr="00492DD3">
        <w:rPr>
          <w:spacing w:val="-8"/>
          <w:w w:val="85"/>
        </w:rPr>
        <w:t xml:space="preserve"> </w:t>
      </w:r>
      <w:r w:rsidRPr="00492DD3">
        <w:rPr>
          <w:w w:val="85"/>
        </w:rPr>
        <w:t>vie</w:t>
      </w:r>
      <w:r w:rsidRPr="00492DD3">
        <w:rPr>
          <w:spacing w:val="-8"/>
          <w:w w:val="85"/>
        </w:rPr>
        <w:t xml:space="preserve"> </w:t>
      </w:r>
      <w:r w:rsidRPr="00492DD3">
        <w:rPr>
          <w:w w:val="85"/>
        </w:rPr>
        <w:t>quotidienne</w:t>
      </w:r>
      <w:r w:rsidRPr="00492DD3">
        <w:rPr>
          <w:spacing w:val="-9"/>
          <w:w w:val="85"/>
        </w:rPr>
        <w:t xml:space="preserve"> </w:t>
      </w:r>
      <w:r w:rsidRPr="00492DD3">
        <w:rPr>
          <w:w w:val="85"/>
        </w:rPr>
        <w:t>?</w:t>
      </w:r>
    </w:p>
    <w:p w14:paraId="3ED27F28" w14:textId="77777777" w:rsidR="00E13EA1" w:rsidRPr="00492DD3" w:rsidRDefault="00C62D80">
      <w:pPr>
        <w:pStyle w:val="Paragraphedeliste"/>
        <w:numPr>
          <w:ilvl w:val="0"/>
          <w:numId w:val="5"/>
        </w:numPr>
        <w:tabs>
          <w:tab w:val="left" w:pos="1070"/>
        </w:tabs>
        <w:spacing w:before="164" w:line="372" w:lineRule="auto"/>
        <w:ind w:right="5652" w:firstLine="0"/>
      </w:pPr>
      <w:r w:rsidRPr="00492DD3">
        <w:rPr>
          <w:w w:val="90"/>
        </w:rPr>
        <w:t>Beaucoup</w:t>
      </w:r>
      <w:r w:rsidRPr="00492DD3">
        <w:rPr>
          <w:spacing w:val="-37"/>
          <w:w w:val="90"/>
        </w:rPr>
        <w:t xml:space="preserve"> </w:t>
      </w:r>
      <w:r w:rsidRPr="00492DD3">
        <w:rPr>
          <w:rFonts w:ascii="Segoe UI Symbol" w:hAnsi="Segoe UI Symbol" w:cs="Segoe UI Symbol"/>
          <w:w w:val="90"/>
        </w:rPr>
        <w:t>❏</w:t>
      </w:r>
      <w:r w:rsidRPr="00492DD3">
        <w:rPr>
          <w:spacing w:val="-34"/>
          <w:w w:val="90"/>
        </w:rPr>
        <w:t xml:space="preserve"> </w:t>
      </w:r>
      <w:r w:rsidRPr="00492DD3">
        <w:rPr>
          <w:w w:val="90"/>
        </w:rPr>
        <w:t>Moyennement</w:t>
      </w:r>
      <w:r w:rsidRPr="00492DD3">
        <w:rPr>
          <w:spacing w:val="-36"/>
          <w:w w:val="90"/>
        </w:rPr>
        <w:t xml:space="preserve"> </w:t>
      </w:r>
      <w:r w:rsidRPr="00492DD3">
        <w:rPr>
          <w:rFonts w:ascii="Segoe UI Symbol" w:hAnsi="Segoe UI Symbol" w:cs="Segoe UI Symbol"/>
          <w:w w:val="90"/>
        </w:rPr>
        <w:t>❏</w:t>
      </w:r>
      <w:r w:rsidRPr="00492DD3">
        <w:rPr>
          <w:spacing w:val="-35"/>
          <w:w w:val="90"/>
        </w:rPr>
        <w:t xml:space="preserve"> </w:t>
      </w:r>
      <w:r w:rsidRPr="00492DD3">
        <w:rPr>
          <w:w w:val="90"/>
        </w:rPr>
        <w:t>Légèrement</w:t>
      </w:r>
      <w:r w:rsidRPr="00492DD3">
        <w:rPr>
          <w:spacing w:val="-36"/>
          <w:w w:val="90"/>
        </w:rPr>
        <w:t xml:space="preserve"> </w:t>
      </w:r>
      <w:r w:rsidRPr="00492DD3">
        <w:rPr>
          <w:rFonts w:ascii="Segoe UI Symbol" w:hAnsi="Segoe UI Symbol" w:cs="Segoe UI Symbol"/>
          <w:w w:val="90"/>
        </w:rPr>
        <w:t>❏</w:t>
      </w:r>
      <w:r w:rsidRPr="00492DD3">
        <w:rPr>
          <w:spacing w:val="-34"/>
          <w:w w:val="90"/>
        </w:rPr>
        <w:t xml:space="preserve"> </w:t>
      </w:r>
      <w:r w:rsidRPr="00492DD3">
        <w:rPr>
          <w:w w:val="90"/>
        </w:rPr>
        <w:t>Pas</w:t>
      </w:r>
      <w:r w:rsidRPr="00492DD3">
        <w:rPr>
          <w:spacing w:val="-37"/>
          <w:w w:val="90"/>
        </w:rPr>
        <w:t xml:space="preserve"> </w:t>
      </w:r>
      <w:r w:rsidRPr="00492DD3">
        <w:rPr>
          <w:w w:val="90"/>
        </w:rPr>
        <w:t>du</w:t>
      </w:r>
      <w:r w:rsidRPr="00492DD3">
        <w:rPr>
          <w:spacing w:val="-36"/>
          <w:w w:val="90"/>
        </w:rPr>
        <w:t xml:space="preserve"> </w:t>
      </w:r>
      <w:r w:rsidRPr="00492DD3">
        <w:rPr>
          <w:w w:val="90"/>
        </w:rPr>
        <w:t xml:space="preserve">tout </w:t>
      </w:r>
      <w:r w:rsidRPr="00492DD3">
        <w:t>Si</w:t>
      </w:r>
      <w:r w:rsidRPr="00492DD3">
        <w:rPr>
          <w:spacing w:val="-24"/>
        </w:rPr>
        <w:t xml:space="preserve"> </w:t>
      </w:r>
      <w:r w:rsidRPr="00492DD3">
        <w:t>oui,</w:t>
      </w:r>
      <w:r w:rsidRPr="00492DD3">
        <w:rPr>
          <w:spacing w:val="-24"/>
        </w:rPr>
        <w:t xml:space="preserve"> </w:t>
      </w:r>
      <w:r w:rsidRPr="00492DD3">
        <w:t>de</w:t>
      </w:r>
      <w:r w:rsidRPr="00492DD3">
        <w:rPr>
          <w:spacing w:val="-23"/>
        </w:rPr>
        <w:t xml:space="preserve"> </w:t>
      </w:r>
      <w:r w:rsidRPr="00492DD3">
        <w:t>quelle</w:t>
      </w:r>
      <w:r w:rsidRPr="00492DD3">
        <w:rPr>
          <w:spacing w:val="-24"/>
        </w:rPr>
        <w:t xml:space="preserve"> </w:t>
      </w:r>
      <w:r w:rsidRPr="00492DD3">
        <w:t>nature</w:t>
      </w:r>
      <w:r w:rsidRPr="00492DD3">
        <w:rPr>
          <w:spacing w:val="-24"/>
        </w:rPr>
        <w:t xml:space="preserve"> </w:t>
      </w:r>
      <w:r w:rsidRPr="00492DD3">
        <w:t>?</w:t>
      </w:r>
    </w:p>
    <w:p w14:paraId="2C64E797" w14:textId="77777777" w:rsidR="00E13EA1" w:rsidRPr="00492DD3" w:rsidRDefault="00C62D80">
      <w:pPr>
        <w:pStyle w:val="Paragraphedeliste"/>
        <w:numPr>
          <w:ilvl w:val="0"/>
          <w:numId w:val="5"/>
        </w:numPr>
        <w:tabs>
          <w:tab w:val="left" w:pos="1070"/>
        </w:tabs>
        <w:spacing w:before="22"/>
        <w:ind w:left="1069" w:hanging="219"/>
      </w:pPr>
      <w:r w:rsidRPr="00492DD3">
        <w:rPr>
          <w:w w:val="95"/>
        </w:rPr>
        <w:t>Meilleur</w:t>
      </w:r>
      <w:r w:rsidRPr="00492DD3">
        <w:rPr>
          <w:spacing w:val="-17"/>
          <w:w w:val="95"/>
        </w:rPr>
        <w:t xml:space="preserve"> </w:t>
      </w:r>
      <w:r w:rsidRPr="00492DD3">
        <w:rPr>
          <w:w w:val="95"/>
        </w:rPr>
        <w:t>moral</w:t>
      </w:r>
    </w:p>
    <w:p w14:paraId="36155F54" w14:textId="77777777" w:rsidR="00E13EA1" w:rsidRPr="00492DD3" w:rsidRDefault="00C62D80">
      <w:pPr>
        <w:pStyle w:val="Paragraphedeliste"/>
        <w:numPr>
          <w:ilvl w:val="0"/>
          <w:numId w:val="5"/>
        </w:numPr>
        <w:tabs>
          <w:tab w:val="left" w:pos="1070"/>
        </w:tabs>
        <w:ind w:left="1069" w:hanging="219"/>
      </w:pPr>
      <w:r w:rsidRPr="00492DD3">
        <w:t>Plus de</w:t>
      </w:r>
      <w:r w:rsidRPr="00492DD3">
        <w:rPr>
          <w:spacing w:val="-42"/>
        </w:rPr>
        <w:t xml:space="preserve"> </w:t>
      </w:r>
      <w:r w:rsidRPr="00492DD3">
        <w:t>concentration</w:t>
      </w:r>
    </w:p>
    <w:p w14:paraId="6CF6DA54" w14:textId="77777777" w:rsidR="00E13EA1" w:rsidRPr="00492DD3" w:rsidRDefault="00C62D80">
      <w:pPr>
        <w:pStyle w:val="Paragraphedeliste"/>
        <w:numPr>
          <w:ilvl w:val="0"/>
          <w:numId w:val="5"/>
        </w:numPr>
        <w:tabs>
          <w:tab w:val="left" w:pos="1070"/>
        </w:tabs>
        <w:ind w:left="1069" w:hanging="219"/>
      </w:pPr>
      <w:r w:rsidRPr="00492DD3">
        <w:t>Meilleure</w:t>
      </w:r>
      <w:r w:rsidRPr="00492DD3">
        <w:rPr>
          <w:spacing w:val="-25"/>
        </w:rPr>
        <w:t xml:space="preserve"> </w:t>
      </w:r>
      <w:r w:rsidRPr="00492DD3">
        <w:t>connaissance</w:t>
      </w:r>
      <w:r w:rsidRPr="00492DD3">
        <w:rPr>
          <w:spacing w:val="-24"/>
        </w:rPr>
        <w:t xml:space="preserve"> </w:t>
      </w:r>
      <w:r w:rsidRPr="00492DD3">
        <w:t>de</w:t>
      </w:r>
      <w:r w:rsidRPr="00492DD3">
        <w:rPr>
          <w:spacing w:val="-24"/>
        </w:rPr>
        <w:t xml:space="preserve"> </w:t>
      </w:r>
      <w:r w:rsidRPr="00492DD3">
        <w:t>soi</w:t>
      </w:r>
      <w:r w:rsidRPr="00492DD3">
        <w:rPr>
          <w:spacing w:val="-24"/>
        </w:rPr>
        <w:t xml:space="preserve"> </w:t>
      </w:r>
      <w:r w:rsidRPr="00492DD3">
        <w:t>(capacités,</w:t>
      </w:r>
      <w:r w:rsidRPr="00492DD3">
        <w:rPr>
          <w:spacing w:val="-24"/>
        </w:rPr>
        <w:t xml:space="preserve"> </w:t>
      </w:r>
      <w:r w:rsidRPr="00492DD3">
        <w:t>limites)</w:t>
      </w:r>
    </w:p>
    <w:p w14:paraId="5522A6ED" w14:textId="77777777" w:rsidR="00E13EA1" w:rsidRPr="00492DD3" w:rsidRDefault="00C62D80">
      <w:pPr>
        <w:pStyle w:val="Paragraphedeliste"/>
        <w:numPr>
          <w:ilvl w:val="0"/>
          <w:numId w:val="5"/>
        </w:numPr>
        <w:tabs>
          <w:tab w:val="left" w:pos="1070"/>
        </w:tabs>
        <w:ind w:left="1069" w:hanging="219"/>
      </w:pPr>
      <w:r w:rsidRPr="00492DD3">
        <w:rPr>
          <w:w w:val="95"/>
        </w:rPr>
        <w:t>Meilleure estime de</w:t>
      </w:r>
      <w:r w:rsidRPr="00492DD3">
        <w:rPr>
          <w:spacing w:val="-51"/>
          <w:w w:val="95"/>
        </w:rPr>
        <w:t xml:space="preserve"> </w:t>
      </w:r>
      <w:r w:rsidRPr="00492DD3">
        <w:rPr>
          <w:spacing w:val="-2"/>
          <w:w w:val="95"/>
        </w:rPr>
        <w:t>soi</w:t>
      </w:r>
    </w:p>
    <w:p w14:paraId="2D6AA6D8" w14:textId="77777777" w:rsidR="00E13EA1" w:rsidRPr="00492DD3" w:rsidRDefault="00C62D80">
      <w:pPr>
        <w:pStyle w:val="Paragraphedeliste"/>
        <w:numPr>
          <w:ilvl w:val="0"/>
          <w:numId w:val="5"/>
        </w:numPr>
        <w:tabs>
          <w:tab w:val="left" w:pos="1070"/>
        </w:tabs>
        <w:ind w:left="1069" w:hanging="219"/>
      </w:pPr>
      <w:r w:rsidRPr="00492DD3">
        <w:rPr>
          <w:w w:val="95"/>
        </w:rPr>
        <w:t>Amélioration du</w:t>
      </w:r>
      <w:r w:rsidRPr="00492DD3">
        <w:rPr>
          <w:spacing w:val="-35"/>
          <w:w w:val="95"/>
        </w:rPr>
        <w:t xml:space="preserve"> </w:t>
      </w:r>
      <w:r w:rsidRPr="00492DD3">
        <w:rPr>
          <w:w w:val="95"/>
        </w:rPr>
        <w:t>bien-être</w:t>
      </w:r>
    </w:p>
    <w:p w14:paraId="6F8F70A7" w14:textId="77777777" w:rsidR="00E13EA1" w:rsidRPr="00492DD3" w:rsidRDefault="00C62D80">
      <w:pPr>
        <w:pStyle w:val="Paragraphedeliste"/>
        <w:numPr>
          <w:ilvl w:val="0"/>
          <w:numId w:val="5"/>
        </w:numPr>
        <w:tabs>
          <w:tab w:val="left" w:pos="1070"/>
        </w:tabs>
        <w:spacing w:before="149"/>
        <w:ind w:left="1069" w:hanging="219"/>
      </w:pPr>
      <w:r w:rsidRPr="00492DD3">
        <w:rPr>
          <w:w w:val="95"/>
        </w:rPr>
        <w:t>Moins</w:t>
      </w:r>
      <w:r w:rsidRPr="00492DD3">
        <w:rPr>
          <w:spacing w:val="-18"/>
          <w:w w:val="95"/>
        </w:rPr>
        <w:t xml:space="preserve"> </w:t>
      </w:r>
      <w:r w:rsidRPr="00492DD3">
        <w:rPr>
          <w:w w:val="95"/>
        </w:rPr>
        <w:t>de</w:t>
      </w:r>
      <w:r w:rsidRPr="00492DD3">
        <w:rPr>
          <w:spacing w:val="-18"/>
          <w:w w:val="95"/>
        </w:rPr>
        <w:t xml:space="preserve"> </w:t>
      </w:r>
      <w:r w:rsidRPr="00492DD3">
        <w:rPr>
          <w:w w:val="95"/>
        </w:rPr>
        <w:t>stress,</w:t>
      </w:r>
      <w:r w:rsidRPr="00492DD3">
        <w:rPr>
          <w:spacing w:val="-17"/>
          <w:w w:val="95"/>
        </w:rPr>
        <w:t xml:space="preserve"> </w:t>
      </w:r>
      <w:r w:rsidRPr="00492DD3">
        <w:rPr>
          <w:w w:val="95"/>
        </w:rPr>
        <w:t>moins</w:t>
      </w:r>
      <w:r w:rsidRPr="00492DD3">
        <w:rPr>
          <w:spacing w:val="-18"/>
          <w:w w:val="95"/>
        </w:rPr>
        <w:t xml:space="preserve"> </w:t>
      </w:r>
      <w:r w:rsidRPr="00492DD3">
        <w:rPr>
          <w:w w:val="95"/>
        </w:rPr>
        <w:t>d’anxiété</w:t>
      </w:r>
    </w:p>
    <w:p w14:paraId="6CE19BBE" w14:textId="77777777" w:rsidR="00E13EA1" w:rsidRPr="00492DD3" w:rsidRDefault="00C62D80">
      <w:pPr>
        <w:pStyle w:val="Paragraphedeliste"/>
        <w:numPr>
          <w:ilvl w:val="0"/>
          <w:numId w:val="5"/>
        </w:numPr>
        <w:tabs>
          <w:tab w:val="left" w:pos="1070"/>
        </w:tabs>
        <w:ind w:left="1069" w:hanging="219"/>
      </w:pPr>
      <w:r w:rsidRPr="00492DD3">
        <w:t>Plus de</w:t>
      </w:r>
      <w:r w:rsidRPr="00492DD3">
        <w:rPr>
          <w:spacing w:val="-40"/>
        </w:rPr>
        <w:t xml:space="preserve"> </w:t>
      </w:r>
      <w:r w:rsidRPr="00492DD3">
        <w:t>joie</w:t>
      </w:r>
    </w:p>
    <w:p w14:paraId="2620C994" w14:textId="77777777" w:rsidR="00E13EA1" w:rsidRPr="00492DD3" w:rsidRDefault="00C62D80">
      <w:pPr>
        <w:pStyle w:val="Paragraphedeliste"/>
        <w:numPr>
          <w:ilvl w:val="0"/>
          <w:numId w:val="5"/>
        </w:numPr>
        <w:tabs>
          <w:tab w:val="left" w:pos="1070"/>
        </w:tabs>
        <w:ind w:left="1069" w:hanging="219"/>
      </w:pPr>
      <w:r w:rsidRPr="00492DD3">
        <w:t>Plus</w:t>
      </w:r>
      <w:r w:rsidRPr="00492DD3">
        <w:rPr>
          <w:spacing w:val="-21"/>
        </w:rPr>
        <w:t xml:space="preserve"> </w:t>
      </w:r>
      <w:r w:rsidRPr="00492DD3">
        <w:t>d’auto-efficacité</w:t>
      </w:r>
    </w:p>
    <w:p w14:paraId="52E1E87D" w14:textId="77777777" w:rsidR="00E13EA1" w:rsidRPr="00492DD3" w:rsidRDefault="00C62D80">
      <w:pPr>
        <w:pStyle w:val="Paragraphedeliste"/>
        <w:numPr>
          <w:ilvl w:val="0"/>
          <w:numId w:val="5"/>
        </w:numPr>
        <w:tabs>
          <w:tab w:val="left" w:pos="1070"/>
        </w:tabs>
        <w:ind w:left="1069" w:hanging="219"/>
      </w:pPr>
      <w:r w:rsidRPr="00492DD3">
        <w:t>Plus</w:t>
      </w:r>
      <w:r w:rsidRPr="00492DD3">
        <w:rPr>
          <w:spacing w:val="-31"/>
        </w:rPr>
        <w:t xml:space="preserve"> </w:t>
      </w:r>
      <w:r w:rsidRPr="00492DD3">
        <w:t>de</w:t>
      </w:r>
      <w:r w:rsidRPr="00492DD3">
        <w:rPr>
          <w:spacing w:val="-31"/>
        </w:rPr>
        <w:t xml:space="preserve"> </w:t>
      </w:r>
      <w:r w:rsidRPr="00492DD3">
        <w:t>confiance</w:t>
      </w:r>
      <w:r w:rsidRPr="00492DD3">
        <w:rPr>
          <w:spacing w:val="-30"/>
        </w:rPr>
        <w:t xml:space="preserve"> </w:t>
      </w:r>
      <w:r w:rsidRPr="00492DD3">
        <w:t>en</w:t>
      </w:r>
      <w:r w:rsidRPr="00492DD3">
        <w:rPr>
          <w:spacing w:val="-31"/>
        </w:rPr>
        <w:t xml:space="preserve"> </w:t>
      </w:r>
      <w:r w:rsidRPr="00492DD3">
        <w:t>mes</w:t>
      </w:r>
      <w:r w:rsidRPr="00492DD3">
        <w:rPr>
          <w:spacing w:val="-30"/>
        </w:rPr>
        <w:t xml:space="preserve"> </w:t>
      </w:r>
      <w:r w:rsidRPr="00492DD3">
        <w:t>capacités</w:t>
      </w:r>
      <w:r w:rsidRPr="00492DD3">
        <w:rPr>
          <w:spacing w:val="-31"/>
        </w:rPr>
        <w:t xml:space="preserve"> </w:t>
      </w:r>
      <w:r w:rsidRPr="00492DD3">
        <w:t>à</w:t>
      </w:r>
      <w:r w:rsidRPr="00492DD3">
        <w:rPr>
          <w:spacing w:val="-30"/>
        </w:rPr>
        <w:t xml:space="preserve"> </w:t>
      </w:r>
      <w:r w:rsidRPr="00492DD3">
        <w:t>faire</w:t>
      </w:r>
      <w:r w:rsidRPr="00492DD3">
        <w:rPr>
          <w:spacing w:val="-31"/>
        </w:rPr>
        <w:t xml:space="preserve"> </w:t>
      </w:r>
      <w:r w:rsidRPr="00492DD3">
        <w:t>de</w:t>
      </w:r>
      <w:r w:rsidRPr="00492DD3">
        <w:rPr>
          <w:spacing w:val="-30"/>
        </w:rPr>
        <w:t xml:space="preserve"> </w:t>
      </w:r>
      <w:r w:rsidRPr="00492DD3">
        <w:t>l’activité</w:t>
      </w:r>
      <w:r w:rsidRPr="00492DD3">
        <w:rPr>
          <w:spacing w:val="-31"/>
        </w:rPr>
        <w:t xml:space="preserve"> </w:t>
      </w:r>
      <w:r w:rsidRPr="00492DD3">
        <w:t>physique</w:t>
      </w:r>
      <w:r w:rsidRPr="00492DD3">
        <w:rPr>
          <w:spacing w:val="-30"/>
        </w:rPr>
        <w:t xml:space="preserve"> </w:t>
      </w:r>
      <w:r w:rsidRPr="00492DD3">
        <w:t>ou</w:t>
      </w:r>
      <w:r w:rsidRPr="00492DD3">
        <w:rPr>
          <w:spacing w:val="-31"/>
        </w:rPr>
        <w:t xml:space="preserve"> </w:t>
      </w:r>
      <w:r w:rsidRPr="00492DD3">
        <w:t>sportive.</w:t>
      </w:r>
    </w:p>
    <w:p w14:paraId="3FA0E651" w14:textId="77777777" w:rsidR="00E13EA1" w:rsidRPr="00C62D80" w:rsidRDefault="00E13EA1">
      <w:pPr>
        <w:pStyle w:val="Corpsdetexte"/>
        <w:rPr>
          <w:sz w:val="26"/>
        </w:rPr>
      </w:pPr>
    </w:p>
    <w:p w14:paraId="1AB08247" w14:textId="77777777" w:rsidR="00E13EA1" w:rsidRPr="00C62D80" w:rsidRDefault="00E13EA1">
      <w:pPr>
        <w:pStyle w:val="Corpsdetexte"/>
        <w:spacing w:before="9"/>
        <w:rPr>
          <w:sz w:val="23"/>
        </w:rPr>
      </w:pPr>
    </w:p>
    <w:p w14:paraId="008290E6" w14:textId="77777777" w:rsidR="00E13EA1" w:rsidRPr="00C62D80" w:rsidRDefault="00C62D80">
      <w:pPr>
        <w:pStyle w:val="Corpsdetexte"/>
        <w:ind w:left="2910" w:right="2910"/>
        <w:jc w:val="center"/>
      </w:pPr>
      <w:r>
        <w:rPr>
          <w:color w:val="007AC3"/>
        </w:rPr>
        <w:t>BILAN SOCI</w:t>
      </w:r>
      <w:r w:rsidRPr="00C62D80">
        <w:rPr>
          <w:color w:val="007AC3"/>
        </w:rPr>
        <w:t>AL</w:t>
      </w:r>
    </w:p>
    <w:p w14:paraId="2BFD7663" w14:textId="77777777" w:rsidR="00E13EA1" w:rsidRPr="00492DD3" w:rsidRDefault="00C62D80">
      <w:pPr>
        <w:pStyle w:val="Corpsdetexte"/>
        <w:spacing w:before="171"/>
        <w:ind w:left="850"/>
      </w:pPr>
      <w:r w:rsidRPr="00492DD3">
        <w:rPr>
          <w:w w:val="95"/>
        </w:rPr>
        <w:t>Avez-vous tissé de nouveaux liens grâce au programme ?</w:t>
      </w:r>
    </w:p>
    <w:p w14:paraId="35B37B99" w14:textId="77777777" w:rsidR="00E13EA1" w:rsidRPr="00492DD3" w:rsidRDefault="00C62D80">
      <w:pPr>
        <w:pStyle w:val="Paragraphedeliste"/>
        <w:numPr>
          <w:ilvl w:val="0"/>
          <w:numId w:val="5"/>
        </w:numPr>
        <w:tabs>
          <w:tab w:val="left" w:pos="1070"/>
        </w:tabs>
        <w:spacing w:before="164"/>
        <w:ind w:left="1069" w:hanging="219"/>
      </w:pPr>
      <w:r w:rsidRPr="00492DD3">
        <w:rPr>
          <w:w w:val="95"/>
        </w:rPr>
        <w:t xml:space="preserve">Oui </w:t>
      </w:r>
      <w:r w:rsidRPr="00492DD3">
        <w:rPr>
          <w:rFonts w:ascii="Segoe UI Symbol" w:hAnsi="Segoe UI Symbol" w:cs="Segoe UI Symbol"/>
          <w:w w:val="95"/>
        </w:rPr>
        <w:t>❏</w:t>
      </w:r>
      <w:r w:rsidRPr="00492DD3">
        <w:rPr>
          <w:spacing w:val="-30"/>
          <w:w w:val="95"/>
        </w:rPr>
        <w:t xml:space="preserve"> </w:t>
      </w:r>
      <w:r w:rsidRPr="00492DD3">
        <w:rPr>
          <w:spacing w:val="-2"/>
          <w:w w:val="95"/>
        </w:rPr>
        <w:t>Non</w:t>
      </w:r>
    </w:p>
    <w:p w14:paraId="41997470" w14:textId="77777777" w:rsidR="00E13EA1" w:rsidRDefault="00E13EA1">
      <w:pPr>
        <w:sectPr w:rsidR="00E13EA1">
          <w:pgSz w:w="11910" w:h="16840"/>
          <w:pgMar w:top="960" w:right="0" w:bottom="660" w:left="0" w:header="531" w:footer="471" w:gutter="0"/>
          <w:cols w:space="720"/>
        </w:sectPr>
      </w:pPr>
    </w:p>
    <w:p w14:paraId="3714B25F" w14:textId="77777777" w:rsidR="00E13EA1" w:rsidRDefault="00CE4B9E">
      <w:pPr>
        <w:pStyle w:val="Corpsdetexte"/>
        <w:spacing w:before="4"/>
        <w:rPr>
          <w:sz w:val="25"/>
        </w:rPr>
      </w:pPr>
      <w:r>
        <w:rPr>
          <w:noProof/>
          <w:lang w:eastAsia="fr-FR"/>
        </w:rPr>
        <w:lastRenderedPageBreak/>
        <mc:AlternateContent>
          <mc:Choice Requires="wpg">
            <w:drawing>
              <wp:anchor distT="0" distB="0" distL="114300" distR="114300" simplePos="0" relativeHeight="251514368" behindDoc="0" locked="0" layoutInCell="1" allowOverlap="1" wp14:anchorId="2F0B59B7" wp14:editId="617D9F70">
                <wp:simplePos x="0" y="0"/>
                <wp:positionH relativeFrom="page">
                  <wp:posOffset>4319905</wp:posOffset>
                </wp:positionH>
                <wp:positionV relativeFrom="page">
                  <wp:posOffset>10295890</wp:posOffset>
                </wp:positionV>
                <wp:extent cx="3240405" cy="396240"/>
                <wp:effectExtent l="0" t="0" r="2540" b="4445"/>
                <wp:wrapNone/>
                <wp:docPr id="103" name="Group 349" descr="P50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104" name="Rectangle 351"/>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350"/>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3C47B" id="Group 349" o:spid="_x0000_s1026" style="position:absolute;margin-left:340.15pt;margin-top:810.7pt;width:255.15pt;height:31.2pt;z-index:251514368;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">
                <v:rect id="Rectangle 351"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" fillcolor="#ef7c00" stroked="f"/>
                <v:rect id="Rectangle 350"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" fillcolor="#007ac3" stroked="f"/>
                <w10:wrap anchorx="page" anchory="page"/>
              </v:group>
            </w:pict>
          </mc:Fallback>
        </mc:AlternateContent>
      </w:r>
    </w:p>
    <w:p w14:paraId="300BBD81" w14:textId="77777777" w:rsidR="00E13EA1" w:rsidRDefault="00C62D80">
      <w:pPr>
        <w:pStyle w:val="Corpsdetexte"/>
        <w:spacing w:before="97"/>
        <w:ind w:left="2910" w:right="2910"/>
        <w:jc w:val="center"/>
      </w:pPr>
      <w:r>
        <w:rPr>
          <w:color w:val="007AC3"/>
        </w:rPr>
        <w:t>BILAN GLOBAL</w:t>
      </w:r>
    </w:p>
    <w:p w14:paraId="4D71D348" w14:textId="77777777" w:rsidR="00E13EA1" w:rsidRDefault="00E13EA1">
      <w:pPr>
        <w:pStyle w:val="Corpsdetexte"/>
        <w:spacing w:before="3"/>
        <w:rPr>
          <w:sz w:val="17"/>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557"/>
        <w:gridCol w:w="1557"/>
        <w:gridCol w:w="1557"/>
        <w:gridCol w:w="1557"/>
      </w:tblGrid>
      <w:tr w:rsidR="00E13EA1" w14:paraId="5DEF0FB6" w14:textId="77777777">
        <w:trPr>
          <w:trHeight w:val="308"/>
        </w:trPr>
        <w:tc>
          <w:tcPr>
            <w:tcW w:w="3969" w:type="dxa"/>
          </w:tcPr>
          <w:p w14:paraId="22C34DB2" w14:textId="77777777" w:rsidR="00E13EA1" w:rsidRDefault="00E13EA1">
            <w:pPr>
              <w:pStyle w:val="TableParagraph"/>
              <w:rPr>
                <w:rFonts w:ascii="Times New Roman"/>
                <w:sz w:val="20"/>
              </w:rPr>
            </w:pPr>
          </w:p>
        </w:tc>
        <w:tc>
          <w:tcPr>
            <w:tcW w:w="1557" w:type="dxa"/>
          </w:tcPr>
          <w:p w14:paraId="398865A7" w14:textId="77777777" w:rsidR="00E13EA1" w:rsidRDefault="00C62D80">
            <w:pPr>
              <w:pStyle w:val="TableParagraph"/>
              <w:spacing w:before="21"/>
              <w:ind w:left="307"/>
            </w:pPr>
            <w:r>
              <w:t>Beaucoup</w:t>
            </w:r>
          </w:p>
        </w:tc>
        <w:tc>
          <w:tcPr>
            <w:tcW w:w="1557" w:type="dxa"/>
          </w:tcPr>
          <w:p w14:paraId="40B09627" w14:textId="77777777" w:rsidR="00E13EA1" w:rsidRDefault="00C62D80">
            <w:pPr>
              <w:pStyle w:val="TableParagraph"/>
              <w:spacing w:before="21"/>
              <w:ind w:left="120"/>
            </w:pPr>
            <w:r>
              <w:rPr>
                <w:w w:val="90"/>
              </w:rPr>
              <w:t>Moyennement</w:t>
            </w:r>
          </w:p>
        </w:tc>
        <w:tc>
          <w:tcPr>
            <w:tcW w:w="1557" w:type="dxa"/>
          </w:tcPr>
          <w:p w14:paraId="517D31E1" w14:textId="77777777" w:rsidR="00E13EA1" w:rsidRDefault="00C62D80">
            <w:pPr>
              <w:pStyle w:val="TableParagraph"/>
              <w:spacing w:before="21"/>
              <w:ind w:left="235"/>
            </w:pPr>
            <w:r>
              <w:rPr>
                <w:w w:val="95"/>
              </w:rPr>
              <w:t>Légèrement</w:t>
            </w:r>
          </w:p>
        </w:tc>
        <w:tc>
          <w:tcPr>
            <w:tcW w:w="1557" w:type="dxa"/>
          </w:tcPr>
          <w:p w14:paraId="4AEF6B2A" w14:textId="77777777" w:rsidR="00E13EA1" w:rsidRDefault="00C62D80">
            <w:pPr>
              <w:pStyle w:val="TableParagraph"/>
              <w:spacing w:before="21"/>
              <w:ind w:left="259"/>
            </w:pPr>
            <w:r>
              <w:t>Pas du tout</w:t>
            </w:r>
          </w:p>
        </w:tc>
      </w:tr>
      <w:tr w:rsidR="00E13EA1" w:rsidRPr="00C62D80" w14:paraId="1E11D65F" w14:textId="77777777">
        <w:trPr>
          <w:trHeight w:val="568"/>
        </w:trPr>
        <w:tc>
          <w:tcPr>
            <w:tcW w:w="3969" w:type="dxa"/>
          </w:tcPr>
          <w:p w14:paraId="373A90B6" w14:textId="77777777" w:rsidR="00E13EA1" w:rsidRPr="00C62D80" w:rsidRDefault="00C62D80">
            <w:pPr>
              <w:pStyle w:val="TableParagraph"/>
              <w:spacing w:before="21"/>
              <w:ind w:left="80" w:right="712"/>
            </w:pPr>
            <w:r w:rsidRPr="00C62D80">
              <w:rPr>
                <w:w w:val="90"/>
              </w:rPr>
              <w:t>Ce</w:t>
            </w:r>
            <w:r w:rsidRPr="00C62D80">
              <w:rPr>
                <w:spacing w:val="-40"/>
                <w:w w:val="90"/>
              </w:rPr>
              <w:t xml:space="preserve"> </w:t>
            </w:r>
            <w:r w:rsidRPr="00C62D80">
              <w:rPr>
                <w:w w:val="90"/>
              </w:rPr>
              <w:t>programme</w:t>
            </w:r>
            <w:r w:rsidRPr="00C62D80">
              <w:rPr>
                <w:spacing w:val="-40"/>
                <w:w w:val="90"/>
              </w:rPr>
              <w:t xml:space="preserve"> </w:t>
            </w:r>
            <w:r w:rsidRPr="00C62D80">
              <w:rPr>
                <w:w w:val="90"/>
              </w:rPr>
              <w:t>a-t-il</w:t>
            </w:r>
            <w:r w:rsidRPr="00C62D80">
              <w:rPr>
                <w:spacing w:val="-39"/>
                <w:w w:val="90"/>
              </w:rPr>
              <w:t xml:space="preserve"> </w:t>
            </w:r>
            <w:r w:rsidRPr="00C62D80">
              <w:rPr>
                <w:w w:val="90"/>
              </w:rPr>
              <w:t>répondu</w:t>
            </w:r>
            <w:r w:rsidRPr="00C62D80">
              <w:rPr>
                <w:spacing w:val="-40"/>
                <w:w w:val="90"/>
              </w:rPr>
              <w:t xml:space="preserve"> </w:t>
            </w:r>
            <w:r w:rsidRPr="00C62D80">
              <w:rPr>
                <w:w w:val="90"/>
              </w:rPr>
              <w:t>à</w:t>
            </w:r>
            <w:r w:rsidRPr="00C62D80">
              <w:rPr>
                <w:spacing w:val="-39"/>
                <w:w w:val="90"/>
              </w:rPr>
              <w:t xml:space="preserve"> </w:t>
            </w:r>
            <w:r w:rsidRPr="00C62D80">
              <w:rPr>
                <w:spacing w:val="-2"/>
                <w:w w:val="90"/>
              </w:rPr>
              <w:t xml:space="preserve">vos </w:t>
            </w:r>
            <w:r w:rsidRPr="00C62D80">
              <w:rPr>
                <w:w w:val="95"/>
              </w:rPr>
              <w:t>attentes</w:t>
            </w:r>
            <w:r w:rsidRPr="00C62D80">
              <w:rPr>
                <w:spacing w:val="-18"/>
                <w:w w:val="95"/>
              </w:rPr>
              <w:t xml:space="preserve"> </w:t>
            </w:r>
            <w:r w:rsidRPr="00C62D80">
              <w:rPr>
                <w:w w:val="95"/>
              </w:rPr>
              <w:t>?</w:t>
            </w:r>
          </w:p>
        </w:tc>
        <w:tc>
          <w:tcPr>
            <w:tcW w:w="1557" w:type="dxa"/>
          </w:tcPr>
          <w:p w14:paraId="5CCE568E" w14:textId="77777777" w:rsidR="00E13EA1" w:rsidRPr="00C62D80" w:rsidRDefault="00E13EA1">
            <w:pPr>
              <w:pStyle w:val="TableParagraph"/>
              <w:rPr>
                <w:rFonts w:ascii="Times New Roman"/>
                <w:sz w:val="20"/>
              </w:rPr>
            </w:pPr>
          </w:p>
        </w:tc>
        <w:tc>
          <w:tcPr>
            <w:tcW w:w="1557" w:type="dxa"/>
          </w:tcPr>
          <w:p w14:paraId="72DB6784" w14:textId="77777777" w:rsidR="00E13EA1" w:rsidRPr="00C62D80" w:rsidRDefault="00E13EA1">
            <w:pPr>
              <w:pStyle w:val="TableParagraph"/>
              <w:rPr>
                <w:rFonts w:ascii="Times New Roman"/>
                <w:sz w:val="20"/>
              </w:rPr>
            </w:pPr>
          </w:p>
        </w:tc>
        <w:tc>
          <w:tcPr>
            <w:tcW w:w="1557" w:type="dxa"/>
          </w:tcPr>
          <w:p w14:paraId="661F1C4D" w14:textId="77777777" w:rsidR="00E13EA1" w:rsidRPr="00C62D80" w:rsidRDefault="00E13EA1">
            <w:pPr>
              <w:pStyle w:val="TableParagraph"/>
              <w:rPr>
                <w:rFonts w:ascii="Times New Roman"/>
                <w:sz w:val="20"/>
              </w:rPr>
            </w:pPr>
          </w:p>
        </w:tc>
        <w:tc>
          <w:tcPr>
            <w:tcW w:w="1557" w:type="dxa"/>
          </w:tcPr>
          <w:p w14:paraId="528D9ECC" w14:textId="77777777" w:rsidR="00E13EA1" w:rsidRPr="00C62D80" w:rsidRDefault="00E13EA1">
            <w:pPr>
              <w:pStyle w:val="TableParagraph"/>
              <w:rPr>
                <w:rFonts w:ascii="Times New Roman"/>
                <w:sz w:val="20"/>
              </w:rPr>
            </w:pPr>
          </w:p>
        </w:tc>
      </w:tr>
      <w:tr w:rsidR="00E13EA1" w:rsidRPr="00C62D80" w14:paraId="2B2D4217" w14:textId="77777777">
        <w:trPr>
          <w:trHeight w:val="828"/>
        </w:trPr>
        <w:tc>
          <w:tcPr>
            <w:tcW w:w="3969" w:type="dxa"/>
          </w:tcPr>
          <w:p w14:paraId="2D59C152" w14:textId="77777777" w:rsidR="00E13EA1" w:rsidRPr="00C62D80" w:rsidRDefault="00C62D80">
            <w:pPr>
              <w:pStyle w:val="TableParagraph"/>
              <w:spacing w:before="21"/>
              <w:ind w:left="80" w:right="172"/>
            </w:pPr>
            <w:r w:rsidRPr="00C62D80">
              <w:rPr>
                <w:w w:val="95"/>
              </w:rPr>
              <w:t>Le</w:t>
            </w:r>
            <w:r w:rsidRPr="00C62D80">
              <w:rPr>
                <w:spacing w:val="-47"/>
                <w:w w:val="95"/>
              </w:rPr>
              <w:t xml:space="preserve"> </w:t>
            </w:r>
            <w:r w:rsidRPr="00C62D80">
              <w:rPr>
                <w:w w:val="95"/>
              </w:rPr>
              <w:t>programme</w:t>
            </w:r>
            <w:r w:rsidRPr="00C62D80">
              <w:rPr>
                <w:spacing w:val="-46"/>
                <w:w w:val="95"/>
              </w:rPr>
              <w:t xml:space="preserve"> </w:t>
            </w:r>
            <w:r w:rsidRPr="00C62D80">
              <w:rPr>
                <w:w w:val="95"/>
              </w:rPr>
              <w:t>vous</w:t>
            </w:r>
            <w:r w:rsidRPr="00C62D80">
              <w:rPr>
                <w:spacing w:val="-47"/>
                <w:w w:val="95"/>
              </w:rPr>
              <w:t xml:space="preserve"> </w:t>
            </w:r>
            <w:r w:rsidRPr="00C62D80">
              <w:rPr>
                <w:w w:val="95"/>
              </w:rPr>
              <w:t>a-t-il</w:t>
            </w:r>
            <w:r w:rsidRPr="00C62D80">
              <w:rPr>
                <w:spacing w:val="-46"/>
                <w:w w:val="95"/>
              </w:rPr>
              <w:t xml:space="preserve"> </w:t>
            </w:r>
            <w:r w:rsidRPr="00C62D80">
              <w:rPr>
                <w:w w:val="95"/>
              </w:rPr>
              <w:t>permis</w:t>
            </w:r>
            <w:r w:rsidRPr="00C62D80">
              <w:rPr>
                <w:spacing w:val="-46"/>
                <w:w w:val="95"/>
              </w:rPr>
              <w:t xml:space="preserve"> </w:t>
            </w:r>
            <w:r w:rsidRPr="00C62D80">
              <w:rPr>
                <w:w w:val="95"/>
              </w:rPr>
              <w:t xml:space="preserve">de </w:t>
            </w:r>
            <w:r w:rsidRPr="00C62D80">
              <w:rPr>
                <w:w w:val="85"/>
              </w:rPr>
              <w:t xml:space="preserve">changer de comportement vis-à-vis de </w:t>
            </w:r>
            <w:r w:rsidRPr="00C62D80">
              <w:t>l’activité physique</w:t>
            </w:r>
            <w:r w:rsidRPr="00C62D80">
              <w:rPr>
                <w:spacing w:val="-55"/>
              </w:rPr>
              <w:t xml:space="preserve"> </w:t>
            </w:r>
            <w:r w:rsidRPr="00C62D80">
              <w:t>?</w:t>
            </w:r>
          </w:p>
        </w:tc>
        <w:tc>
          <w:tcPr>
            <w:tcW w:w="1557" w:type="dxa"/>
          </w:tcPr>
          <w:p w14:paraId="675A3337" w14:textId="77777777" w:rsidR="00E13EA1" w:rsidRPr="00C62D80" w:rsidRDefault="00E13EA1">
            <w:pPr>
              <w:pStyle w:val="TableParagraph"/>
              <w:rPr>
                <w:rFonts w:ascii="Times New Roman"/>
                <w:sz w:val="20"/>
              </w:rPr>
            </w:pPr>
          </w:p>
        </w:tc>
        <w:tc>
          <w:tcPr>
            <w:tcW w:w="1557" w:type="dxa"/>
          </w:tcPr>
          <w:p w14:paraId="0A6BA950" w14:textId="77777777" w:rsidR="00E13EA1" w:rsidRPr="00C62D80" w:rsidRDefault="00E13EA1">
            <w:pPr>
              <w:pStyle w:val="TableParagraph"/>
              <w:rPr>
                <w:rFonts w:ascii="Times New Roman"/>
                <w:sz w:val="20"/>
              </w:rPr>
            </w:pPr>
          </w:p>
        </w:tc>
        <w:tc>
          <w:tcPr>
            <w:tcW w:w="1557" w:type="dxa"/>
          </w:tcPr>
          <w:p w14:paraId="5F4B1DDB" w14:textId="77777777" w:rsidR="00E13EA1" w:rsidRPr="00C62D80" w:rsidRDefault="00E13EA1">
            <w:pPr>
              <w:pStyle w:val="TableParagraph"/>
              <w:rPr>
                <w:rFonts w:ascii="Times New Roman"/>
                <w:sz w:val="20"/>
              </w:rPr>
            </w:pPr>
          </w:p>
        </w:tc>
        <w:tc>
          <w:tcPr>
            <w:tcW w:w="1557" w:type="dxa"/>
          </w:tcPr>
          <w:p w14:paraId="5FC53273" w14:textId="77777777" w:rsidR="00E13EA1" w:rsidRPr="00C62D80" w:rsidRDefault="00E13EA1">
            <w:pPr>
              <w:pStyle w:val="TableParagraph"/>
              <w:rPr>
                <w:rFonts w:ascii="Times New Roman"/>
                <w:sz w:val="20"/>
              </w:rPr>
            </w:pPr>
          </w:p>
        </w:tc>
      </w:tr>
      <w:tr w:rsidR="00E13EA1" w:rsidRPr="00C62D80" w14:paraId="38226036" w14:textId="77777777">
        <w:trPr>
          <w:trHeight w:val="828"/>
        </w:trPr>
        <w:tc>
          <w:tcPr>
            <w:tcW w:w="3969" w:type="dxa"/>
          </w:tcPr>
          <w:p w14:paraId="024D3DCE" w14:textId="77777777" w:rsidR="00E13EA1" w:rsidRPr="00C62D80" w:rsidRDefault="00C62D80">
            <w:pPr>
              <w:pStyle w:val="TableParagraph"/>
              <w:spacing w:before="21"/>
              <w:ind w:left="80" w:right="172"/>
            </w:pPr>
            <w:r w:rsidRPr="00C62D80">
              <w:rPr>
                <w:w w:val="95"/>
              </w:rPr>
              <w:t>Le</w:t>
            </w:r>
            <w:r w:rsidRPr="00C62D80">
              <w:rPr>
                <w:spacing w:val="-47"/>
                <w:w w:val="95"/>
              </w:rPr>
              <w:t xml:space="preserve"> </w:t>
            </w:r>
            <w:r w:rsidRPr="00C62D80">
              <w:rPr>
                <w:w w:val="95"/>
              </w:rPr>
              <w:t>programme</w:t>
            </w:r>
            <w:r w:rsidRPr="00C62D80">
              <w:rPr>
                <w:spacing w:val="-46"/>
                <w:w w:val="95"/>
              </w:rPr>
              <w:t xml:space="preserve"> </w:t>
            </w:r>
            <w:r w:rsidRPr="00C62D80">
              <w:rPr>
                <w:w w:val="95"/>
              </w:rPr>
              <w:t>vous</w:t>
            </w:r>
            <w:r w:rsidRPr="00C62D80">
              <w:rPr>
                <w:spacing w:val="-47"/>
                <w:w w:val="95"/>
              </w:rPr>
              <w:t xml:space="preserve"> </w:t>
            </w:r>
            <w:r w:rsidRPr="00C62D80">
              <w:rPr>
                <w:w w:val="95"/>
              </w:rPr>
              <w:t>a-t-il</w:t>
            </w:r>
            <w:r w:rsidRPr="00C62D80">
              <w:rPr>
                <w:spacing w:val="-46"/>
                <w:w w:val="95"/>
              </w:rPr>
              <w:t xml:space="preserve"> </w:t>
            </w:r>
            <w:r w:rsidRPr="00C62D80">
              <w:rPr>
                <w:w w:val="95"/>
              </w:rPr>
              <w:t>permis</w:t>
            </w:r>
            <w:r w:rsidRPr="00C62D80">
              <w:rPr>
                <w:spacing w:val="-46"/>
                <w:w w:val="95"/>
              </w:rPr>
              <w:t xml:space="preserve"> </w:t>
            </w:r>
            <w:r w:rsidRPr="00C62D80">
              <w:rPr>
                <w:w w:val="95"/>
              </w:rPr>
              <w:t xml:space="preserve">de </w:t>
            </w:r>
            <w:r w:rsidRPr="00C62D80">
              <w:rPr>
                <w:w w:val="85"/>
              </w:rPr>
              <w:t xml:space="preserve">changer de comportement vis-à-vis de </w:t>
            </w:r>
            <w:r w:rsidRPr="00C62D80">
              <w:rPr>
                <w:w w:val="95"/>
              </w:rPr>
              <w:t>votre</w:t>
            </w:r>
            <w:r w:rsidRPr="00C62D80">
              <w:rPr>
                <w:spacing w:val="-23"/>
                <w:w w:val="95"/>
              </w:rPr>
              <w:t xml:space="preserve"> </w:t>
            </w:r>
            <w:r w:rsidRPr="00C62D80">
              <w:rPr>
                <w:w w:val="95"/>
              </w:rPr>
              <w:t>santé</w:t>
            </w:r>
            <w:r w:rsidRPr="00C62D80">
              <w:rPr>
                <w:spacing w:val="-23"/>
                <w:w w:val="95"/>
              </w:rPr>
              <w:t xml:space="preserve"> </w:t>
            </w:r>
            <w:r w:rsidRPr="00C62D80">
              <w:rPr>
                <w:w w:val="95"/>
              </w:rPr>
              <w:t>en</w:t>
            </w:r>
            <w:r w:rsidRPr="00C62D80">
              <w:rPr>
                <w:spacing w:val="-23"/>
                <w:w w:val="95"/>
              </w:rPr>
              <w:t xml:space="preserve"> </w:t>
            </w:r>
            <w:r w:rsidRPr="00C62D80">
              <w:rPr>
                <w:w w:val="95"/>
              </w:rPr>
              <w:t>général</w:t>
            </w:r>
            <w:r w:rsidRPr="00C62D80">
              <w:rPr>
                <w:spacing w:val="-23"/>
                <w:w w:val="95"/>
              </w:rPr>
              <w:t xml:space="preserve"> </w:t>
            </w:r>
            <w:r w:rsidRPr="00C62D80">
              <w:rPr>
                <w:w w:val="95"/>
              </w:rPr>
              <w:t>?</w:t>
            </w:r>
          </w:p>
        </w:tc>
        <w:tc>
          <w:tcPr>
            <w:tcW w:w="1557" w:type="dxa"/>
          </w:tcPr>
          <w:p w14:paraId="6848CC51" w14:textId="77777777" w:rsidR="00E13EA1" w:rsidRPr="00C62D80" w:rsidRDefault="00E13EA1">
            <w:pPr>
              <w:pStyle w:val="TableParagraph"/>
              <w:rPr>
                <w:rFonts w:ascii="Times New Roman"/>
                <w:sz w:val="20"/>
              </w:rPr>
            </w:pPr>
          </w:p>
        </w:tc>
        <w:tc>
          <w:tcPr>
            <w:tcW w:w="1557" w:type="dxa"/>
          </w:tcPr>
          <w:p w14:paraId="4BD34061" w14:textId="77777777" w:rsidR="00E13EA1" w:rsidRPr="00C62D80" w:rsidRDefault="00E13EA1">
            <w:pPr>
              <w:pStyle w:val="TableParagraph"/>
              <w:rPr>
                <w:rFonts w:ascii="Times New Roman"/>
                <w:sz w:val="20"/>
              </w:rPr>
            </w:pPr>
          </w:p>
        </w:tc>
        <w:tc>
          <w:tcPr>
            <w:tcW w:w="1557" w:type="dxa"/>
          </w:tcPr>
          <w:p w14:paraId="0259AAE0" w14:textId="77777777" w:rsidR="00E13EA1" w:rsidRPr="00C62D80" w:rsidRDefault="00E13EA1">
            <w:pPr>
              <w:pStyle w:val="TableParagraph"/>
              <w:rPr>
                <w:rFonts w:ascii="Times New Roman"/>
                <w:sz w:val="20"/>
              </w:rPr>
            </w:pPr>
          </w:p>
        </w:tc>
        <w:tc>
          <w:tcPr>
            <w:tcW w:w="1557" w:type="dxa"/>
          </w:tcPr>
          <w:p w14:paraId="44FCFA7D" w14:textId="77777777" w:rsidR="00E13EA1" w:rsidRPr="00C62D80" w:rsidRDefault="00E13EA1">
            <w:pPr>
              <w:pStyle w:val="TableParagraph"/>
              <w:rPr>
                <w:rFonts w:ascii="Times New Roman"/>
                <w:sz w:val="20"/>
              </w:rPr>
            </w:pPr>
          </w:p>
        </w:tc>
      </w:tr>
    </w:tbl>
    <w:p w14:paraId="19D1B716" w14:textId="77777777" w:rsidR="00E13EA1" w:rsidRPr="00C62D80" w:rsidRDefault="00E13EA1">
      <w:pPr>
        <w:pStyle w:val="Corpsdetexte"/>
        <w:rPr>
          <w:sz w:val="26"/>
        </w:rPr>
      </w:pPr>
    </w:p>
    <w:p w14:paraId="1D6974B3" w14:textId="77777777" w:rsidR="00E13EA1" w:rsidRPr="00C62D80" w:rsidRDefault="00E13EA1">
      <w:pPr>
        <w:pStyle w:val="Corpsdetexte"/>
        <w:spacing w:before="2"/>
      </w:pPr>
    </w:p>
    <w:p w14:paraId="71AEC939" w14:textId="77777777" w:rsidR="00E13EA1" w:rsidRPr="00C62D80" w:rsidRDefault="00C62D80">
      <w:pPr>
        <w:pStyle w:val="Corpsdetexte"/>
        <w:ind w:left="850" w:right="840"/>
      </w:pPr>
      <w:r w:rsidRPr="00C62D80">
        <w:rPr>
          <w:w w:val="90"/>
        </w:rPr>
        <w:t>Quelle</w:t>
      </w:r>
      <w:r w:rsidRPr="00C62D80">
        <w:rPr>
          <w:spacing w:val="-27"/>
          <w:w w:val="90"/>
        </w:rPr>
        <w:t xml:space="preserve"> </w:t>
      </w:r>
      <w:r w:rsidRPr="00C62D80">
        <w:rPr>
          <w:w w:val="90"/>
        </w:rPr>
        <w:t>est</w:t>
      </w:r>
      <w:r w:rsidRPr="00C62D80">
        <w:rPr>
          <w:spacing w:val="-26"/>
          <w:w w:val="90"/>
        </w:rPr>
        <w:t xml:space="preserve"> </w:t>
      </w:r>
      <w:r w:rsidRPr="00C62D80">
        <w:rPr>
          <w:w w:val="90"/>
        </w:rPr>
        <w:t>la</w:t>
      </w:r>
      <w:r w:rsidRPr="00C62D80">
        <w:rPr>
          <w:spacing w:val="-26"/>
          <w:w w:val="90"/>
        </w:rPr>
        <w:t xml:space="preserve"> </w:t>
      </w:r>
      <w:r w:rsidRPr="00C62D80">
        <w:rPr>
          <w:w w:val="90"/>
        </w:rPr>
        <w:t>possibilité</w:t>
      </w:r>
      <w:r w:rsidRPr="00C62D80">
        <w:rPr>
          <w:spacing w:val="-26"/>
          <w:w w:val="90"/>
        </w:rPr>
        <w:t xml:space="preserve"> </w:t>
      </w:r>
      <w:r w:rsidRPr="00C62D80">
        <w:rPr>
          <w:w w:val="90"/>
        </w:rPr>
        <w:t>que</w:t>
      </w:r>
      <w:r w:rsidRPr="00C62D80">
        <w:rPr>
          <w:spacing w:val="-26"/>
          <w:w w:val="90"/>
        </w:rPr>
        <w:t xml:space="preserve"> </w:t>
      </w:r>
      <w:r w:rsidRPr="00C62D80">
        <w:rPr>
          <w:w w:val="90"/>
        </w:rPr>
        <w:t>vous</w:t>
      </w:r>
      <w:r w:rsidRPr="00C62D80">
        <w:rPr>
          <w:spacing w:val="-26"/>
          <w:w w:val="90"/>
        </w:rPr>
        <w:t xml:space="preserve"> </w:t>
      </w:r>
      <w:r w:rsidRPr="00C62D80">
        <w:rPr>
          <w:w w:val="90"/>
        </w:rPr>
        <w:t>recommandiez</w:t>
      </w:r>
      <w:r w:rsidRPr="00C62D80">
        <w:rPr>
          <w:spacing w:val="-26"/>
          <w:w w:val="90"/>
        </w:rPr>
        <w:t xml:space="preserve"> </w:t>
      </w:r>
      <w:r w:rsidRPr="00C62D80">
        <w:rPr>
          <w:w w:val="90"/>
        </w:rPr>
        <w:t>notre</w:t>
      </w:r>
      <w:r w:rsidRPr="00C62D80">
        <w:rPr>
          <w:spacing w:val="-26"/>
          <w:w w:val="90"/>
        </w:rPr>
        <w:t xml:space="preserve"> </w:t>
      </w:r>
      <w:r w:rsidRPr="00C62D80">
        <w:rPr>
          <w:w w:val="90"/>
        </w:rPr>
        <w:t>dispositif</w:t>
      </w:r>
      <w:r w:rsidRPr="00C62D80">
        <w:rPr>
          <w:spacing w:val="-26"/>
          <w:w w:val="90"/>
        </w:rPr>
        <w:t xml:space="preserve"> </w:t>
      </w:r>
      <w:r w:rsidRPr="00C62D80">
        <w:rPr>
          <w:w w:val="90"/>
        </w:rPr>
        <w:t>à</w:t>
      </w:r>
      <w:r w:rsidRPr="00C62D80">
        <w:rPr>
          <w:spacing w:val="-26"/>
          <w:w w:val="90"/>
        </w:rPr>
        <w:t xml:space="preserve"> </w:t>
      </w:r>
      <w:r w:rsidRPr="00C62D80">
        <w:rPr>
          <w:w w:val="90"/>
        </w:rPr>
        <w:t>un</w:t>
      </w:r>
      <w:r w:rsidRPr="00C62D80">
        <w:rPr>
          <w:spacing w:val="-26"/>
          <w:w w:val="90"/>
        </w:rPr>
        <w:t xml:space="preserve"> </w:t>
      </w:r>
      <w:r w:rsidRPr="00C62D80">
        <w:rPr>
          <w:w w:val="90"/>
        </w:rPr>
        <w:t>ami</w:t>
      </w:r>
      <w:r w:rsidRPr="00C62D80">
        <w:rPr>
          <w:spacing w:val="-27"/>
          <w:w w:val="90"/>
        </w:rPr>
        <w:t xml:space="preserve"> </w:t>
      </w:r>
      <w:r w:rsidRPr="00C62D80">
        <w:rPr>
          <w:w w:val="90"/>
        </w:rPr>
        <w:t>ou</w:t>
      </w:r>
      <w:r w:rsidRPr="00C62D80">
        <w:rPr>
          <w:spacing w:val="-26"/>
          <w:w w:val="90"/>
        </w:rPr>
        <w:t xml:space="preserve"> </w:t>
      </w:r>
      <w:r w:rsidRPr="00C62D80">
        <w:rPr>
          <w:w w:val="90"/>
        </w:rPr>
        <w:t>à</w:t>
      </w:r>
      <w:r w:rsidRPr="00C62D80">
        <w:rPr>
          <w:spacing w:val="-26"/>
          <w:w w:val="90"/>
        </w:rPr>
        <w:t xml:space="preserve"> </w:t>
      </w:r>
      <w:r w:rsidRPr="00C62D80">
        <w:rPr>
          <w:w w:val="90"/>
        </w:rPr>
        <w:t>un</w:t>
      </w:r>
      <w:r w:rsidRPr="00C62D80">
        <w:rPr>
          <w:spacing w:val="-26"/>
          <w:w w:val="90"/>
        </w:rPr>
        <w:t xml:space="preserve"> </w:t>
      </w:r>
      <w:r w:rsidRPr="00C62D80">
        <w:rPr>
          <w:w w:val="90"/>
        </w:rPr>
        <w:t>proche</w:t>
      </w:r>
      <w:r w:rsidRPr="00C62D80">
        <w:rPr>
          <w:spacing w:val="-26"/>
          <w:w w:val="90"/>
        </w:rPr>
        <w:t xml:space="preserve"> </w:t>
      </w:r>
      <w:r w:rsidRPr="00C62D80">
        <w:rPr>
          <w:w w:val="90"/>
        </w:rPr>
        <w:t>?</w:t>
      </w:r>
      <w:r w:rsidRPr="00C62D80">
        <w:rPr>
          <w:spacing w:val="-26"/>
          <w:w w:val="90"/>
        </w:rPr>
        <w:t xml:space="preserve"> </w:t>
      </w:r>
      <w:r w:rsidRPr="00C62D80">
        <w:rPr>
          <w:w w:val="90"/>
        </w:rPr>
        <w:t>(sur</w:t>
      </w:r>
      <w:r w:rsidRPr="00C62D80">
        <w:rPr>
          <w:spacing w:val="-26"/>
          <w:w w:val="90"/>
        </w:rPr>
        <w:t xml:space="preserve"> </w:t>
      </w:r>
      <w:r w:rsidRPr="00C62D80">
        <w:rPr>
          <w:w w:val="90"/>
        </w:rPr>
        <w:t>une</w:t>
      </w:r>
      <w:r w:rsidRPr="00C62D80">
        <w:rPr>
          <w:spacing w:val="-26"/>
          <w:w w:val="90"/>
        </w:rPr>
        <w:t xml:space="preserve"> </w:t>
      </w:r>
      <w:r w:rsidRPr="00C62D80">
        <w:rPr>
          <w:w w:val="90"/>
        </w:rPr>
        <w:t>note</w:t>
      </w:r>
      <w:r w:rsidRPr="00C62D80">
        <w:rPr>
          <w:spacing w:val="-26"/>
          <w:w w:val="90"/>
        </w:rPr>
        <w:t xml:space="preserve"> </w:t>
      </w:r>
      <w:r w:rsidRPr="00C62D80">
        <w:rPr>
          <w:w w:val="90"/>
        </w:rPr>
        <w:t>de</w:t>
      </w:r>
      <w:r w:rsidRPr="00C62D80">
        <w:rPr>
          <w:spacing w:val="-26"/>
          <w:w w:val="90"/>
        </w:rPr>
        <w:t xml:space="preserve"> </w:t>
      </w:r>
      <w:r w:rsidRPr="00C62D80">
        <w:rPr>
          <w:w w:val="90"/>
        </w:rPr>
        <w:t>0</w:t>
      </w:r>
      <w:r w:rsidRPr="00C62D80">
        <w:rPr>
          <w:spacing w:val="-26"/>
          <w:w w:val="90"/>
        </w:rPr>
        <w:t xml:space="preserve"> </w:t>
      </w:r>
      <w:r w:rsidRPr="00C62D80">
        <w:rPr>
          <w:w w:val="90"/>
        </w:rPr>
        <w:t xml:space="preserve">à </w:t>
      </w:r>
      <w:r w:rsidRPr="00C62D80">
        <w:rPr>
          <w:w w:val="95"/>
        </w:rPr>
        <w:t>10</w:t>
      </w:r>
      <w:r w:rsidRPr="00C62D80">
        <w:rPr>
          <w:spacing w:val="-18"/>
          <w:w w:val="95"/>
        </w:rPr>
        <w:t xml:space="preserve"> </w:t>
      </w:r>
      <w:r w:rsidRPr="00C62D80">
        <w:rPr>
          <w:w w:val="95"/>
        </w:rPr>
        <w:t>:</w:t>
      </w:r>
      <w:r w:rsidR="00492DD3">
        <w:rPr>
          <w:w w:val="95"/>
        </w:rPr>
        <w:t xml:space="preserve"> </w:t>
      </w:r>
      <w:r w:rsidRPr="00C62D80">
        <w:rPr>
          <w:w w:val="95"/>
        </w:rPr>
        <w:t>0</w:t>
      </w:r>
      <w:r w:rsidRPr="00C62D80">
        <w:rPr>
          <w:spacing w:val="-18"/>
          <w:w w:val="95"/>
        </w:rPr>
        <w:t xml:space="preserve"> </w:t>
      </w:r>
      <w:r w:rsidRPr="00C62D80">
        <w:rPr>
          <w:w w:val="95"/>
        </w:rPr>
        <w:t>pas</w:t>
      </w:r>
      <w:r w:rsidRPr="00C62D80">
        <w:rPr>
          <w:spacing w:val="-17"/>
          <w:w w:val="95"/>
        </w:rPr>
        <w:t xml:space="preserve"> </w:t>
      </w:r>
      <w:r w:rsidRPr="00C62D80">
        <w:rPr>
          <w:w w:val="95"/>
        </w:rPr>
        <w:t>du</w:t>
      </w:r>
      <w:r w:rsidRPr="00C62D80">
        <w:rPr>
          <w:spacing w:val="-18"/>
          <w:w w:val="95"/>
        </w:rPr>
        <w:t xml:space="preserve"> </w:t>
      </w:r>
      <w:r w:rsidRPr="00C62D80">
        <w:rPr>
          <w:w w:val="95"/>
        </w:rPr>
        <w:t>tout,</w:t>
      </w:r>
      <w:r w:rsidRPr="00C62D80">
        <w:rPr>
          <w:spacing w:val="-17"/>
          <w:w w:val="95"/>
        </w:rPr>
        <w:t xml:space="preserve"> </w:t>
      </w:r>
      <w:r w:rsidRPr="00C62D80">
        <w:rPr>
          <w:w w:val="95"/>
        </w:rPr>
        <w:t>10</w:t>
      </w:r>
      <w:r w:rsidRPr="00C62D80">
        <w:rPr>
          <w:spacing w:val="-18"/>
          <w:w w:val="95"/>
        </w:rPr>
        <w:t xml:space="preserve"> </w:t>
      </w:r>
      <w:r w:rsidRPr="00C62D80">
        <w:rPr>
          <w:w w:val="95"/>
        </w:rPr>
        <w:t>:</w:t>
      </w:r>
      <w:r w:rsidRPr="00C62D80">
        <w:rPr>
          <w:spacing w:val="-17"/>
          <w:w w:val="95"/>
        </w:rPr>
        <w:t xml:space="preserve"> </w:t>
      </w:r>
      <w:r w:rsidRPr="00C62D80">
        <w:rPr>
          <w:w w:val="95"/>
        </w:rPr>
        <w:t>tout</w:t>
      </w:r>
      <w:r w:rsidRPr="00C62D80">
        <w:rPr>
          <w:spacing w:val="-18"/>
          <w:w w:val="95"/>
        </w:rPr>
        <w:t xml:space="preserve"> </w:t>
      </w:r>
      <w:r w:rsidRPr="00C62D80">
        <w:rPr>
          <w:w w:val="95"/>
        </w:rPr>
        <w:t>à</w:t>
      </w:r>
      <w:r w:rsidRPr="00C62D80">
        <w:rPr>
          <w:spacing w:val="-17"/>
          <w:w w:val="95"/>
        </w:rPr>
        <w:t xml:space="preserve"> </w:t>
      </w:r>
      <w:r w:rsidRPr="00C62D80">
        <w:rPr>
          <w:w w:val="95"/>
        </w:rPr>
        <w:t>fait)</w:t>
      </w:r>
    </w:p>
    <w:p w14:paraId="596A7383" w14:textId="77777777" w:rsidR="00E13EA1" w:rsidRPr="00C62D80" w:rsidRDefault="00CE4B9E">
      <w:pPr>
        <w:pStyle w:val="Corpsdetexte"/>
        <w:tabs>
          <w:tab w:val="left" w:pos="10777"/>
        </w:tabs>
        <w:spacing w:before="172"/>
        <w:ind w:left="850"/>
      </w:pPr>
      <w:r>
        <w:rPr>
          <w:noProof/>
          <w:lang w:eastAsia="fr-FR"/>
        </w:rPr>
        <mc:AlternateContent>
          <mc:Choice Requires="wpg">
            <w:drawing>
              <wp:anchor distT="0" distB="0" distL="114300" distR="114300" simplePos="0" relativeHeight="251809280" behindDoc="1" locked="0" layoutInCell="1" allowOverlap="1" wp14:anchorId="2B5A8359" wp14:editId="4A6DCA3E">
                <wp:simplePos x="0" y="0"/>
                <wp:positionH relativeFrom="page">
                  <wp:posOffset>650240</wp:posOffset>
                </wp:positionH>
                <wp:positionV relativeFrom="paragraph">
                  <wp:posOffset>179070</wp:posOffset>
                </wp:positionV>
                <wp:extent cx="6161405" cy="65405"/>
                <wp:effectExtent l="2540" t="7620" r="0" b="3175"/>
                <wp:wrapNone/>
                <wp:docPr id="99" name="Group 345" descr="P53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65405"/>
                          <a:chOff x="1024" y="282"/>
                          <a:chExt cx="9703" cy="103"/>
                        </a:xfrm>
                      </wpg:grpSpPr>
                      <wps:wsp>
                        <wps:cNvPr id="100" name="Line 348"/>
                        <wps:cNvCnPr/>
                        <wps:spPr bwMode="auto">
                          <a:xfrm>
                            <a:off x="1034" y="333"/>
                            <a:ext cx="958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347"/>
                        <wps:cNvCnPr/>
                        <wps:spPr bwMode="auto">
                          <a:xfrm>
                            <a:off x="1034" y="288"/>
                            <a:ext cx="0" cy="9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2" name="Picture 3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586" y="282"/>
                            <a:ext cx="141"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D35768" id="Group 345" o:spid="_x0000_s1026" style="position:absolute;margin-left:51.2pt;margin-top:14.1pt;width:485.15pt;height:5.15pt;z-index:-251507200;mso-position-horizontal-relative:page" coordorigin="1024,282" coordsize="9703,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">
                <v:line id="Line 348" o:spid="_x0000_s1027" style="position:absolute;visibility:visible;mso-wrap-style:square" from="1034,333" to="1061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line id="Line 347" o:spid="_x0000_s1028" style="position:absolute;visibility:visible;mso-wrap-style:square" from="1034,288" to="10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 o:spid="_x0000_s1029" type="#_x0000_t75" style="position:absolute;left:10586;top:282;width:141;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">
                  <v:imagedata r:id="rId23" o:title=""/>
                </v:shape>
                <w10:wrap anchorx="page"/>
              </v:group>
            </w:pict>
          </mc:Fallback>
        </mc:AlternateContent>
      </w:r>
      <w:r w:rsidR="00C62D80" w:rsidRPr="00C62D80">
        <w:t>0</w:t>
      </w:r>
      <w:r w:rsidR="00C62D80" w:rsidRPr="00C62D80">
        <w:tab/>
        <w:t>10</w:t>
      </w:r>
    </w:p>
    <w:p w14:paraId="63DE4054" w14:textId="77777777" w:rsidR="00E13EA1" w:rsidRPr="00C62D80" w:rsidRDefault="00E13EA1">
      <w:pPr>
        <w:pStyle w:val="Corpsdetexte"/>
        <w:rPr>
          <w:sz w:val="26"/>
        </w:rPr>
      </w:pPr>
    </w:p>
    <w:p w14:paraId="6056CB41" w14:textId="77777777" w:rsidR="00E13EA1" w:rsidRPr="00C62D80" w:rsidRDefault="00E13EA1">
      <w:pPr>
        <w:pStyle w:val="Corpsdetexte"/>
        <w:rPr>
          <w:sz w:val="25"/>
        </w:rPr>
      </w:pPr>
    </w:p>
    <w:p w14:paraId="7CC0564D" w14:textId="77777777" w:rsidR="00E13EA1" w:rsidRPr="00C62D80" w:rsidRDefault="00C62D80">
      <w:pPr>
        <w:pStyle w:val="Corpsdetexte"/>
        <w:ind w:left="3940"/>
      </w:pPr>
      <w:r>
        <w:rPr>
          <w:color w:val="007AC3"/>
          <w:w w:val="105"/>
        </w:rPr>
        <w:t>OBJECTIF DU PATIENT ET PROJET FUTU</w:t>
      </w:r>
      <w:r w:rsidRPr="00C62D80">
        <w:rPr>
          <w:color w:val="007AC3"/>
          <w:w w:val="105"/>
        </w:rPr>
        <w:t>R</w:t>
      </w:r>
    </w:p>
    <w:p w14:paraId="79BBB211" w14:textId="77777777" w:rsidR="00E13EA1" w:rsidRPr="00492DD3" w:rsidRDefault="00C62D80">
      <w:pPr>
        <w:pStyle w:val="Corpsdetexte"/>
        <w:spacing w:before="171"/>
        <w:ind w:left="850"/>
      </w:pPr>
      <w:r w:rsidRPr="00492DD3">
        <w:t>Suite à ce programme, utilisez-vous des modes de déplacements actifs ?</w:t>
      </w:r>
    </w:p>
    <w:p w14:paraId="30AB3E2C" w14:textId="77777777" w:rsidR="00E13EA1" w:rsidRPr="00492DD3" w:rsidRDefault="00C62D80">
      <w:pPr>
        <w:pStyle w:val="Paragraphedeliste"/>
        <w:numPr>
          <w:ilvl w:val="0"/>
          <w:numId w:val="5"/>
        </w:numPr>
        <w:tabs>
          <w:tab w:val="left" w:pos="1070"/>
        </w:tabs>
        <w:spacing w:before="164" w:line="372" w:lineRule="auto"/>
        <w:ind w:right="7471" w:firstLine="0"/>
      </w:pPr>
      <w:r w:rsidRPr="00492DD3">
        <w:rPr>
          <w:w w:val="90"/>
        </w:rPr>
        <w:t>Oui</w:t>
      </w:r>
      <w:r w:rsidRPr="00492DD3">
        <w:rPr>
          <w:spacing w:val="-37"/>
          <w:w w:val="90"/>
        </w:rPr>
        <w:t xml:space="preserve"> </w:t>
      </w:r>
      <w:r w:rsidRPr="00492DD3">
        <w:rPr>
          <w:rFonts w:ascii="Segoe UI Symbol" w:hAnsi="Segoe UI Symbol" w:cs="Segoe UI Symbol"/>
          <w:w w:val="90"/>
        </w:rPr>
        <w:t>❏</w:t>
      </w:r>
      <w:r w:rsidRPr="00492DD3">
        <w:rPr>
          <w:spacing w:val="-33"/>
          <w:w w:val="90"/>
        </w:rPr>
        <w:t xml:space="preserve"> </w:t>
      </w:r>
      <w:r w:rsidRPr="00492DD3">
        <w:rPr>
          <w:w w:val="90"/>
        </w:rPr>
        <w:t>Non</w:t>
      </w:r>
      <w:r w:rsidRPr="00492DD3">
        <w:rPr>
          <w:spacing w:val="-36"/>
          <w:w w:val="90"/>
        </w:rPr>
        <w:t xml:space="preserve"> </w:t>
      </w:r>
      <w:r w:rsidRPr="00492DD3">
        <w:rPr>
          <w:rFonts w:ascii="Segoe UI Symbol" w:hAnsi="Segoe UI Symbol" w:cs="Segoe UI Symbol"/>
          <w:w w:val="90"/>
        </w:rPr>
        <w:t>❏</w:t>
      </w:r>
      <w:r w:rsidRPr="00492DD3">
        <w:rPr>
          <w:spacing w:val="-34"/>
          <w:w w:val="90"/>
        </w:rPr>
        <w:t xml:space="preserve"> </w:t>
      </w:r>
      <w:r w:rsidRPr="00492DD3">
        <w:rPr>
          <w:w w:val="90"/>
        </w:rPr>
        <w:t>C’était</w:t>
      </w:r>
      <w:r w:rsidRPr="00492DD3">
        <w:rPr>
          <w:spacing w:val="-36"/>
          <w:w w:val="90"/>
        </w:rPr>
        <w:t xml:space="preserve"> </w:t>
      </w:r>
      <w:r w:rsidRPr="00492DD3">
        <w:rPr>
          <w:w w:val="90"/>
        </w:rPr>
        <w:t>déjà</w:t>
      </w:r>
      <w:r w:rsidRPr="00492DD3">
        <w:rPr>
          <w:spacing w:val="-36"/>
          <w:w w:val="90"/>
        </w:rPr>
        <w:t xml:space="preserve"> </w:t>
      </w:r>
      <w:r w:rsidRPr="00492DD3">
        <w:rPr>
          <w:w w:val="90"/>
        </w:rPr>
        <w:t>le</w:t>
      </w:r>
      <w:r w:rsidRPr="00492DD3">
        <w:rPr>
          <w:spacing w:val="-36"/>
          <w:w w:val="90"/>
        </w:rPr>
        <w:t xml:space="preserve"> </w:t>
      </w:r>
      <w:r w:rsidRPr="00492DD3">
        <w:rPr>
          <w:w w:val="90"/>
        </w:rPr>
        <w:t>cas</w:t>
      </w:r>
      <w:r w:rsidRPr="00492DD3">
        <w:rPr>
          <w:spacing w:val="-36"/>
          <w:w w:val="90"/>
        </w:rPr>
        <w:t xml:space="preserve"> </w:t>
      </w:r>
      <w:r w:rsidRPr="00492DD3">
        <w:rPr>
          <w:w w:val="90"/>
        </w:rPr>
        <w:t xml:space="preserve">avant </w:t>
      </w:r>
      <w:r w:rsidRPr="00492DD3">
        <w:rPr>
          <w:w w:val="95"/>
        </w:rPr>
        <w:t>Si</w:t>
      </w:r>
      <w:r w:rsidRPr="00492DD3">
        <w:rPr>
          <w:spacing w:val="-19"/>
          <w:w w:val="95"/>
        </w:rPr>
        <w:t xml:space="preserve"> </w:t>
      </w:r>
      <w:r w:rsidRPr="00492DD3">
        <w:rPr>
          <w:w w:val="95"/>
        </w:rPr>
        <w:t>oui,</w:t>
      </w:r>
      <w:r w:rsidRPr="00492DD3">
        <w:rPr>
          <w:spacing w:val="-19"/>
          <w:w w:val="95"/>
        </w:rPr>
        <w:t xml:space="preserve"> </w:t>
      </w:r>
      <w:r w:rsidRPr="00492DD3">
        <w:rPr>
          <w:w w:val="95"/>
        </w:rPr>
        <w:t>lesquels</w:t>
      </w:r>
      <w:r w:rsidRPr="00492DD3">
        <w:rPr>
          <w:spacing w:val="-18"/>
          <w:w w:val="95"/>
        </w:rPr>
        <w:t xml:space="preserve"> </w:t>
      </w:r>
      <w:r w:rsidRPr="00492DD3">
        <w:rPr>
          <w:w w:val="95"/>
        </w:rPr>
        <w:t>?</w:t>
      </w:r>
    </w:p>
    <w:p w14:paraId="347CEB89" w14:textId="77777777" w:rsidR="00E13EA1" w:rsidRPr="00492DD3" w:rsidRDefault="00C62D80">
      <w:pPr>
        <w:pStyle w:val="Paragraphedeliste"/>
        <w:numPr>
          <w:ilvl w:val="0"/>
          <w:numId w:val="5"/>
        </w:numPr>
        <w:tabs>
          <w:tab w:val="left" w:pos="1070"/>
        </w:tabs>
        <w:spacing w:before="22"/>
        <w:ind w:left="1069" w:hanging="219"/>
      </w:pPr>
      <w:r w:rsidRPr="00492DD3">
        <w:t>Marche à</w:t>
      </w:r>
      <w:r w:rsidRPr="00492DD3">
        <w:rPr>
          <w:spacing w:val="-40"/>
        </w:rPr>
        <w:t xml:space="preserve"> </w:t>
      </w:r>
      <w:r w:rsidRPr="00492DD3">
        <w:t>pied</w:t>
      </w:r>
    </w:p>
    <w:p w14:paraId="3764C089" w14:textId="77777777" w:rsidR="00E13EA1" w:rsidRPr="00492DD3" w:rsidRDefault="00C62D80">
      <w:pPr>
        <w:pStyle w:val="Paragraphedeliste"/>
        <w:numPr>
          <w:ilvl w:val="0"/>
          <w:numId w:val="5"/>
        </w:numPr>
        <w:tabs>
          <w:tab w:val="left" w:pos="1070"/>
        </w:tabs>
        <w:ind w:left="1069" w:hanging="219"/>
      </w:pPr>
      <w:r w:rsidRPr="00492DD3">
        <w:rPr>
          <w:spacing w:val="-3"/>
          <w:w w:val="95"/>
        </w:rPr>
        <w:t>Vélo</w:t>
      </w:r>
    </w:p>
    <w:p w14:paraId="2F3B1279" w14:textId="77777777" w:rsidR="00E13EA1" w:rsidRPr="00492DD3" w:rsidRDefault="00C62D80">
      <w:pPr>
        <w:pStyle w:val="Paragraphedeliste"/>
        <w:numPr>
          <w:ilvl w:val="0"/>
          <w:numId w:val="5"/>
        </w:numPr>
        <w:tabs>
          <w:tab w:val="left" w:pos="1070"/>
        </w:tabs>
        <w:ind w:left="1069" w:hanging="219"/>
      </w:pPr>
      <w:r w:rsidRPr="00492DD3">
        <w:rPr>
          <w:w w:val="95"/>
        </w:rPr>
        <w:t>Autres</w:t>
      </w:r>
      <w:r w:rsidRPr="00492DD3">
        <w:rPr>
          <w:spacing w:val="-16"/>
          <w:w w:val="95"/>
        </w:rPr>
        <w:t xml:space="preserve"> </w:t>
      </w:r>
      <w:r w:rsidRPr="00492DD3">
        <w:rPr>
          <w:w w:val="95"/>
        </w:rPr>
        <w:t>:</w:t>
      </w:r>
    </w:p>
    <w:p w14:paraId="08408979" w14:textId="77777777" w:rsidR="00E13EA1" w:rsidRPr="00492DD3" w:rsidRDefault="00E13EA1">
      <w:pPr>
        <w:pStyle w:val="Corpsdetexte"/>
        <w:rPr>
          <w:sz w:val="26"/>
        </w:rPr>
      </w:pPr>
    </w:p>
    <w:p w14:paraId="2EE68E72" w14:textId="77777777" w:rsidR="00E13EA1" w:rsidRPr="00492DD3" w:rsidRDefault="00E13EA1">
      <w:pPr>
        <w:pStyle w:val="Corpsdetexte"/>
        <w:spacing w:before="8"/>
        <w:rPr>
          <w:sz w:val="23"/>
        </w:rPr>
      </w:pPr>
    </w:p>
    <w:p w14:paraId="5DF37AB0" w14:textId="77777777" w:rsidR="00E13EA1" w:rsidRPr="00492DD3" w:rsidRDefault="00C62D80">
      <w:pPr>
        <w:pStyle w:val="Corpsdetexte"/>
        <w:spacing w:before="1"/>
        <w:ind w:left="850"/>
      </w:pPr>
      <w:r w:rsidRPr="00492DD3">
        <w:rPr>
          <w:w w:val="95"/>
        </w:rPr>
        <w:t>Comptez-vous poursuivre une activité physique régulière ?</w:t>
      </w:r>
    </w:p>
    <w:p w14:paraId="60B69285" w14:textId="77777777" w:rsidR="00E13EA1" w:rsidRPr="00492DD3" w:rsidRDefault="00C62D80">
      <w:pPr>
        <w:pStyle w:val="Paragraphedeliste"/>
        <w:numPr>
          <w:ilvl w:val="0"/>
          <w:numId w:val="5"/>
        </w:numPr>
        <w:tabs>
          <w:tab w:val="left" w:pos="1070"/>
        </w:tabs>
        <w:spacing w:before="163"/>
        <w:ind w:left="1069" w:hanging="219"/>
      </w:pPr>
      <w:r w:rsidRPr="00492DD3">
        <w:rPr>
          <w:w w:val="95"/>
        </w:rPr>
        <w:t>Oui</w:t>
      </w:r>
      <w:r w:rsidRPr="00492DD3">
        <w:rPr>
          <w:spacing w:val="-18"/>
          <w:w w:val="95"/>
        </w:rPr>
        <w:t xml:space="preserve"> </w:t>
      </w:r>
      <w:r w:rsidRPr="00492DD3">
        <w:rPr>
          <w:rFonts w:ascii="Segoe UI Symbol" w:hAnsi="Segoe UI Symbol" w:cs="Segoe UI Symbol"/>
          <w:w w:val="95"/>
        </w:rPr>
        <w:t>❏</w:t>
      </w:r>
      <w:r w:rsidRPr="00492DD3">
        <w:rPr>
          <w:spacing w:val="-16"/>
          <w:w w:val="95"/>
        </w:rPr>
        <w:t xml:space="preserve"> </w:t>
      </w:r>
      <w:r w:rsidRPr="00492DD3">
        <w:rPr>
          <w:w w:val="95"/>
        </w:rPr>
        <w:t>Plutôt</w:t>
      </w:r>
      <w:r w:rsidRPr="00492DD3">
        <w:rPr>
          <w:spacing w:val="-18"/>
          <w:w w:val="95"/>
        </w:rPr>
        <w:t xml:space="preserve"> </w:t>
      </w:r>
      <w:r w:rsidRPr="00492DD3">
        <w:rPr>
          <w:w w:val="95"/>
        </w:rPr>
        <w:t>oui</w:t>
      </w:r>
      <w:r w:rsidRPr="00492DD3">
        <w:rPr>
          <w:spacing w:val="-18"/>
          <w:w w:val="95"/>
        </w:rPr>
        <w:t xml:space="preserve"> </w:t>
      </w:r>
      <w:r w:rsidRPr="00492DD3">
        <w:rPr>
          <w:rFonts w:ascii="Segoe UI Symbol" w:hAnsi="Segoe UI Symbol" w:cs="Segoe UI Symbol"/>
          <w:w w:val="95"/>
        </w:rPr>
        <w:t>❏</w:t>
      </w:r>
      <w:r w:rsidRPr="00492DD3">
        <w:rPr>
          <w:spacing w:val="-16"/>
          <w:w w:val="95"/>
        </w:rPr>
        <w:t xml:space="preserve"> </w:t>
      </w:r>
      <w:r w:rsidRPr="00492DD3">
        <w:rPr>
          <w:w w:val="95"/>
        </w:rPr>
        <w:t>Plutôt</w:t>
      </w:r>
      <w:r w:rsidRPr="00492DD3">
        <w:rPr>
          <w:spacing w:val="-18"/>
          <w:w w:val="95"/>
        </w:rPr>
        <w:t xml:space="preserve"> </w:t>
      </w:r>
      <w:r w:rsidRPr="00492DD3">
        <w:rPr>
          <w:w w:val="95"/>
        </w:rPr>
        <w:t>non</w:t>
      </w:r>
      <w:r w:rsidRPr="00492DD3">
        <w:rPr>
          <w:spacing w:val="-18"/>
          <w:w w:val="95"/>
        </w:rPr>
        <w:t xml:space="preserve"> </w:t>
      </w:r>
      <w:r w:rsidRPr="00492DD3">
        <w:rPr>
          <w:rFonts w:ascii="Segoe UI Symbol" w:hAnsi="Segoe UI Symbol" w:cs="Segoe UI Symbol"/>
          <w:w w:val="95"/>
        </w:rPr>
        <w:t>❏</w:t>
      </w:r>
      <w:r w:rsidRPr="00492DD3">
        <w:rPr>
          <w:spacing w:val="-16"/>
          <w:w w:val="95"/>
        </w:rPr>
        <w:t xml:space="preserve"> </w:t>
      </w:r>
      <w:r w:rsidRPr="00492DD3">
        <w:rPr>
          <w:spacing w:val="-2"/>
          <w:w w:val="95"/>
        </w:rPr>
        <w:t>Non</w:t>
      </w:r>
    </w:p>
    <w:p w14:paraId="571FD753" w14:textId="77777777" w:rsidR="00E13EA1" w:rsidRPr="00492DD3" w:rsidRDefault="00E13EA1">
      <w:pPr>
        <w:pStyle w:val="Corpsdetexte"/>
        <w:rPr>
          <w:sz w:val="26"/>
        </w:rPr>
      </w:pPr>
    </w:p>
    <w:p w14:paraId="7B947147" w14:textId="77777777" w:rsidR="00E13EA1" w:rsidRPr="00492DD3" w:rsidRDefault="00E13EA1">
      <w:pPr>
        <w:pStyle w:val="Corpsdetexte"/>
        <w:spacing w:before="9"/>
        <w:rPr>
          <w:sz w:val="23"/>
        </w:rPr>
      </w:pPr>
    </w:p>
    <w:p w14:paraId="08CAA0BD" w14:textId="77777777" w:rsidR="00E13EA1" w:rsidRPr="00492DD3" w:rsidRDefault="00C62D80">
      <w:pPr>
        <w:pStyle w:val="Corpsdetexte"/>
        <w:ind w:left="850"/>
      </w:pPr>
      <w:r w:rsidRPr="00492DD3">
        <w:t>Comment ?</w:t>
      </w:r>
    </w:p>
    <w:p w14:paraId="60853485" w14:textId="77777777" w:rsidR="00E13EA1" w:rsidRPr="00492DD3" w:rsidRDefault="00E13EA1">
      <w:pPr>
        <w:pStyle w:val="Corpsdetexte"/>
        <w:rPr>
          <w:sz w:val="26"/>
        </w:rPr>
      </w:pPr>
    </w:p>
    <w:p w14:paraId="713CC58E" w14:textId="77777777" w:rsidR="00E13EA1" w:rsidRPr="00492DD3" w:rsidRDefault="00E13EA1">
      <w:pPr>
        <w:pStyle w:val="Corpsdetexte"/>
        <w:spacing w:before="5"/>
        <w:rPr>
          <w:sz w:val="24"/>
        </w:rPr>
      </w:pPr>
    </w:p>
    <w:p w14:paraId="4373C05D" w14:textId="77777777" w:rsidR="00E13EA1" w:rsidRPr="00492DD3" w:rsidRDefault="00C62D80">
      <w:pPr>
        <w:pStyle w:val="Corpsdetexte"/>
        <w:ind w:left="850"/>
      </w:pPr>
      <w:r w:rsidRPr="00492DD3">
        <w:rPr>
          <w:w w:val="95"/>
        </w:rPr>
        <w:t xml:space="preserve">Activité en autonomie : </w:t>
      </w:r>
      <w:r w:rsidRPr="00492DD3">
        <w:rPr>
          <w:rFonts w:ascii="Segoe UI Symbol" w:hAnsi="Segoe UI Symbol" w:cs="Segoe UI Symbol"/>
          <w:w w:val="95"/>
        </w:rPr>
        <w:t>❏</w:t>
      </w:r>
      <w:r w:rsidRPr="00492DD3">
        <w:rPr>
          <w:w w:val="95"/>
        </w:rPr>
        <w:t xml:space="preserve"> Seul(e) </w:t>
      </w:r>
      <w:r w:rsidRPr="00492DD3">
        <w:rPr>
          <w:rFonts w:ascii="Segoe UI Symbol" w:hAnsi="Segoe UI Symbol" w:cs="Segoe UI Symbol"/>
          <w:w w:val="95"/>
        </w:rPr>
        <w:t>❏</w:t>
      </w:r>
      <w:r w:rsidRPr="00492DD3">
        <w:rPr>
          <w:w w:val="95"/>
        </w:rPr>
        <w:t xml:space="preserve"> En groupe (famille, amis, voisins, autres).</w:t>
      </w:r>
    </w:p>
    <w:p w14:paraId="4AA7794A" w14:textId="77777777" w:rsidR="00E13EA1" w:rsidRPr="00492DD3" w:rsidRDefault="00C62D80">
      <w:pPr>
        <w:pStyle w:val="Paragraphedeliste"/>
        <w:numPr>
          <w:ilvl w:val="0"/>
          <w:numId w:val="5"/>
        </w:numPr>
        <w:tabs>
          <w:tab w:val="left" w:pos="1070"/>
        </w:tabs>
        <w:ind w:left="1069" w:hanging="219"/>
      </w:pPr>
      <w:r w:rsidRPr="00492DD3">
        <w:t>Seul(e) (lesquelles)</w:t>
      </w:r>
      <w:r w:rsidRPr="00492DD3">
        <w:rPr>
          <w:spacing w:val="-41"/>
        </w:rPr>
        <w:t xml:space="preserve"> </w:t>
      </w:r>
      <w:r w:rsidRPr="00492DD3">
        <w:t>:</w:t>
      </w:r>
    </w:p>
    <w:p w14:paraId="15E4ECFE" w14:textId="77777777" w:rsidR="00E13EA1" w:rsidRPr="00492DD3" w:rsidRDefault="00C62D80">
      <w:pPr>
        <w:pStyle w:val="Paragraphedeliste"/>
        <w:numPr>
          <w:ilvl w:val="0"/>
          <w:numId w:val="5"/>
        </w:numPr>
        <w:tabs>
          <w:tab w:val="left" w:pos="1070"/>
        </w:tabs>
        <w:ind w:left="1069" w:hanging="219"/>
      </w:pPr>
      <w:r w:rsidRPr="00492DD3">
        <w:t>En</w:t>
      </w:r>
      <w:r w:rsidRPr="00492DD3">
        <w:rPr>
          <w:spacing w:val="-21"/>
        </w:rPr>
        <w:t xml:space="preserve"> </w:t>
      </w:r>
      <w:r w:rsidRPr="00492DD3">
        <w:t>groupe</w:t>
      </w:r>
      <w:r w:rsidRPr="00492DD3">
        <w:rPr>
          <w:spacing w:val="-21"/>
        </w:rPr>
        <w:t xml:space="preserve"> </w:t>
      </w:r>
      <w:r w:rsidRPr="00492DD3">
        <w:t>(lesquelles)</w:t>
      </w:r>
      <w:r w:rsidRPr="00492DD3">
        <w:rPr>
          <w:spacing w:val="-21"/>
        </w:rPr>
        <w:t xml:space="preserve"> </w:t>
      </w:r>
      <w:r w:rsidRPr="00492DD3">
        <w:t>:</w:t>
      </w:r>
    </w:p>
    <w:p w14:paraId="0A648F56" w14:textId="77777777" w:rsidR="00E13EA1" w:rsidRPr="00492DD3" w:rsidRDefault="00E13EA1">
      <w:pPr>
        <w:pStyle w:val="Corpsdetexte"/>
        <w:rPr>
          <w:sz w:val="26"/>
        </w:rPr>
      </w:pPr>
    </w:p>
    <w:p w14:paraId="4EDB9F85" w14:textId="77777777" w:rsidR="00E13EA1" w:rsidRPr="00492DD3" w:rsidRDefault="00E13EA1">
      <w:pPr>
        <w:pStyle w:val="Corpsdetexte"/>
        <w:spacing w:before="1"/>
        <w:rPr>
          <w:sz w:val="23"/>
        </w:rPr>
      </w:pPr>
    </w:p>
    <w:p w14:paraId="5A83A3E1" w14:textId="77777777" w:rsidR="00E13EA1" w:rsidRPr="00492DD3" w:rsidRDefault="00C62D80">
      <w:pPr>
        <w:pStyle w:val="Corpsdetexte"/>
        <w:ind w:left="850"/>
      </w:pPr>
      <w:r w:rsidRPr="00492DD3">
        <w:rPr>
          <w:w w:val="95"/>
        </w:rPr>
        <w:t>Activité</w:t>
      </w:r>
      <w:r w:rsidRPr="00492DD3">
        <w:rPr>
          <w:spacing w:val="-48"/>
          <w:w w:val="95"/>
        </w:rPr>
        <w:t xml:space="preserve"> </w:t>
      </w:r>
      <w:r w:rsidRPr="00492DD3">
        <w:rPr>
          <w:w w:val="95"/>
        </w:rPr>
        <w:t>encadrée</w:t>
      </w:r>
      <w:r w:rsidRPr="00492DD3">
        <w:rPr>
          <w:spacing w:val="-47"/>
          <w:w w:val="95"/>
        </w:rPr>
        <w:t xml:space="preserve"> </w:t>
      </w:r>
      <w:r w:rsidRPr="00492DD3">
        <w:rPr>
          <w:w w:val="95"/>
        </w:rPr>
        <w:t>:</w:t>
      </w:r>
      <w:r w:rsidRPr="00492DD3">
        <w:rPr>
          <w:spacing w:val="-47"/>
          <w:w w:val="95"/>
        </w:rPr>
        <w:t xml:space="preserve"> </w:t>
      </w:r>
      <w:r w:rsidRPr="00492DD3">
        <w:rPr>
          <w:rFonts w:ascii="Segoe UI Symbol" w:hAnsi="Segoe UI Symbol" w:cs="Segoe UI Symbol"/>
          <w:w w:val="95"/>
        </w:rPr>
        <w:t>❏</w:t>
      </w:r>
      <w:r w:rsidRPr="00492DD3">
        <w:rPr>
          <w:spacing w:val="-45"/>
          <w:w w:val="95"/>
        </w:rPr>
        <w:t xml:space="preserve"> </w:t>
      </w:r>
      <w:r w:rsidRPr="00492DD3">
        <w:rPr>
          <w:w w:val="95"/>
        </w:rPr>
        <w:t>Continuer</w:t>
      </w:r>
      <w:r w:rsidRPr="00492DD3">
        <w:rPr>
          <w:spacing w:val="-48"/>
          <w:w w:val="95"/>
        </w:rPr>
        <w:t xml:space="preserve"> </w:t>
      </w:r>
      <w:r w:rsidRPr="00492DD3">
        <w:rPr>
          <w:w w:val="95"/>
        </w:rPr>
        <w:t>l’activité</w:t>
      </w:r>
      <w:r w:rsidRPr="00492DD3">
        <w:rPr>
          <w:spacing w:val="-47"/>
          <w:w w:val="95"/>
        </w:rPr>
        <w:t xml:space="preserve"> </w:t>
      </w:r>
      <w:r w:rsidRPr="00492DD3">
        <w:rPr>
          <w:w w:val="95"/>
        </w:rPr>
        <w:t>en</w:t>
      </w:r>
      <w:r w:rsidRPr="00492DD3">
        <w:rPr>
          <w:spacing w:val="-47"/>
          <w:w w:val="95"/>
        </w:rPr>
        <w:t xml:space="preserve"> </w:t>
      </w:r>
      <w:r w:rsidRPr="00492DD3">
        <w:rPr>
          <w:w w:val="95"/>
        </w:rPr>
        <w:t>cours</w:t>
      </w:r>
      <w:r w:rsidRPr="00492DD3">
        <w:rPr>
          <w:spacing w:val="-47"/>
          <w:w w:val="95"/>
        </w:rPr>
        <w:t xml:space="preserve"> </w:t>
      </w:r>
      <w:r w:rsidRPr="00492DD3">
        <w:rPr>
          <w:rFonts w:ascii="Segoe UI Symbol" w:hAnsi="Segoe UI Symbol" w:cs="Segoe UI Symbol"/>
          <w:w w:val="95"/>
        </w:rPr>
        <w:t>❏</w:t>
      </w:r>
      <w:r w:rsidRPr="00492DD3">
        <w:rPr>
          <w:spacing w:val="-46"/>
          <w:w w:val="95"/>
        </w:rPr>
        <w:t xml:space="preserve"> </w:t>
      </w:r>
      <w:r w:rsidRPr="00492DD3">
        <w:rPr>
          <w:w w:val="95"/>
        </w:rPr>
        <w:t>Choisir</w:t>
      </w:r>
      <w:r w:rsidRPr="00492DD3">
        <w:rPr>
          <w:spacing w:val="-47"/>
          <w:w w:val="95"/>
        </w:rPr>
        <w:t xml:space="preserve"> </w:t>
      </w:r>
      <w:r w:rsidRPr="00492DD3">
        <w:rPr>
          <w:w w:val="95"/>
        </w:rPr>
        <w:t>une</w:t>
      </w:r>
      <w:r w:rsidRPr="00492DD3">
        <w:rPr>
          <w:spacing w:val="-47"/>
          <w:w w:val="95"/>
        </w:rPr>
        <w:t xml:space="preserve"> </w:t>
      </w:r>
      <w:r w:rsidRPr="00492DD3">
        <w:rPr>
          <w:w w:val="95"/>
        </w:rPr>
        <w:t>nouvelle</w:t>
      </w:r>
      <w:r w:rsidRPr="00492DD3">
        <w:rPr>
          <w:spacing w:val="-48"/>
          <w:w w:val="95"/>
        </w:rPr>
        <w:t xml:space="preserve"> </w:t>
      </w:r>
      <w:r w:rsidRPr="00492DD3">
        <w:rPr>
          <w:w w:val="95"/>
        </w:rPr>
        <w:t>activité</w:t>
      </w:r>
      <w:r w:rsidRPr="00492DD3">
        <w:rPr>
          <w:spacing w:val="-47"/>
          <w:w w:val="95"/>
        </w:rPr>
        <w:t xml:space="preserve"> </w:t>
      </w:r>
      <w:r w:rsidRPr="00492DD3">
        <w:rPr>
          <w:rFonts w:ascii="Segoe UI Symbol" w:hAnsi="Segoe UI Symbol" w:cs="Segoe UI Symbol"/>
          <w:w w:val="95"/>
        </w:rPr>
        <w:t>❏</w:t>
      </w:r>
      <w:r w:rsidRPr="00492DD3">
        <w:rPr>
          <w:spacing w:val="-45"/>
          <w:w w:val="95"/>
        </w:rPr>
        <w:t xml:space="preserve"> </w:t>
      </w:r>
      <w:r w:rsidRPr="00492DD3">
        <w:rPr>
          <w:w w:val="95"/>
        </w:rPr>
        <w:t>Si</w:t>
      </w:r>
      <w:r w:rsidRPr="00492DD3">
        <w:rPr>
          <w:spacing w:val="-47"/>
          <w:w w:val="95"/>
        </w:rPr>
        <w:t xml:space="preserve"> </w:t>
      </w:r>
      <w:r w:rsidRPr="00492DD3">
        <w:rPr>
          <w:w w:val="95"/>
        </w:rPr>
        <w:t>activité</w:t>
      </w:r>
      <w:r w:rsidRPr="00492DD3">
        <w:rPr>
          <w:spacing w:val="-48"/>
          <w:w w:val="95"/>
        </w:rPr>
        <w:t xml:space="preserve"> </w:t>
      </w:r>
      <w:r w:rsidRPr="00492DD3">
        <w:rPr>
          <w:w w:val="95"/>
        </w:rPr>
        <w:t>en</w:t>
      </w:r>
      <w:r w:rsidRPr="00492DD3">
        <w:rPr>
          <w:spacing w:val="-47"/>
          <w:w w:val="95"/>
        </w:rPr>
        <w:t xml:space="preserve"> </w:t>
      </w:r>
      <w:r w:rsidRPr="00492DD3">
        <w:rPr>
          <w:w w:val="95"/>
        </w:rPr>
        <w:t>cours</w:t>
      </w:r>
      <w:r w:rsidRPr="00492DD3">
        <w:rPr>
          <w:spacing w:val="-47"/>
          <w:w w:val="95"/>
        </w:rPr>
        <w:t xml:space="preserve"> </w:t>
      </w:r>
      <w:r w:rsidRPr="00492DD3">
        <w:rPr>
          <w:w w:val="95"/>
        </w:rPr>
        <w:t>(laquelle):</w:t>
      </w:r>
    </w:p>
    <w:p w14:paraId="0732E488" w14:textId="77777777" w:rsidR="00E13EA1" w:rsidRPr="00492DD3" w:rsidRDefault="00C62D80">
      <w:pPr>
        <w:pStyle w:val="Paragraphedeliste"/>
        <w:numPr>
          <w:ilvl w:val="0"/>
          <w:numId w:val="5"/>
        </w:numPr>
        <w:tabs>
          <w:tab w:val="left" w:pos="1070"/>
        </w:tabs>
        <w:spacing w:before="149"/>
        <w:ind w:left="1069" w:hanging="219"/>
      </w:pPr>
      <w:r w:rsidRPr="00492DD3">
        <w:t>Si</w:t>
      </w:r>
      <w:r w:rsidRPr="00492DD3">
        <w:rPr>
          <w:spacing w:val="-22"/>
        </w:rPr>
        <w:t xml:space="preserve"> </w:t>
      </w:r>
      <w:r w:rsidRPr="00492DD3">
        <w:t>activité</w:t>
      </w:r>
      <w:r w:rsidRPr="00492DD3">
        <w:rPr>
          <w:spacing w:val="-21"/>
        </w:rPr>
        <w:t xml:space="preserve"> </w:t>
      </w:r>
      <w:r w:rsidRPr="00492DD3">
        <w:t>nouvelle</w:t>
      </w:r>
      <w:r w:rsidRPr="00492DD3">
        <w:rPr>
          <w:spacing w:val="-22"/>
        </w:rPr>
        <w:t xml:space="preserve"> </w:t>
      </w:r>
      <w:r w:rsidRPr="00492DD3">
        <w:t>(laquelle)</w:t>
      </w:r>
      <w:r w:rsidRPr="00492DD3">
        <w:rPr>
          <w:spacing w:val="-22"/>
        </w:rPr>
        <w:t xml:space="preserve"> </w:t>
      </w:r>
      <w:r w:rsidRPr="00492DD3">
        <w:t>:</w:t>
      </w:r>
    </w:p>
    <w:p w14:paraId="4675D733" w14:textId="77777777" w:rsidR="00E13EA1" w:rsidRDefault="00E13EA1">
      <w:pPr>
        <w:sectPr w:rsidR="00E13EA1">
          <w:pgSz w:w="11910" w:h="16840"/>
          <w:pgMar w:top="960" w:right="0" w:bottom="660" w:left="0" w:header="531" w:footer="471" w:gutter="0"/>
          <w:cols w:space="720"/>
        </w:sectPr>
      </w:pPr>
    </w:p>
    <w:p w14:paraId="31CD964C" w14:textId="77777777" w:rsidR="00E13EA1" w:rsidRDefault="00CE4B9E">
      <w:pPr>
        <w:pStyle w:val="Corpsdetexte"/>
        <w:spacing w:before="1"/>
        <w:rPr>
          <w:sz w:val="24"/>
        </w:rPr>
      </w:pPr>
      <w:r>
        <w:rPr>
          <w:noProof/>
          <w:lang w:eastAsia="fr-FR"/>
        </w:rPr>
        <w:lastRenderedPageBreak/>
        <mc:AlternateContent>
          <mc:Choice Requires="wpg">
            <w:drawing>
              <wp:anchor distT="0" distB="0" distL="114300" distR="114300" simplePos="0" relativeHeight="251515392" behindDoc="0" locked="0" layoutInCell="1" allowOverlap="1" wp14:anchorId="70F48F5A" wp14:editId="712C5FEF">
                <wp:simplePos x="0" y="0"/>
                <wp:positionH relativeFrom="page">
                  <wp:posOffset>0</wp:posOffset>
                </wp:positionH>
                <wp:positionV relativeFrom="page">
                  <wp:posOffset>10295890</wp:posOffset>
                </wp:positionV>
                <wp:extent cx="3240405" cy="396240"/>
                <wp:effectExtent l="0" t="0" r="0" b="4445"/>
                <wp:wrapNone/>
                <wp:docPr id="96" name="Group 342" descr="P55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97" name="Rectangle 344"/>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343"/>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B1F58" id="Group 342" o:spid="_x0000_s1026" style="position:absolute;margin-left:0;margin-top:810.7pt;width:255.15pt;height:31.2pt;z-index:251515392;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">
                <v:rect id="Rectangle 344"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" fillcolor="#ef7c00" stroked="f"/>
                <v:rect id="Rectangle 343"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" fillcolor="#007ac3" stroked="f"/>
                <w10:wrap anchorx="page" anchory="page"/>
              </v:group>
            </w:pict>
          </mc:Fallback>
        </mc:AlternateContent>
      </w:r>
    </w:p>
    <w:p w14:paraId="370BA220" w14:textId="77777777" w:rsidR="00E13EA1" w:rsidRDefault="00C62D80">
      <w:pPr>
        <w:pStyle w:val="Titre4"/>
        <w:numPr>
          <w:ilvl w:val="1"/>
          <w:numId w:val="6"/>
        </w:numPr>
        <w:tabs>
          <w:tab w:val="left" w:pos="1269"/>
        </w:tabs>
        <w:ind w:hanging="418"/>
      </w:pPr>
      <w:bookmarkStart w:id="31" w:name="7.3_Annexe_3_–_Charte_d’engagement_"/>
      <w:bookmarkStart w:id="32" w:name="_bookmark8"/>
      <w:bookmarkEnd w:id="31"/>
      <w:bookmarkEnd w:id="32"/>
      <w:r>
        <w:rPr>
          <w:color w:val="EF7C00"/>
          <w:spacing w:val="-3"/>
        </w:rPr>
        <w:t>Annexe</w:t>
      </w:r>
      <w:r>
        <w:rPr>
          <w:color w:val="EF7C00"/>
          <w:spacing w:val="-19"/>
        </w:rPr>
        <w:t xml:space="preserve"> </w:t>
      </w:r>
      <w:r>
        <w:rPr>
          <w:color w:val="EF7C00"/>
        </w:rPr>
        <w:t>3</w:t>
      </w:r>
      <w:r>
        <w:rPr>
          <w:color w:val="EF7C00"/>
          <w:spacing w:val="-19"/>
        </w:rPr>
        <w:t xml:space="preserve"> </w:t>
      </w:r>
      <w:r>
        <w:rPr>
          <w:color w:val="EF7C00"/>
        </w:rPr>
        <w:t>–</w:t>
      </w:r>
      <w:r>
        <w:rPr>
          <w:color w:val="EF7C00"/>
          <w:spacing w:val="-19"/>
        </w:rPr>
        <w:t xml:space="preserve"> </w:t>
      </w:r>
      <w:r>
        <w:rPr>
          <w:color w:val="EF7C00"/>
          <w:spacing w:val="-3"/>
        </w:rPr>
        <w:t>Charte</w:t>
      </w:r>
      <w:r>
        <w:rPr>
          <w:color w:val="EF7C00"/>
          <w:spacing w:val="-19"/>
        </w:rPr>
        <w:t xml:space="preserve"> </w:t>
      </w:r>
      <w:r>
        <w:rPr>
          <w:color w:val="EF7C00"/>
          <w:spacing w:val="-3"/>
        </w:rPr>
        <w:t>d’engagement</w:t>
      </w:r>
    </w:p>
    <w:p w14:paraId="54576829" w14:textId="77777777" w:rsidR="00E13EA1" w:rsidRDefault="00E13EA1">
      <w:pPr>
        <w:pStyle w:val="Corpsdetexte"/>
        <w:rPr>
          <w:rFonts w:ascii="Tahoma"/>
          <w:b/>
          <w:sz w:val="30"/>
        </w:rPr>
      </w:pPr>
    </w:p>
    <w:p w14:paraId="3843D220" w14:textId="77777777" w:rsidR="00E13EA1" w:rsidRDefault="00E13EA1">
      <w:pPr>
        <w:pStyle w:val="Corpsdetexte"/>
        <w:rPr>
          <w:rFonts w:ascii="Tahoma"/>
          <w:b/>
          <w:sz w:val="30"/>
        </w:rPr>
      </w:pPr>
    </w:p>
    <w:p w14:paraId="1CE0D850" w14:textId="77777777" w:rsidR="00E13EA1" w:rsidRDefault="00E13EA1">
      <w:pPr>
        <w:pStyle w:val="Corpsdetexte"/>
        <w:spacing w:before="11"/>
        <w:rPr>
          <w:rFonts w:ascii="Tahoma"/>
          <w:b/>
          <w:sz w:val="37"/>
        </w:rPr>
      </w:pPr>
    </w:p>
    <w:p w14:paraId="78D741DC" w14:textId="77777777" w:rsidR="00E13EA1" w:rsidRDefault="00C62D80">
      <w:pPr>
        <w:ind w:left="1164"/>
        <w:rPr>
          <w:sz w:val="92"/>
        </w:rPr>
      </w:pPr>
      <w:r>
        <w:rPr>
          <w:color w:val="048AAF"/>
          <w:spacing w:val="-46"/>
          <w:sz w:val="92"/>
        </w:rPr>
        <w:t>CHARTE</w:t>
      </w:r>
      <w:r>
        <w:rPr>
          <w:color w:val="048AAF"/>
          <w:spacing w:val="-144"/>
          <w:sz w:val="92"/>
        </w:rPr>
        <w:t xml:space="preserve"> </w:t>
      </w:r>
      <w:r>
        <w:rPr>
          <w:color w:val="048AAF"/>
          <w:spacing w:val="-46"/>
          <w:sz w:val="92"/>
        </w:rPr>
        <w:t>D’ENGAGEMENT</w:t>
      </w:r>
    </w:p>
    <w:p w14:paraId="75069C17" w14:textId="77777777" w:rsidR="00E13EA1" w:rsidRDefault="00C62D80">
      <w:pPr>
        <w:spacing w:before="272" w:line="213" w:lineRule="auto"/>
        <w:ind w:left="1665" w:right="1665" w:firstLine="632"/>
        <w:rPr>
          <w:rFonts w:ascii="Tahoma" w:hAnsi="Tahoma"/>
          <w:b/>
          <w:sz w:val="134"/>
        </w:rPr>
      </w:pPr>
      <w:r>
        <w:rPr>
          <w:rFonts w:ascii="Tahoma" w:hAnsi="Tahoma"/>
          <w:b/>
          <w:color w:val="EF7C00"/>
          <w:sz w:val="134"/>
        </w:rPr>
        <w:t xml:space="preserve">« </w:t>
      </w:r>
      <w:r>
        <w:rPr>
          <w:rFonts w:ascii="Tahoma" w:hAnsi="Tahoma"/>
          <w:b/>
          <w:color w:val="EF7C00"/>
          <w:spacing w:val="-21"/>
          <w:sz w:val="134"/>
        </w:rPr>
        <w:t xml:space="preserve">Maisons </w:t>
      </w:r>
      <w:r>
        <w:rPr>
          <w:rFonts w:ascii="Tahoma" w:hAnsi="Tahoma"/>
          <w:b/>
          <w:color w:val="EF7C00"/>
          <w:spacing w:val="-27"/>
          <w:sz w:val="134"/>
        </w:rPr>
        <w:t>sport-santé</w:t>
      </w:r>
      <w:r>
        <w:rPr>
          <w:rFonts w:ascii="Tahoma" w:hAnsi="Tahoma"/>
          <w:b/>
          <w:color w:val="EF7C00"/>
          <w:spacing w:val="-249"/>
          <w:sz w:val="134"/>
        </w:rPr>
        <w:t xml:space="preserve"> </w:t>
      </w:r>
      <w:r>
        <w:rPr>
          <w:rFonts w:ascii="Tahoma" w:hAnsi="Tahoma"/>
          <w:b/>
          <w:color w:val="EF7C00"/>
          <w:spacing w:val="-11"/>
          <w:sz w:val="134"/>
        </w:rPr>
        <w:t>»</w:t>
      </w:r>
    </w:p>
    <w:p w14:paraId="199F1246" w14:textId="77777777" w:rsidR="00E13EA1" w:rsidRDefault="00E13EA1">
      <w:pPr>
        <w:pStyle w:val="Corpsdetexte"/>
        <w:spacing w:before="3"/>
        <w:rPr>
          <w:rFonts w:ascii="Tahoma"/>
          <w:b/>
          <w:sz w:val="156"/>
        </w:rPr>
      </w:pPr>
    </w:p>
    <w:p w14:paraId="068CBAE9" w14:textId="77777777" w:rsidR="00E13EA1" w:rsidRDefault="00C62D80">
      <w:pPr>
        <w:ind w:left="850"/>
      </w:pPr>
      <w:r>
        <w:rPr>
          <w:spacing w:val="-3"/>
          <w:w w:val="90"/>
          <w:sz w:val="28"/>
        </w:rPr>
        <w:t>Maison</w:t>
      </w:r>
      <w:r>
        <w:rPr>
          <w:spacing w:val="-57"/>
          <w:w w:val="90"/>
          <w:sz w:val="28"/>
        </w:rPr>
        <w:t xml:space="preserve"> </w:t>
      </w:r>
      <w:r>
        <w:rPr>
          <w:spacing w:val="-3"/>
          <w:w w:val="90"/>
          <w:sz w:val="28"/>
        </w:rPr>
        <w:t>Sport-Santé</w:t>
      </w:r>
      <w:r>
        <w:rPr>
          <w:spacing w:val="-43"/>
          <w:w w:val="90"/>
          <w:sz w:val="28"/>
        </w:rPr>
        <w:t xml:space="preserve"> </w:t>
      </w:r>
      <w:r>
        <w:rPr>
          <w:spacing w:val="56"/>
          <w:w w:val="90"/>
        </w:rPr>
        <w:t>.................................................................</w:t>
      </w:r>
      <w:r>
        <w:rPr>
          <w:spacing w:val="-13"/>
        </w:rPr>
        <w:t xml:space="preserve"> </w:t>
      </w:r>
    </w:p>
    <w:p w14:paraId="5FEB27F4" w14:textId="77777777" w:rsidR="00E13EA1" w:rsidRDefault="00E13EA1">
      <w:pPr>
        <w:pStyle w:val="Corpsdetexte"/>
        <w:rPr>
          <w:sz w:val="32"/>
        </w:rPr>
      </w:pPr>
    </w:p>
    <w:p w14:paraId="5B689507" w14:textId="77777777" w:rsidR="00E13EA1" w:rsidRDefault="00C62D80">
      <w:pPr>
        <w:pStyle w:val="Corpsdetexte"/>
        <w:spacing w:before="211"/>
        <w:ind w:left="850"/>
      </w:pPr>
      <w:r>
        <w:t>Nom de la structure</w:t>
      </w:r>
    </w:p>
    <w:p w14:paraId="562A2221" w14:textId="77777777" w:rsidR="00E13EA1" w:rsidRDefault="00C62D80">
      <w:pPr>
        <w:pStyle w:val="Corpsdetexte"/>
        <w:spacing w:before="171"/>
        <w:ind w:left="850"/>
      </w:pP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p>
    <w:p w14:paraId="296C3E1B" w14:textId="77777777" w:rsidR="00E13EA1" w:rsidRDefault="00E13EA1">
      <w:pPr>
        <w:pStyle w:val="Corpsdetexte"/>
        <w:rPr>
          <w:sz w:val="26"/>
        </w:rPr>
      </w:pPr>
    </w:p>
    <w:p w14:paraId="38975DC9" w14:textId="77777777" w:rsidR="00E13EA1" w:rsidRDefault="00E13EA1">
      <w:pPr>
        <w:pStyle w:val="Corpsdetexte"/>
        <w:spacing w:before="1"/>
        <w:rPr>
          <w:sz w:val="25"/>
        </w:rPr>
      </w:pPr>
    </w:p>
    <w:p w14:paraId="21F5C8E7" w14:textId="77777777" w:rsidR="00E13EA1" w:rsidRDefault="00C62D80">
      <w:pPr>
        <w:pStyle w:val="Corpsdetexte"/>
        <w:ind w:left="850"/>
      </w:pPr>
      <w:r>
        <w:t>Nom du responsable</w:t>
      </w:r>
    </w:p>
    <w:p w14:paraId="6D291A6F" w14:textId="77777777" w:rsidR="00E13EA1" w:rsidRDefault="00C62D80">
      <w:pPr>
        <w:pStyle w:val="Corpsdetexte"/>
        <w:spacing w:before="171"/>
        <w:ind w:left="850"/>
      </w:pP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20"/>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r>
        <w:rPr>
          <w:spacing w:val="-19"/>
        </w:rPr>
        <w:t xml:space="preserve"> </w:t>
      </w:r>
      <w:r>
        <w:t>.</w:t>
      </w:r>
    </w:p>
    <w:p w14:paraId="5CE81054" w14:textId="77777777" w:rsidR="00E13EA1" w:rsidRDefault="00E13EA1">
      <w:pPr>
        <w:pStyle w:val="Corpsdetexte"/>
        <w:rPr>
          <w:sz w:val="26"/>
        </w:rPr>
      </w:pPr>
    </w:p>
    <w:p w14:paraId="4DC75808" w14:textId="77777777" w:rsidR="00E13EA1" w:rsidRDefault="00E13EA1">
      <w:pPr>
        <w:pStyle w:val="Corpsdetexte"/>
        <w:rPr>
          <w:sz w:val="25"/>
        </w:rPr>
      </w:pPr>
    </w:p>
    <w:p w14:paraId="73890BDC" w14:textId="77777777" w:rsidR="00E13EA1" w:rsidRPr="00C62D80" w:rsidRDefault="00C62D80">
      <w:pPr>
        <w:pStyle w:val="Corpsdetexte"/>
        <w:ind w:left="850"/>
      </w:pPr>
      <w:r w:rsidRPr="00C62D80">
        <w:rPr>
          <w:w w:val="95"/>
        </w:rPr>
        <w:t>Nature et Statut juridique de la structure</w:t>
      </w:r>
    </w:p>
    <w:p w14:paraId="6B98F8C5" w14:textId="77777777" w:rsidR="00E13EA1" w:rsidRPr="00C62D80" w:rsidRDefault="00C62D80">
      <w:pPr>
        <w:pStyle w:val="Corpsdetexte"/>
        <w:spacing w:before="171"/>
        <w:ind w:left="850"/>
      </w:pPr>
      <w:r w:rsidRPr="00C62D80">
        <w:t>.</w:t>
      </w:r>
      <w:r w:rsidRPr="00C62D80">
        <w:rPr>
          <w:spacing w:val="-20"/>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20"/>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20"/>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20"/>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20"/>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r w:rsidRPr="00C62D80">
        <w:rPr>
          <w:spacing w:val="-19"/>
        </w:rPr>
        <w:t xml:space="preserve"> </w:t>
      </w:r>
      <w:r w:rsidRPr="00C62D80">
        <w:t>.</w:t>
      </w:r>
    </w:p>
    <w:p w14:paraId="668C9586" w14:textId="77777777" w:rsidR="00E13EA1" w:rsidRPr="00C62D80" w:rsidRDefault="00E13EA1">
      <w:pPr>
        <w:sectPr w:rsidR="00E13EA1" w:rsidRPr="00C62D80">
          <w:pgSz w:w="11910" w:h="16840"/>
          <w:pgMar w:top="960" w:right="0" w:bottom="660" w:left="0" w:header="531" w:footer="471" w:gutter="0"/>
          <w:cols w:space="720"/>
        </w:sectPr>
      </w:pPr>
    </w:p>
    <w:p w14:paraId="3A512E8A" w14:textId="77777777" w:rsidR="00E13EA1" w:rsidRPr="00C62D80" w:rsidRDefault="00CE4B9E">
      <w:pPr>
        <w:pStyle w:val="Corpsdetexte"/>
        <w:spacing w:before="11"/>
        <w:rPr>
          <w:sz w:val="16"/>
        </w:rPr>
      </w:pPr>
      <w:r>
        <w:rPr>
          <w:noProof/>
          <w:lang w:eastAsia="fr-FR"/>
        </w:rPr>
        <w:lastRenderedPageBreak/>
        <mc:AlternateContent>
          <mc:Choice Requires="wpg">
            <w:drawing>
              <wp:anchor distT="0" distB="0" distL="114300" distR="114300" simplePos="0" relativeHeight="251516416" behindDoc="0" locked="0" layoutInCell="1" allowOverlap="1" wp14:anchorId="4E6957EC" wp14:editId="3A5EDB91">
                <wp:simplePos x="0" y="0"/>
                <wp:positionH relativeFrom="page">
                  <wp:posOffset>4319905</wp:posOffset>
                </wp:positionH>
                <wp:positionV relativeFrom="page">
                  <wp:posOffset>10295890</wp:posOffset>
                </wp:positionV>
                <wp:extent cx="3240405" cy="396240"/>
                <wp:effectExtent l="0" t="0" r="2540" b="4445"/>
                <wp:wrapNone/>
                <wp:docPr id="93" name="Group 339" descr="P58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94" name="Rectangle 341"/>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40"/>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E19E1" id="Group 339" o:spid="_x0000_s1026" style="position:absolute;margin-left:340.15pt;margin-top:810.7pt;width:255.15pt;height:31.2pt;z-index:251516416;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">
                <v:rect id="Rectangle 341"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" fillcolor="#ef7c00" stroked="f"/>
                <v:rect id="Rectangle 340"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" fillcolor="#007ac3" stroked="f"/>
                <w10:wrap anchorx="page" anchory="page"/>
              </v:group>
            </w:pict>
          </mc:Fallback>
        </mc:AlternateContent>
      </w:r>
    </w:p>
    <w:p w14:paraId="57733D72" w14:textId="77777777" w:rsidR="00E13EA1" w:rsidRPr="00C62D80" w:rsidRDefault="00C62D80">
      <w:pPr>
        <w:pStyle w:val="Titre2"/>
        <w:spacing w:before="82"/>
        <w:jc w:val="both"/>
      </w:pPr>
      <w:r>
        <w:rPr>
          <w:color w:val="048AAF"/>
        </w:rPr>
        <w:t>Préam</w:t>
      </w:r>
      <w:r w:rsidRPr="00C62D80">
        <w:rPr>
          <w:color w:val="048AAF"/>
        </w:rPr>
        <w:t>bule</w:t>
      </w:r>
    </w:p>
    <w:p w14:paraId="7B092C08" w14:textId="77777777" w:rsidR="00E13EA1" w:rsidRPr="00C62D80" w:rsidRDefault="000267DC">
      <w:pPr>
        <w:pStyle w:val="Corpsdetexte"/>
        <w:spacing w:before="264"/>
        <w:ind w:left="850" w:right="847" w:hanging="1"/>
        <w:jc w:val="both"/>
      </w:pPr>
      <w:r w:rsidRPr="00C62D80">
        <w:rPr>
          <w:w w:val="90"/>
        </w:rPr>
        <w:t>Face</w:t>
      </w:r>
      <w:r w:rsidR="00C62D80" w:rsidRPr="00C62D80">
        <w:rPr>
          <w:spacing w:val="-20"/>
          <w:w w:val="90"/>
        </w:rPr>
        <w:t xml:space="preserve"> </w:t>
      </w:r>
      <w:r w:rsidR="00C62D80" w:rsidRPr="00C62D80">
        <w:rPr>
          <w:w w:val="90"/>
        </w:rPr>
        <w:t>à</w:t>
      </w:r>
      <w:r w:rsidR="00C62D80" w:rsidRPr="00C62D80">
        <w:rPr>
          <w:spacing w:val="-20"/>
          <w:w w:val="90"/>
        </w:rPr>
        <w:t xml:space="preserve"> </w:t>
      </w:r>
      <w:r w:rsidR="00C62D80" w:rsidRPr="00C62D80">
        <w:rPr>
          <w:w w:val="90"/>
        </w:rPr>
        <w:t>l’accroissement</w:t>
      </w:r>
      <w:r w:rsidR="00C62D80" w:rsidRPr="00C62D80">
        <w:rPr>
          <w:spacing w:val="-20"/>
          <w:w w:val="90"/>
        </w:rPr>
        <w:t xml:space="preserve"> </w:t>
      </w:r>
      <w:r w:rsidR="00C62D80" w:rsidRPr="00C62D80">
        <w:rPr>
          <w:w w:val="90"/>
        </w:rPr>
        <w:t>continu</w:t>
      </w:r>
      <w:r w:rsidR="00C62D80" w:rsidRPr="00C62D80">
        <w:rPr>
          <w:spacing w:val="-20"/>
          <w:w w:val="90"/>
        </w:rPr>
        <w:t xml:space="preserve"> </w:t>
      </w:r>
      <w:r w:rsidR="00C62D80" w:rsidRPr="00C62D80">
        <w:rPr>
          <w:w w:val="90"/>
        </w:rPr>
        <w:t>de</w:t>
      </w:r>
      <w:r w:rsidR="00C62D80" w:rsidRPr="00C62D80">
        <w:rPr>
          <w:spacing w:val="-20"/>
          <w:w w:val="90"/>
        </w:rPr>
        <w:t xml:space="preserve"> </w:t>
      </w:r>
      <w:r w:rsidR="00C62D80" w:rsidRPr="00C62D80">
        <w:rPr>
          <w:w w:val="90"/>
        </w:rPr>
        <w:t>la</w:t>
      </w:r>
      <w:r w:rsidR="00C62D80" w:rsidRPr="00C62D80">
        <w:rPr>
          <w:spacing w:val="-20"/>
          <w:w w:val="90"/>
        </w:rPr>
        <w:t xml:space="preserve"> </w:t>
      </w:r>
      <w:r w:rsidR="00C62D80" w:rsidRPr="00C62D80">
        <w:rPr>
          <w:w w:val="90"/>
        </w:rPr>
        <w:t>sédentarité</w:t>
      </w:r>
      <w:r w:rsidR="00C62D80" w:rsidRPr="00C62D80">
        <w:rPr>
          <w:w w:val="90"/>
          <w:position w:val="7"/>
          <w:sz w:val="13"/>
        </w:rPr>
        <w:t>13</w:t>
      </w:r>
      <w:r w:rsidR="00C62D80" w:rsidRPr="00C62D80">
        <w:rPr>
          <w:w w:val="90"/>
        </w:rPr>
        <w:t>,</w:t>
      </w:r>
      <w:r w:rsidR="00C62D80" w:rsidRPr="00C62D80">
        <w:rPr>
          <w:spacing w:val="-20"/>
          <w:w w:val="90"/>
        </w:rPr>
        <w:t xml:space="preserve"> </w:t>
      </w:r>
      <w:r w:rsidR="00C62D80" w:rsidRPr="00C62D80">
        <w:rPr>
          <w:w w:val="90"/>
        </w:rPr>
        <w:t>de</w:t>
      </w:r>
      <w:r w:rsidR="00C62D80" w:rsidRPr="00C62D80">
        <w:rPr>
          <w:spacing w:val="-19"/>
          <w:w w:val="90"/>
        </w:rPr>
        <w:t xml:space="preserve"> </w:t>
      </w:r>
      <w:r w:rsidR="00C62D80" w:rsidRPr="00C62D80">
        <w:rPr>
          <w:w w:val="90"/>
        </w:rPr>
        <w:t>l’inactivité</w:t>
      </w:r>
      <w:r w:rsidR="00C62D80" w:rsidRPr="00C62D80">
        <w:rPr>
          <w:spacing w:val="-20"/>
          <w:w w:val="90"/>
        </w:rPr>
        <w:t xml:space="preserve"> </w:t>
      </w:r>
      <w:r w:rsidR="00C62D80" w:rsidRPr="00C62D80">
        <w:rPr>
          <w:w w:val="90"/>
        </w:rPr>
        <w:t>physique</w:t>
      </w:r>
      <w:r w:rsidR="00C62D80" w:rsidRPr="00C62D80">
        <w:rPr>
          <w:w w:val="90"/>
          <w:position w:val="7"/>
          <w:sz w:val="13"/>
        </w:rPr>
        <w:t>14</w:t>
      </w:r>
      <w:r w:rsidR="00C62D80" w:rsidRPr="00C62D80">
        <w:rPr>
          <w:spacing w:val="5"/>
          <w:w w:val="90"/>
          <w:position w:val="7"/>
          <w:sz w:val="13"/>
        </w:rPr>
        <w:t xml:space="preserve"> </w:t>
      </w:r>
      <w:r w:rsidR="00C62D80" w:rsidRPr="00C62D80">
        <w:rPr>
          <w:w w:val="90"/>
        </w:rPr>
        <w:t>et</w:t>
      </w:r>
      <w:r w:rsidR="00C62D80" w:rsidRPr="00C62D80">
        <w:rPr>
          <w:spacing w:val="-20"/>
          <w:w w:val="90"/>
        </w:rPr>
        <w:t xml:space="preserve"> </w:t>
      </w:r>
      <w:r w:rsidR="00C62D80" w:rsidRPr="00C62D80">
        <w:rPr>
          <w:w w:val="90"/>
        </w:rPr>
        <w:t>de</w:t>
      </w:r>
      <w:r w:rsidR="00C62D80" w:rsidRPr="00C62D80">
        <w:rPr>
          <w:spacing w:val="-20"/>
          <w:w w:val="90"/>
        </w:rPr>
        <w:t xml:space="preserve"> </w:t>
      </w:r>
      <w:r w:rsidR="00C62D80" w:rsidRPr="00C62D80">
        <w:rPr>
          <w:w w:val="90"/>
        </w:rPr>
        <w:t>l’ensemble</w:t>
      </w:r>
      <w:r w:rsidR="00C62D80" w:rsidRPr="00C62D80">
        <w:rPr>
          <w:spacing w:val="-19"/>
          <w:w w:val="90"/>
        </w:rPr>
        <w:t xml:space="preserve"> </w:t>
      </w:r>
      <w:r w:rsidR="00C62D80" w:rsidRPr="00C62D80">
        <w:rPr>
          <w:w w:val="90"/>
        </w:rPr>
        <w:t>des</w:t>
      </w:r>
      <w:r w:rsidR="00C62D80" w:rsidRPr="00C62D80">
        <w:rPr>
          <w:spacing w:val="-20"/>
          <w:w w:val="90"/>
        </w:rPr>
        <w:t xml:space="preserve"> </w:t>
      </w:r>
      <w:r w:rsidR="00C62D80" w:rsidRPr="00C62D80">
        <w:rPr>
          <w:w w:val="90"/>
        </w:rPr>
        <w:t>pathologies chroniques</w:t>
      </w:r>
      <w:r w:rsidR="00C62D80" w:rsidRPr="00C62D80">
        <w:rPr>
          <w:spacing w:val="-19"/>
          <w:w w:val="90"/>
        </w:rPr>
        <w:t xml:space="preserve"> </w:t>
      </w:r>
      <w:r w:rsidR="00C62D80" w:rsidRPr="00C62D80">
        <w:rPr>
          <w:w w:val="90"/>
        </w:rPr>
        <w:t>qui</w:t>
      </w:r>
      <w:r w:rsidR="00C62D80" w:rsidRPr="00C62D80">
        <w:rPr>
          <w:spacing w:val="-18"/>
          <w:w w:val="90"/>
        </w:rPr>
        <w:t xml:space="preserve"> </w:t>
      </w:r>
      <w:r w:rsidR="00C62D80" w:rsidRPr="00C62D80">
        <w:rPr>
          <w:w w:val="90"/>
        </w:rPr>
        <w:t>y</w:t>
      </w:r>
      <w:r w:rsidR="00C62D80" w:rsidRPr="00C62D80">
        <w:rPr>
          <w:spacing w:val="-19"/>
          <w:w w:val="90"/>
        </w:rPr>
        <w:t xml:space="preserve"> </w:t>
      </w:r>
      <w:r w:rsidR="00C62D80" w:rsidRPr="00C62D80">
        <w:rPr>
          <w:w w:val="90"/>
        </w:rPr>
        <w:t>sont</w:t>
      </w:r>
      <w:r w:rsidR="00C62D80" w:rsidRPr="00C62D80">
        <w:rPr>
          <w:spacing w:val="-18"/>
          <w:w w:val="90"/>
        </w:rPr>
        <w:t xml:space="preserve"> </w:t>
      </w:r>
      <w:r w:rsidR="00C62D80" w:rsidRPr="00C62D80">
        <w:rPr>
          <w:w w:val="90"/>
        </w:rPr>
        <w:t>associées,</w:t>
      </w:r>
      <w:r w:rsidR="00C62D80" w:rsidRPr="00C62D80">
        <w:rPr>
          <w:spacing w:val="-18"/>
          <w:w w:val="90"/>
        </w:rPr>
        <w:t xml:space="preserve"> </w:t>
      </w:r>
      <w:r w:rsidR="00C62D80" w:rsidRPr="00C62D80">
        <w:rPr>
          <w:w w:val="90"/>
        </w:rPr>
        <w:t>nombre</w:t>
      </w:r>
      <w:r w:rsidR="00C62D80" w:rsidRPr="00C62D80">
        <w:rPr>
          <w:spacing w:val="-19"/>
          <w:w w:val="90"/>
        </w:rPr>
        <w:t xml:space="preserve"> </w:t>
      </w:r>
      <w:r w:rsidR="00C62D80" w:rsidRPr="00C62D80">
        <w:rPr>
          <w:w w:val="90"/>
        </w:rPr>
        <w:t>de</w:t>
      </w:r>
      <w:r w:rsidR="00C62D80" w:rsidRPr="00C62D80">
        <w:rPr>
          <w:spacing w:val="-18"/>
          <w:w w:val="90"/>
        </w:rPr>
        <w:t xml:space="preserve"> </w:t>
      </w:r>
      <w:r w:rsidR="00C62D80" w:rsidRPr="00C62D80">
        <w:rPr>
          <w:w w:val="90"/>
        </w:rPr>
        <w:t>chercheurs</w:t>
      </w:r>
      <w:r w:rsidR="00C62D80" w:rsidRPr="00C62D80">
        <w:rPr>
          <w:spacing w:val="-18"/>
          <w:w w:val="90"/>
        </w:rPr>
        <w:t xml:space="preserve"> </w:t>
      </w:r>
      <w:r w:rsidR="00C62D80" w:rsidRPr="00C62D80">
        <w:rPr>
          <w:w w:val="90"/>
        </w:rPr>
        <w:t>internationaux</w:t>
      </w:r>
      <w:r w:rsidR="00C62D80" w:rsidRPr="00C62D80">
        <w:rPr>
          <w:spacing w:val="-19"/>
          <w:w w:val="90"/>
        </w:rPr>
        <w:t xml:space="preserve"> </w:t>
      </w:r>
      <w:r w:rsidR="00C62D80" w:rsidRPr="00C62D80">
        <w:rPr>
          <w:w w:val="90"/>
        </w:rPr>
        <w:t>ont</w:t>
      </w:r>
      <w:r w:rsidR="00C62D80" w:rsidRPr="00C62D80">
        <w:rPr>
          <w:spacing w:val="-18"/>
          <w:w w:val="90"/>
        </w:rPr>
        <w:t xml:space="preserve"> </w:t>
      </w:r>
      <w:r w:rsidR="00C62D80" w:rsidRPr="00C62D80">
        <w:rPr>
          <w:w w:val="90"/>
        </w:rPr>
        <w:t>prouvé</w:t>
      </w:r>
      <w:r w:rsidR="00C62D80" w:rsidRPr="00C62D80">
        <w:rPr>
          <w:spacing w:val="-18"/>
          <w:w w:val="90"/>
        </w:rPr>
        <w:t xml:space="preserve"> </w:t>
      </w:r>
      <w:r w:rsidR="00C62D80" w:rsidRPr="00C62D80">
        <w:rPr>
          <w:w w:val="90"/>
        </w:rPr>
        <w:t>l’efficacité</w:t>
      </w:r>
      <w:r w:rsidR="00C62D80" w:rsidRPr="00C62D80">
        <w:rPr>
          <w:spacing w:val="-19"/>
          <w:w w:val="90"/>
        </w:rPr>
        <w:t xml:space="preserve"> </w:t>
      </w:r>
      <w:r w:rsidR="00C62D80" w:rsidRPr="00C62D80">
        <w:rPr>
          <w:w w:val="90"/>
        </w:rPr>
        <w:t>d’une</w:t>
      </w:r>
      <w:r w:rsidR="00C62D80" w:rsidRPr="00C62D80">
        <w:rPr>
          <w:spacing w:val="-18"/>
          <w:w w:val="90"/>
        </w:rPr>
        <w:t xml:space="preserve"> </w:t>
      </w:r>
      <w:r w:rsidR="00C62D80" w:rsidRPr="00C62D80">
        <w:rPr>
          <w:w w:val="90"/>
        </w:rPr>
        <w:t xml:space="preserve">pratique </w:t>
      </w:r>
      <w:r w:rsidR="00C62D80" w:rsidRPr="00C62D80">
        <w:rPr>
          <w:w w:val="85"/>
        </w:rPr>
        <w:t>d’activité</w:t>
      </w:r>
      <w:r w:rsidR="00C62D80" w:rsidRPr="00C62D80">
        <w:rPr>
          <w:spacing w:val="-10"/>
          <w:w w:val="85"/>
        </w:rPr>
        <w:t xml:space="preserve"> </w:t>
      </w:r>
      <w:r w:rsidR="00C62D80" w:rsidRPr="00C62D80">
        <w:rPr>
          <w:w w:val="85"/>
        </w:rPr>
        <w:t>physique</w:t>
      </w:r>
      <w:r w:rsidR="00C62D80" w:rsidRPr="00C62D80">
        <w:rPr>
          <w:spacing w:val="-9"/>
          <w:w w:val="85"/>
        </w:rPr>
        <w:t xml:space="preserve"> </w:t>
      </w:r>
      <w:r w:rsidR="00C62D80" w:rsidRPr="00C62D80">
        <w:rPr>
          <w:w w:val="85"/>
        </w:rPr>
        <w:t>régulière,</w:t>
      </w:r>
      <w:r w:rsidR="00C62D80" w:rsidRPr="00C62D80">
        <w:rPr>
          <w:spacing w:val="-9"/>
          <w:w w:val="85"/>
        </w:rPr>
        <w:t xml:space="preserve"> </w:t>
      </w:r>
      <w:r w:rsidR="00C62D80" w:rsidRPr="00C62D80">
        <w:rPr>
          <w:w w:val="85"/>
        </w:rPr>
        <w:t>modérée</w:t>
      </w:r>
      <w:r w:rsidR="00C62D80" w:rsidRPr="00C62D80">
        <w:rPr>
          <w:spacing w:val="-9"/>
          <w:w w:val="85"/>
        </w:rPr>
        <w:t xml:space="preserve"> </w:t>
      </w:r>
      <w:r w:rsidR="00C62D80" w:rsidRPr="00C62D80">
        <w:rPr>
          <w:w w:val="85"/>
        </w:rPr>
        <w:t>et</w:t>
      </w:r>
      <w:r w:rsidR="00C62D80" w:rsidRPr="00C62D80">
        <w:rPr>
          <w:spacing w:val="-9"/>
          <w:w w:val="85"/>
        </w:rPr>
        <w:t xml:space="preserve"> </w:t>
      </w:r>
      <w:r w:rsidR="00C62D80" w:rsidRPr="00C62D80">
        <w:rPr>
          <w:w w:val="85"/>
        </w:rPr>
        <w:t>adaptée</w:t>
      </w:r>
      <w:r w:rsidR="00C62D80" w:rsidRPr="00C62D80">
        <w:rPr>
          <w:spacing w:val="-9"/>
          <w:w w:val="85"/>
        </w:rPr>
        <w:t xml:space="preserve"> </w:t>
      </w:r>
      <w:r w:rsidR="00C62D80" w:rsidRPr="00C62D80">
        <w:rPr>
          <w:w w:val="85"/>
        </w:rPr>
        <w:t>pour</w:t>
      </w:r>
      <w:r w:rsidR="00C62D80" w:rsidRPr="00C62D80">
        <w:rPr>
          <w:spacing w:val="-9"/>
          <w:w w:val="85"/>
        </w:rPr>
        <w:t xml:space="preserve"> </w:t>
      </w:r>
      <w:r w:rsidR="00C62D80" w:rsidRPr="00C62D80">
        <w:rPr>
          <w:w w:val="85"/>
        </w:rPr>
        <w:t>prévenir</w:t>
      </w:r>
      <w:r w:rsidR="00C62D80" w:rsidRPr="00C62D80">
        <w:rPr>
          <w:spacing w:val="-9"/>
          <w:w w:val="85"/>
        </w:rPr>
        <w:t xml:space="preserve"> </w:t>
      </w:r>
      <w:r w:rsidR="00C62D80" w:rsidRPr="00C62D80">
        <w:rPr>
          <w:w w:val="85"/>
        </w:rPr>
        <w:t>ces</w:t>
      </w:r>
      <w:r w:rsidR="00C62D80" w:rsidRPr="00C62D80">
        <w:rPr>
          <w:spacing w:val="-9"/>
          <w:w w:val="85"/>
        </w:rPr>
        <w:t xml:space="preserve"> </w:t>
      </w:r>
      <w:r w:rsidR="00C62D80" w:rsidRPr="00C62D80">
        <w:rPr>
          <w:w w:val="85"/>
        </w:rPr>
        <w:t>pathologies</w:t>
      </w:r>
      <w:r w:rsidR="00C62D80" w:rsidRPr="00C62D80">
        <w:rPr>
          <w:spacing w:val="-9"/>
          <w:w w:val="85"/>
        </w:rPr>
        <w:t xml:space="preserve"> </w:t>
      </w:r>
      <w:r w:rsidR="00C62D80" w:rsidRPr="00C62D80">
        <w:rPr>
          <w:w w:val="85"/>
        </w:rPr>
        <w:t>et</w:t>
      </w:r>
      <w:r w:rsidR="00C62D80" w:rsidRPr="00C62D80">
        <w:rPr>
          <w:spacing w:val="-9"/>
          <w:w w:val="85"/>
        </w:rPr>
        <w:t xml:space="preserve"> </w:t>
      </w:r>
      <w:r w:rsidR="00C62D80" w:rsidRPr="00C62D80">
        <w:rPr>
          <w:w w:val="85"/>
        </w:rPr>
        <w:t>endiguer</w:t>
      </w:r>
      <w:r w:rsidR="00C62D80" w:rsidRPr="00C62D80">
        <w:rPr>
          <w:spacing w:val="-9"/>
          <w:w w:val="85"/>
        </w:rPr>
        <w:t xml:space="preserve"> </w:t>
      </w:r>
      <w:r w:rsidR="00C62D80" w:rsidRPr="00C62D80">
        <w:rPr>
          <w:w w:val="85"/>
        </w:rPr>
        <w:t>cette</w:t>
      </w:r>
      <w:r w:rsidR="00C62D80" w:rsidRPr="00C62D80">
        <w:rPr>
          <w:spacing w:val="-9"/>
          <w:w w:val="85"/>
        </w:rPr>
        <w:t xml:space="preserve"> </w:t>
      </w:r>
      <w:r w:rsidR="00C62D80" w:rsidRPr="00C62D80">
        <w:rPr>
          <w:w w:val="85"/>
        </w:rPr>
        <w:t>«</w:t>
      </w:r>
      <w:r w:rsidR="00C62D80" w:rsidRPr="00C62D80">
        <w:rPr>
          <w:spacing w:val="-10"/>
          <w:w w:val="85"/>
        </w:rPr>
        <w:t xml:space="preserve"> </w:t>
      </w:r>
      <w:r w:rsidR="00C62D80" w:rsidRPr="00C62D80">
        <w:rPr>
          <w:w w:val="85"/>
        </w:rPr>
        <w:t>pandémie</w:t>
      </w:r>
      <w:r w:rsidR="00C62D80" w:rsidRPr="00C62D80">
        <w:rPr>
          <w:spacing w:val="-9"/>
          <w:w w:val="85"/>
        </w:rPr>
        <w:t xml:space="preserve"> </w:t>
      </w:r>
      <w:r w:rsidR="00C62D80" w:rsidRPr="00C62D80">
        <w:rPr>
          <w:spacing w:val="-4"/>
          <w:w w:val="85"/>
        </w:rPr>
        <w:t>»</w:t>
      </w:r>
      <w:r w:rsidR="00C62D80" w:rsidRPr="00C62D80">
        <w:rPr>
          <w:spacing w:val="-4"/>
          <w:w w:val="85"/>
          <w:position w:val="7"/>
          <w:sz w:val="13"/>
        </w:rPr>
        <w:t>15</w:t>
      </w:r>
      <w:r w:rsidR="00C62D80" w:rsidRPr="00C62D80">
        <w:rPr>
          <w:spacing w:val="-4"/>
          <w:w w:val="85"/>
        </w:rPr>
        <w:t>.</w:t>
      </w:r>
    </w:p>
    <w:p w14:paraId="29EB2525" w14:textId="77777777" w:rsidR="00E13EA1" w:rsidRPr="00C62D80" w:rsidRDefault="00C62D80">
      <w:pPr>
        <w:pStyle w:val="Corpsdetexte"/>
        <w:spacing w:before="173"/>
        <w:ind w:left="850" w:right="841"/>
        <w:jc w:val="both"/>
      </w:pPr>
      <w:r w:rsidRPr="00C62D80">
        <w:rPr>
          <w:spacing w:val="-6"/>
          <w:w w:val="85"/>
        </w:rPr>
        <w:t>L’OMS</w:t>
      </w:r>
      <w:r w:rsidRPr="00C62D80">
        <w:rPr>
          <w:spacing w:val="-10"/>
          <w:w w:val="85"/>
        </w:rPr>
        <w:t xml:space="preserve"> </w:t>
      </w:r>
      <w:r w:rsidRPr="00C62D80">
        <w:rPr>
          <w:w w:val="85"/>
        </w:rPr>
        <w:t>a</w:t>
      </w:r>
      <w:r w:rsidRPr="00C62D80">
        <w:rPr>
          <w:spacing w:val="-10"/>
          <w:w w:val="85"/>
        </w:rPr>
        <w:t xml:space="preserve"> </w:t>
      </w:r>
      <w:r w:rsidRPr="00C62D80">
        <w:rPr>
          <w:w w:val="85"/>
        </w:rPr>
        <w:t>défini</w:t>
      </w:r>
      <w:r w:rsidRPr="00C62D80">
        <w:rPr>
          <w:spacing w:val="-9"/>
          <w:w w:val="85"/>
        </w:rPr>
        <w:t xml:space="preserve"> </w:t>
      </w:r>
      <w:r w:rsidRPr="00C62D80">
        <w:rPr>
          <w:w w:val="85"/>
        </w:rPr>
        <w:t>en</w:t>
      </w:r>
      <w:r w:rsidRPr="00C62D80">
        <w:rPr>
          <w:spacing w:val="-10"/>
          <w:w w:val="85"/>
        </w:rPr>
        <w:t xml:space="preserve"> </w:t>
      </w:r>
      <w:r w:rsidRPr="00C62D80">
        <w:rPr>
          <w:w w:val="85"/>
        </w:rPr>
        <w:t>2013</w:t>
      </w:r>
      <w:r w:rsidRPr="00C62D80">
        <w:rPr>
          <w:spacing w:val="-9"/>
          <w:w w:val="85"/>
        </w:rPr>
        <w:t xml:space="preserve"> </w:t>
      </w:r>
      <w:r w:rsidRPr="00C62D80">
        <w:rPr>
          <w:w w:val="85"/>
        </w:rPr>
        <w:t>des</w:t>
      </w:r>
      <w:r w:rsidRPr="00C62D80">
        <w:rPr>
          <w:spacing w:val="-10"/>
          <w:w w:val="85"/>
        </w:rPr>
        <w:t xml:space="preserve"> </w:t>
      </w:r>
      <w:r w:rsidRPr="00C62D80">
        <w:rPr>
          <w:w w:val="85"/>
        </w:rPr>
        <w:t>objectifs</w:t>
      </w:r>
      <w:r w:rsidRPr="00C62D80">
        <w:rPr>
          <w:spacing w:val="-10"/>
          <w:w w:val="85"/>
        </w:rPr>
        <w:t xml:space="preserve"> </w:t>
      </w:r>
      <w:r w:rsidRPr="00C62D80">
        <w:rPr>
          <w:w w:val="85"/>
        </w:rPr>
        <w:t>différenciés</w:t>
      </w:r>
      <w:r w:rsidRPr="00C62D80">
        <w:rPr>
          <w:spacing w:val="-9"/>
          <w:w w:val="85"/>
        </w:rPr>
        <w:t xml:space="preserve"> </w:t>
      </w:r>
      <w:r w:rsidRPr="00C62D80">
        <w:rPr>
          <w:w w:val="85"/>
        </w:rPr>
        <w:t>(niveaux</w:t>
      </w:r>
      <w:r w:rsidRPr="00C62D80">
        <w:rPr>
          <w:spacing w:val="-10"/>
          <w:w w:val="85"/>
        </w:rPr>
        <w:t xml:space="preserve"> </w:t>
      </w:r>
      <w:r w:rsidRPr="00C62D80">
        <w:rPr>
          <w:w w:val="85"/>
        </w:rPr>
        <w:t>d’activité</w:t>
      </w:r>
      <w:r w:rsidRPr="00C62D80">
        <w:rPr>
          <w:spacing w:val="-9"/>
          <w:w w:val="85"/>
        </w:rPr>
        <w:t xml:space="preserve"> </w:t>
      </w:r>
      <w:r w:rsidRPr="00C62D80">
        <w:rPr>
          <w:w w:val="85"/>
        </w:rPr>
        <w:t>physique</w:t>
      </w:r>
      <w:r w:rsidRPr="00C62D80">
        <w:rPr>
          <w:spacing w:val="-10"/>
          <w:w w:val="85"/>
        </w:rPr>
        <w:t xml:space="preserve"> </w:t>
      </w:r>
      <w:r w:rsidRPr="00C62D80">
        <w:rPr>
          <w:w w:val="85"/>
        </w:rPr>
        <w:t>recommandés)</w:t>
      </w:r>
      <w:r w:rsidRPr="00C62D80">
        <w:rPr>
          <w:spacing w:val="-10"/>
          <w:w w:val="85"/>
        </w:rPr>
        <w:t xml:space="preserve"> </w:t>
      </w:r>
      <w:r w:rsidRPr="00C62D80">
        <w:rPr>
          <w:w w:val="85"/>
        </w:rPr>
        <w:t>en</w:t>
      </w:r>
      <w:r w:rsidRPr="00C62D80">
        <w:rPr>
          <w:spacing w:val="-9"/>
          <w:w w:val="85"/>
        </w:rPr>
        <w:t xml:space="preserve"> </w:t>
      </w:r>
      <w:r w:rsidRPr="00C62D80">
        <w:rPr>
          <w:w w:val="85"/>
        </w:rPr>
        <w:t>fonction</w:t>
      </w:r>
      <w:r w:rsidRPr="00C62D80">
        <w:rPr>
          <w:spacing w:val="-10"/>
          <w:w w:val="85"/>
        </w:rPr>
        <w:t xml:space="preserve"> </w:t>
      </w:r>
      <w:r w:rsidRPr="00C62D80">
        <w:rPr>
          <w:w w:val="85"/>
        </w:rPr>
        <w:t>des</w:t>
      </w:r>
      <w:r w:rsidRPr="00C62D80">
        <w:rPr>
          <w:spacing w:val="-9"/>
          <w:w w:val="85"/>
        </w:rPr>
        <w:t xml:space="preserve"> </w:t>
      </w:r>
      <w:r w:rsidRPr="00C62D80">
        <w:rPr>
          <w:w w:val="85"/>
        </w:rPr>
        <w:t xml:space="preserve">âges </w:t>
      </w:r>
      <w:r w:rsidRPr="00C62D80">
        <w:rPr>
          <w:w w:val="90"/>
        </w:rPr>
        <w:t>de</w:t>
      </w:r>
      <w:r w:rsidRPr="00C62D80">
        <w:rPr>
          <w:spacing w:val="-38"/>
          <w:w w:val="90"/>
        </w:rPr>
        <w:t xml:space="preserve"> </w:t>
      </w:r>
      <w:r w:rsidRPr="00C62D80">
        <w:rPr>
          <w:w w:val="90"/>
        </w:rPr>
        <w:t>la</w:t>
      </w:r>
      <w:r w:rsidRPr="00C62D80">
        <w:rPr>
          <w:spacing w:val="-38"/>
          <w:w w:val="90"/>
        </w:rPr>
        <w:t xml:space="preserve"> </w:t>
      </w:r>
      <w:r w:rsidRPr="00C62D80">
        <w:rPr>
          <w:w w:val="90"/>
        </w:rPr>
        <w:t>vie</w:t>
      </w:r>
      <w:r w:rsidRPr="00C62D80">
        <w:rPr>
          <w:spacing w:val="-38"/>
          <w:w w:val="90"/>
        </w:rPr>
        <w:t xml:space="preserve"> </w:t>
      </w:r>
      <w:r w:rsidRPr="00C62D80">
        <w:rPr>
          <w:w w:val="90"/>
        </w:rPr>
        <w:t>et</w:t>
      </w:r>
      <w:r w:rsidRPr="00C62D80">
        <w:rPr>
          <w:spacing w:val="-37"/>
          <w:w w:val="90"/>
        </w:rPr>
        <w:t xml:space="preserve"> </w:t>
      </w:r>
      <w:r w:rsidRPr="00C62D80">
        <w:rPr>
          <w:w w:val="90"/>
        </w:rPr>
        <w:t>a</w:t>
      </w:r>
      <w:r w:rsidRPr="00C62D80">
        <w:rPr>
          <w:spacing w:val="-38"/>
          <w:w w:val="90"/>
        </w:rPr>
        <w:t xml:space="preserve"> </w:t>
      </w:r>
      <w:r w:rsidRPr="00C62D80">
        <w:rPr>
          <w:w w:val="90"/>
        </w:rPr>
        <w:t>lancé</w:t>
      </w:r>
      <w:r w:rsidRPr="00C62D80">
        <w:rPr>
          <w:spacing w:val="-38"/>
          <w:w w:val="90"/>
        </w:rPr>
        <w:t xml:space="preserve"> </w:t>
      </w:r>
      <w:r w:rsidRPr="00C62D80">
        <w:rPr>
          <w:w w:val="90"/>
        </w:rPr>
        <w:t>son</w:t>
      </w:r>
      <w:r w:rsidRPr="00C62D80">
        <w:rPr>
          <w:spacing w:val="-37"/>
          <w:w w:val="90"/>
        </w:rPr>
        <w:t xml:space="preserve"> </w:t>
      </w:r>
      <w:r w:rsidRPr="00C62D80">
        <w:rPr>
          <w:w w:val="90"/>
        </w:rPr>
        <w:t>plan</w:t>
      </w:r>
      <w:r w:rsidRPr="00C62D80">
        <w:rPr>
          <w:spacing w:val="-38"/>
          <w:w w:val="90"/>
        </w:rPr>
        <w:t xml:space="preserve"> </w:t>
      </w:r>
      <w:r w:rsidRPr="00C62D80">
        <w:rPr>
          <w:w w:val="90"/>
        </w:rPr>
        <w:t>d’action</w:t>
      </w:r>
      <w:r w:rsidRPr="00C62D80">
        <w:rPr>
          <w:spacing w:val="-38"/>
          <w:w w:val="90"/>
        </w:rPr>
        <w:t xml:space="preserve"> </w:t>
      </w:r>
      <w:r w:rsidRPr="00C62D80">
        <w:rPr>
          <w:w w:val="90"/>
        </w:rPr>
        <w:t>mondial</w:t>
      </w:r>
      <w:r w:rsidRPr="00C62D80">
        <w:rPr>
          <w:spacing w:val="-37"/>
          <w:w w:val="90"/>
        </w:rPr>
        <w:t xml:space="preserve"> </w:t>
      </w:r>
      <w:r w:rsidRPr="00C62D80">
        <w:rPr>
          <w:w w:val="90"/>
        </w:rPr>
        <w:t>pour</w:t>
      </w:r>
      <w:r w:rsidRPr="00C62D80">
        <w:rPr>
          <w:spacing w:val="-38"/>
          <w:w w:val="90"/>
        </w:rPr>
        <w:t xml:space="preserve"> </w:t>
      </w:r>
      <w:r w:rsidRPr="00C62D80">
        <w:rPr>
          <w:w w:val="90"/>
        </w:rPr>
        <w:t>l’activité</w:t>
      </w:r>
      <w:r w:rsidRPr="00C62D80">
        <w:rPr>
          <w:spacing w:val="-38"/>
          <w:w w:val="90"/>
        </w:rPr>
        <w:t xml:space="preserve"> </w:t>
      </w:r>
      <w:r w:rsidRPr="00C62D80">
        <w:rPr>
          <w:w w:val="90"/>
        </w:rPr>
        <w:t>physique</w:t>
      </w:r>
      <w:r w:rsidRPr="00C62D80">
        <w:rPr>
          <w:spacing w:val="-37"/>
          <w:w w:val="90"/>
        </w:rPr>
        <w:t xml:space="preserve"> </w:t>
      </w:r>
      <w:r w:rsidRPr="00C62D80">
        <w:rPr>
          <w:w w:val="90"/>
        </w:rPr>
        <w:t>et</w:t>
      </w:r>
      <w:r w:rsidRPr="00C62D80">
        <w:rPr>
          <w:spacing w:val="-38"/>
          <w:w w:val="90"/>
        </w:rPr>
        <w:t xml:space="preserve"> </w:t>
      </w:r>
      <w:r w:rsidRPr="00C62D80">
        <w:rPr>
          <w:w w:val="90"/>
        </w:rPr>
        <w:t>la</w:t>
      </w:r>
      <w:r w:rsidRPr="00C62D80">
        <w:rPr>
          <w:spacing w:val="-38"/>
          <w:w w:val="90"/>
        </w:rPr>
        <w:t xml:space="preserve"> </w:t>
      </w:r>
      <w:r w:rsidRPr="00C62D80">
        <w:rPr>
          <w:w w:val="90"/>
        </w:rPr>
        <w:t>santé</w:t>
      </w:r>
      <w:r w:rsidRPr="00C62D80">
        <w:rPr>
          <w:spacing w:val="-37"/>
          <w:w w:val="90"/>
        </w:rPr>
        <w:t xml:space="preserve"> </w:t>
      </w:r>
      <w:r w:rsidRPr="00C62D80">
        <w:rPr>
          <w:w w:val="90"/>
        </w:rPr>
        <w:t>(«</w:t>
      </w:r>
      <w:r w:rsidRPr="00C62D80">
        <w:rPr>
          <w:spacing w:val="-38"/>
          <w:w w:val="90"/>
        </w:rPr>
        <w:t xml:space="preserve"> </w:t>
      </w:r>
      <w:r w:rsidRPr="00C62D80">
        <w:rPr>
          <w:w w:val="90"/>
        </w:rPr>
        <w:t>Plan</w:t>
      </w:r>
      <w:r w:rsidRPr="00C62D80">
        <w:rPr>
          <w:spacing w:val="-38"/>
          <w:w w:val="90"/>
        </w:rPr>
        <w:t xml:space="preserve"> </w:t>
      </w:r>
      <w:r w:rsidRPr="00C62D80">
        <w:rPr>
          <w:w w:val="90"/>
        </w:rPr>
        <w:t>d’action</w:t>
      </w:r>
      <w:r w:rsidRPr="00C62D80">
        <w:rPr>
          <w:spacing w:val="-37"/>
          <w:w w:val="90"/>
        </w:rPr>
        <w:t xml:space="preserve"> </w:t>
      </w:r>
      <w:r w:rsidRPr="00C62D80">
        <w:rPr>
          <w:w w:val="90"/>
        </w:rPr>
        <w:t>mondial</w:t>
      </w:r>
      <w:r w:rsidRPr="00C62D80">
        <w:rPr>
          <w:spacing w:val="-38"/>
          <w:w w:val="90"/>
        </w:rPr>
        <w:t xml:space="preserve"> </w:t>
      </w:r>
      <w:r w:rsidRPr="00C62D80">
        <w:rPr>
          <w:w w:val="90"/>
        </w:rPr>
        <w:t>de</w:t>
      </w:r>
      <w:r w:rsidRPr="00C62D80">
        <w:rPr>
          <w:spacing w:val="-38"/>
          <w:w w:val="90"/>
        </w:rPr>
        <w:t xml:space="preserve"> </w:t>
      </w:r>
      <w:r w:rsidRPr="00C62D80">
        <w:rPr>
          <w:w w:val="90"/>
        </w:rPr>
        <w:t xml:space="preserve">l’OMS </w:t>
      </w:r>
      <w:r w:rsidRPr="00C62D80">
        <w:rPr>
          <w:w w:val="95"/>
        </w:rPr>
        <w:t>pour</w:t>
      </w:r>
      <w:r w:rsidRPr="00C62D80">
        <w:rPr>
          <w:spacing w:val="-42"/>
          <w:w w:val="95"/>
        </w:rPr>
        <w:t xml:space="preserve"> </w:t>
      </w:r>
      <w:r w:rsidRPr="00C62D80">
        <w:rPr>
          <w:w w:val="95"/>
        </w:rPr>
        <w:t>l’activité</w:t>
      </w:r>
      <w:r w:rsidRPr="00C62D80">
        <w:rPr>
          <w:spacing w:val="-42"/>
          <w:w w:val="95"/>
        </w:rPr>
        <w:t xml:space="preserve"> </w:t>
      </w:r>
      <w:r w:rsidRPr="00C62D80">
        <w:rPr>
          <w:w w:val="95"/>
        </w:rPr>
        <w:t>physique</w:t>
      </w:r>
      <w:r w:rsidRPr="00C62D80">
        <w:rPr>
          <w:spacing w:val="-42"/>
          <w:w w:val="95"/>
        </w:rPr>
        <w:t xml:space="preserve"> </w:t>
      </w:r>
      <w:r w:rsidRPr="00C62D80">
        <w:rPr>
          <w:w w:val="95"/>
        </w:rPr>
        <w:t>et</w:t>
      </w:r>
      <w:r w:rsidRPr="00C62D80">
        <w:rPr>
          <w:spacing w:val="-42"/>
          <w:w w:val="95"/>
        </w:rPr>
        <w:t xml:space="preserve"> </w:t>
      </w:r>
      <w:r w:rsidRPr="00C62D80">
        <w:rPr>
          <w:w w:val="95"/>
        </w:rPr>
        <w:t>la</w:t>
      </w:r>
      <w:r w:rsidRPr="00C62D80">
        <w:rPr>
          <w:spacing w:val="-42"/>
          <w:w w:val="95"/>
        </w:rPr>
        <w:t xml:space="preserve"> </w:t>
      </w:r>
      <w:r w:rsidRPr="00C62D80">
        <w:rPr>
          <w:w w:val="95"/>
        </w:rPr>
        <w:t>santé</w:t>
      </w:r>
      <w:r w:rsidRPr="00C62D80">
        <w:rPr>
          <w:spacing w:val="-42"/>
          <w:w w:val="95"/>
        </w:rPr>
        <w:t xml:space="preserve"> </w:t>
      </w:r>
      <w:r w:rsidRPr="00C62D80">
        <w:rPr>
          <w:w w:val="95"/>
        </w:rPr>
        <w:t>2018-2030</w:t>
      </w:r>
      <w:r w:rsidRPr="00C62D80">
        <w:rPr>
          <w:spacing w:val="-42"/>
          <w:w w:val="95"/>
        </w:rPr>
        <w:t xml:space="preserve"> </w:t>
      </w:r>
      <w:r w:rsidRPr="00C62D80">
        <w:rPr>
          <w:w w:val="95"/>
        </w:rPr>
        <w:t>:</w:t>
      </w:r>
      <w:r w:rsidRPr="00C62D80">
        <w:rPr>
          <w:spacing w:val="-42"/>
          <w:w w:val="95"/>
        </w:rPr>
        <w:t xml:space="preserve"> </w:t>
      </w:r>
      <w:r w:rsidRPr="00C62D80">
        <w:rPr>
          <w:w w:val="95"/>
        </w:rPr>
        <w:t>des</w:t>
      </w:r>
      <w:r w:rsidRPr="00C62D80">
        <w:rPr>
          <w:spacing w:val="-42"/>
          <w:w w:val="95"/>
        </w:rPr>
        <w:t xml:space="preserve"> </w:t>
      </w:r>
      <w:r w:rsidRPr="00C62D80">
        <w:rPr>
          <w:w w:val="95"/>
        </w:rPr>
        <w:t>personnes</w:t>
      </w:r>
      <w:r w:rsidRPr="00C62D80">
        <w:rPr>
          <w:spacing w:val="-42"/>
          <w:w w:val="95"/>
        </w:rPr>
        <w:t xml:space="preserve"> </w:t>
      </w:r>
      <w:r w:rsidRPr="00C62D80">
        <w:rPr>
          <w:w w:val="95"/>
        </w:rPr>
        <w:t>plus</w:t>
      </w:r>
      <w:r w:rsidRPr="00C62D80">
        <w:rPr>
          <w:spacing w:val="-42"/>
          <w:w w:val="95"/>
        </w:rPr>
        <w:t xml:space="preserve"> </w:t>
      </w:r>
      <w:r w:rsidRPr="00C62D80">
        <w:rPr>
          <w:w w:val="95"/>
        </w:rPr>
        <w:t>actives</w:t>
      </w:r>
      <w:r w:rsidRPr="00C62D80">
        <w:rPr>
          <w:spacing w:val="-42"/>
          <w:w w:val="95"/>
        </w:rPr>
        <w:t xml:space="preserve"> </w:t>
      </w:r>
      <w:r w:rsidRPr="00C62D80">
        <w:rPr>
          <w:w w:val="95"/>
        </w:rPr>
        <w:t>pour</w:t>
      </w:r>
      <w:r w:rsidRPr="00C62D80">
        <w:rPr>
          <w:spacing w:val="-42"/>
          <w:w w:val="95"/>
        </w:rPr>
        <w:t xml:space="preserve"> </w:t>
      </w:r>
      <w:r w:rsidRPr="00C62D80">
        <w:rPr>
          <w:w w:val="95"/>
        </w:rPr>
        <w:t>un</w:t>
      </w:r>
      <w:r w:rsidRPr="00C62D80">
        <w:rPr>
          <w:spacing w:val="-42"/>
          <w:w w:val="95"/>
        </w:rPr>
        <w:t xml:space="preserve"> </w:t>
      </w:r>
      <w:r w:rsidRPr="00C62D80">
        <w:rPr>
          <w:w w:val="95"/>
        </w:rPr>
        <w:t>monde</w:t>
      </w:r>
      <w:r w:rsidRPr="00C62D80">
        <w:rPr>
          <w:spacing w:val="-42"/>
          <w:w w:val="95"/>
        </w:rPr>
        <w:t xml:space="preserve"> </w:t>
      </w:r>
      <w:r w:rsidRPr="00C62D80">
        <w:rPr>
          <w:w w:val="95"/>
        </w:rPr>
        <w:t>plus</w:t>
      </w:r>
      <w:r w:rsidRPr="00C62D80">
        <w:rPr>
          <w:spacing w:val="-42"/>
          <w:w w:val="95"/>
        </w:rPr>
        <w:t xml:space="preserve"> </w:t>
      </w:r>
      <w:r w:rsidRPr="00C62D80">
        <w:rPr>
          <w:w w:val="95"/>
        </w:rPr>
        <w:t>sain</w:t>
      </w:r>
      <w:r w:rsidRPr="00C62D80">
        <w:rPr>
          <w:spacing w:val="-42"/>
          <w:w w:val="95"/>
        </w:rPr>
        <w:t xml:space="preserve"> </w:t>
      </w:r>
      <w:r w:rsidRPr="00C62D80">
        <w:rPr>
          <w:spacing w:val="-2"/>
          <w:w w:val="95"/>
        </w:rPr>
        <w:t>»).</w:t>
      </w:r>
    </w:p>
    <w:p w14:paraId="3CFCC832" w14:textId="10C45F16" w:rsidR="00E13EA1" w:rsidRPr="00C62D80" w:rsidRDefault="00C62D80" w:rsidP="00B10E49">
      <w:pPr>
        <w:pStyle w:val="Corpsdetexte"/>
        <w:spacing w:before="173"/>
        <w:ind w:left="850" w:right="841"/>
        <w:jc w:val="both"/>
      </w:pPr>
      <w:r w:rsidRPr="00C62D80">
        <w:rPr>
          <w:spacing w:val="-4"/>
          <w:w w:val="90"/>
        </w:rPr>
        <w:t>L’activité</w:t>
      </w:r>
      <w:r w:rsidRPr="00C62D80">
        <w:rPr>
          <w:spacing w:val="-37"/>
          <w:w w:val="90"/>
        </w:rPr>
        <w:t xml:space="preserve"> </w:t>
      </w:r>
      <w:r w:rsidRPr="00C62D80">
        <w:rPr>
          <w:w w:val="90"/>
        </w:rPr>
        <w:t>physique</w:t>
      </w:r>
      <w:r w:rsidRPr="00C62D80">
        <w:rPr>
          <w:spacing w:val="-37"/>
          <w:w w:val="90"/>
        </w:rPr>
        <w:t xml:space="preserve"> </w:t>
      </w:r>
      <w:r w:rsidRPr="00C62D80">
        <w:rPr>
          <w:w w:val="90"/>
        </w:rPr>
        <w:t>et</w:t>
      </w:r>
      <w:r w:rsidRPr="00C62D80">
        <w:rPr>
          <w:spacing w:val="-37"/>
          <w:w w:val="90"/>
        </w:rPr>
        <w:t xml:space="preserve"> </w:t>
      </w:r>
      <w:r w:rsidRPr="00C62D80">
        <w:rPr>
          <w:w w:val="90"/>
        </w:rPr>
        <w:t>sportive,</w:t>
      </w:r>
      <w:r w:rsidRPr="00C62D80">
        <w:rPr>
          <w:spacing w:val="-37"/>
          <w:w w:val="90"/>
        </w:rPr>
        <w:t xml:space="preserve"> </w:t>
      </w:r>
      <w:r w:rsidRPr="00C62D80">
        <w:rPr>
          <w:w w:val="90"/>
        </w:rPr>
        <w:t>reconnue</w:t>
      </w:r>
      <w:r w:rsidRPr="00C62D80">
        <w:rPr>
          <w:spacing w:val="-37"/>
          <w:w w:val="90"/>
        </w:rPr>
        <w:t xml:space="preserve"> </w:t>
      </w:r>
      <w:r w:rsidRPr="00C62D80">
        <w:rPr>
          <w:w w:val="90"/>
        </w:rPr>
        <w:t>comme</w:t>
      </w:r>
      <w:r w:rsidRPr="00C62D80">
        <w:rPr>
          <w:spacing w:val="-36"/>
          <w:w w:val="90"/>
        </w:rPr>
        <w:t xml:space="preserve"> </w:t>
      </w:r>
      <w:r w:rsidRPr="00C62D80">
        <w:rPr>
          <w:w w:val="90"/>
        </w:rPr>
        <w:t>un</w:t>
      </w:r>
      <w:r w:rsidRPr="00C62D80">
        <w:rPr>
          <w:spacing w:val="-37"/>
          <w:w w:val="90"/>
        </w:rPr>
        <w:t xml:space="preserve"> </w:t>
      </w:r>
      <w:r w:rsidRPr="00C62D80">
        <w:rPr>
          <w:w w:val="90"/>
        </w:rPr>
        <w:t>déterminant</w:t>
      </w:r>
      <w:r w:rsidRPr="00C62D80">
        <w:rPr>
          <w:spacing w:val="-37"/>
          <w:w w:val="90"/>
        </w:rPr>
        <w:t xml:space="preserve"> </w:t>
      </w:r>
      <w:r w:rsidRPr="00C62D80">
        <w:rPr>
          <w:w w:val="90"/>
        </w:rPr>
        <w:t>majeur</w:t>
      </w:r>
      <w:r w:rsidRPr="00C62D80">
        <w:rPr>
          <w:spacing w:val="-37"/>
          <w:w w:val="90"/>
        </w:rPr>
        <w:t xml:space="preserve"> </w:t>
      </w:r>
      <w:r w:rsidRPr="00C62D80">
        <w:rPr>
          <w:w w:val="90"/>
        </w:rPr>
        <w:t>de</w:t>
      </w:r>
      <w:r w:rsidRPr="00C62D80">
        <w:rPr>
          <w:spacing w:val="-37"/>
          <w:w w:val="90"/>
        </w:rPr>
        <w:t xml:space="preserve"> </w:t>
      </w:r>
      <w:r w:rsidRPr="00C62D80">
        <w:rPr>
          <w:w w:val="90"/>
        </w:rPr>
        <w:t>santé</w:t>
      </w:r>
      <w:r w:rsidRPr="00C62D80">
        <w:rPr>
          <w:spacing w:val="-36"/>
          <w:w w:val="90"/>
        </w:rPr>
        <w:t xml:space="preserve"> </w:t>
      </w:r>
      <w:r w:rsidRPr="00C62D80">
        <w:rPr>
          <w:w w:val="90"/>
        </w:rPr>
        <w:t>et</w:t>
      </w:r>
      <w:r w:rsidRPr="00C62D80">
        <w:rPr>
          <w:spacing w:val="-37"/>
          <w:w w:val="90"/>
        </w:rPr>
        <w:t xml:space="preserve"> </w:t>
      </w:r>
      <w:r w:rsidRPr="00C62D80">
        <w:rPr>
          <w:w w:val="90"/>
        </w:rPr>
        <w:t>de</w:t>
      </w:r>
      <w:r w:rsidRPr="00C62D80">
        <w:rPr>
          <w:spacing w:val="-37"/>
          <w:w w:val="90"/>
        </w:rPr>
        <w:t xml:space="preserve"> </w:t>
      </w:r>
      <w:r w:rsidRPr="00C62D80">
        <w:rPr>
          <w:w w:val="90"/>
        </w:rPr>
        <w:t>bien-être,</w:t>
      </w:r>
      <w:r w:rsidRPr="00C62D80">
        <w:rPr>
          <w:spacing w:val="-37"/>
          <w:w w:val="90"/>
        </w:rPr>
        <w:t xml:space="preserve"> </w:t>
      </w:r>
      <w:r w:rsidRPr="00C62D80">
        <w:rPr>
          <w:w w:val="90"/>
        </w:rPr>
        <w:t>nécessite</w:t>
      </w:r>
      <w:r w:rsidRPr="00C62D80">
        <w:rPr>
          <w:spacing w:val="-37"/>
          <w:w w:val="90"/>
        </w:rPr>
        <w:t xml:space="preserve"> </w:t>
      </w:r>
      <w:r w:rsidRPr="00C62D80">
        <w:rPr>
          <w:w w:val="90"/>
        </w:rPr>
        <w:t>pour tout</w:t>
      </w:r>
      <w:r w:rsidRPr="00C62D80">
        <w:rPr>
          <w:spacing w:val="-33"/>
          <w:w w:val="90"/>
        </w:rPr>
        <w:t xml:space="preserve"> </w:t>
      </w:r>
      <w:r w:rsidRPr="00C62D80">
        <w:rPr>
          <w:w w:val="90"/>
        </w:rPr>
        <w:t>déploiement,</w:t>
      </w:r>
      <w:r w:rsidRPr="00C62D80">
        <w:rPr>
          <w:spacing w:val="-32"/>
          <w:w w:val="90"/>
        </w:rPr>
        <w:t xml:space="preserve"> </w:t>
      </w:r>
      <w:r w:rsidRPr="00C62D80">
        <w:rPr>
          <w:w w:val="90"/>
        </w:rPr>
        <w:t>la</w:t>
      </w:r>
      <w:r w:rsidRPr="00C62D80">
        <w:rPr>
          <w:spacing w:val="-32"/>
          <w:w w:val="90"/>
        </w:rPr>
        <w:t xml:space="preserve"> </w:t>
      </w:r>
      <w:r w:rsidRPr="00C62D80">
        <w:rPr>
          <w:w w:val="90"/>
        </w:rPr>
        <w:t>mise</w:t>
      </w:r>
      <w:r w:rsidRPr="00C62D80">
        <w:rPr>
          <w:spacing w:val="-32"/>
          <w:w w:val="90"/>
        </w:rPr>
        <w:t xml:space="preserve"> </w:t>
      </w:r>
      <w:r w:rsidRPr="00C62D80">
        <w:rPr>
          <w:w w:val="90"/>
        </w:rPr>
        <w:t>en</w:t>
      </w:r>
      <w:r w:rsidRPr="00C62D80">
        <w:rPr>
          <w:spacing w:val="-32"/>
          <w:w w:val="90"/>
        </w:rPr>
        <w:t xml:space="preserve"> </w:t>
      </w:r>
      <w:r w:rsidRPr="00C62D80">
        <w:rPr>
          <w:w w:val="90"/>
        </w:rPr>
        <w:t>œuvre</w:t>
      </w:r>
      <w:r w:rsidRPr="00C62D80">
        <w:rPr>
          <w:spacing w:val="-32"/>
          <w:w w:val="90"/>
        </w:rPr>
        <w:t xml:space="preserve"> </w:t>
      </w:r>
      <w:r w:rsidRPr="00C62D80">
        <w:rPr>
          <w:w w:val="90"/>
        </w:rPr>
        <w:t>de</w:t>
      </w:r>
      <w:r w:rsidRPr="00C62D80">
        <w:rPr>
          <w:spacing w:val="-32"/>
          <w:w w:val="90"/>
        </w:rPr>
        <w:t xml:space="preserve"> </w:t>
      </w:r>
      <w:r w:rsidRPr="00C62D80">
        <w:rPr>
          <w:w w:val="90"/>
        </w:rPr>
        <w:t>dispositifs</w:t>
      </w:r>
      <w:r w:rsidRPr="00C62D80">
        <w:rPr>
          <w:spacing w:val="-32"/>
          <w:w w:val="90"/>
        </w:rPr>
        <w:t xml:space="preserve"> </w:t>
      </w:r>
      <w:r w:rsidRPr="00C62D80">
        <w:rPr>
          <w:w w:val="90"/>
        </w:rPr>
        <w:t>et</w:t>
      </w:r>
      <w:r w:rsidRPr="00C62D80">
        <w:rPr>
          <w:spacing w:val="-32"/>
          <w:w w:val="90"/>
        </w:rPr>
        <w:t xml:space="preserve"> </w:t>
      </w:r>
      <w:r w:rsidRPr="00C62D80">
        <w:rPr>
          <w:w w:val="90"/>
        </w:rPr>
        <w:t>de</w:t>
      </w:r>
      <w:r w:rsidRPr="00C62D80">
        <w:rPr>
          <w:spacing w:val="-32"/>
          <w:w w:val="90"/>
        </w:rPr>
        <w:t xml:space="preserve"> </w:t>
      </w:r>
      <w:r w:rsidRPr="00C62D80">
        <w:rPr>
          <w:w w:val="90"/>
        </w:rPr>
        <w:t>processus</w:t>
      </w:r>
      <w:r w:rsidRPr="00C62D80">
        <w:rPr>
          <w:spacing w:val="-32"/>
          <w:w w:val="90"/>
        </w:rPr>
        <w:t xml:space="preserve"> </w:t>
      </w:r>
      <w:r w:rsidRPr="00C62D80">
        <w:rPr>
          <w:w w:val="90"/>
        </w:rPr>
        <w:t>nouveaux.</w:t>
      </w:r>
      <w:r w:rsidRPr="00C62D80">
        <w:rPr>
          <w:spacing w:val="-32"/>
          <w:w w:val="90"/>
        </w:rPr>
        <w:t xml:space="preserve"> </w:t>
      </w:r>
      <w:r w:rsidRPr="00C62D80">
        <w:rPr>
          <w:w w:val="90"/>
        </w:rPr>
        <w:t>Ces</w:t>
      </w:r>
      <w:r w:rsidRPr="00C62D80">
        <w:rPr>
          <w:spacing w:val="-32"/>
          <w:w w:val="90"/>
        </w:rPr>
        <w:t xml:space="preserve"> </w:t>
      </w:r>
      <w:r w:rsidRPr="00C62D80">
        <w:rPr>
          <w:w w:val="90"/>
        </w:rPr>
        <w:t>dispositifs</w:t>
      </w:r>
      <w:r w:rsidRPr="00C62D80">
        <w:rPr>
          <w:spacing w:val="-32"/>
          <w:w w:val="90"/>
        </w:rPr>
        <w:t xml:space="preserve"> </w:t>
      </w:r>
      <w:r w:rsidRPr="00C62D80">
        <w:rPr>
          <w:w w:val="90"/>
        </w:rPr>
        <w:t>doivent</w:t>
      </w:r>
      <w:r w:rsidRPr="00C62D80">
        <w:rPr>
          <w:spacing w:val="-32"/>
          <w:w w:val="90"/>
        </w:rPr>
        <w:t xml:space="preserve"> </w:t>
      </w:r>
      <w:r w:rsidRPr="00C62D80">
        <w:rPr>
          <w:w w:val="90"/>
        </w:rPr>
        <w:t>constituer un</w:t>
      </w:r>
      <w:r w:rsidRPr="00C62D80">
        <w:rPr>
          <w:spacing w:val="-37"/>
          <w:w w:val="90"/>
        </w:rPr>
        <w:t xml:space="preserve"> </w:t>
      </w:r>
      <w:r w:rsidRPr="00C62D80">
        <w:rPr>
          <w:w w:val="90"/>
        </w:rPr>
        <w:t>outil</w:t>
      </w:r>
      <w:r w:rsidRPr="00C62D80">
        <w:rPr>
          <w:spacing w:val="-36"/>
          <w:w w:val="90"/>
        </w:rPr>
        <w:t xml:space="preserve"> </w:t>
      </w:r>
      <w:r w:rsidRPr="00C62D80">
        <w:rPr>
          <w:w w:val="90"/>
        </w:rPr>
        <w:t>structurant</w:t>
      </w:r>
      <w:r w:rsidRPr="00C62D80">
        <w:rPr>
          <w:spacing w:val="-37"/>
          <w:w w:val="90"/>
        </w:rPr>
        <w:t xml:space="preserve"> </w:t>
      </w:r>
      <w:r w:rsidRPr="00C62D80">
        <w:rPr>
          <w:w w:val="90"/>
        </w:rPr>
        <w:t>l’offre</w:t>
      </w:r>
      <w:r w:rsidRPr="00C62D80">
        <w:rPr>
          <w:spacing w:val="-36"/>
          <w:w w:val="90"/>
        </w:rPr>
        <w:t xml:space="preserve"> </w:t>
      </w:r>
      <w:r w:rsidRPr="00C62D80">
        <w:rPr>
          <w:w w:val="90"/>
        </w:rPr>
        <w:t>de</w:t>
      </w:r>
      <w:r w:rsidRPr="00C62D80">
        <w:rPr>
          <w:spacing w:val="-37"/>
          <w:w w:val="90"/>
        </w:rPr>
        <w:t xml:space="preserve"> </w:t>
      </w:r>
      <w:r w:rsidRPr="00C62D80">
        <w:rPr>
          <w:w w:val="90"/>
        </w:rPr>
        <w:t>pratique</w:t>
      </w:r>
      <w:r w:rsidRPr="00C62D80">
        <w:rPr>
          <w:spacing w:val="-36"/>
          <w:w w:val="90"/>
        </w:rPr>
        <w:t xml:space="preserve"> </w:t>
      </w:r>
      <w:r w:rsidRPr="00C62D80">
        <w:rPr>
          <w:w w:val="90"/>
        </w:rPr>
        <w:t>régulière</w:t>
      </w:r>
      <w:r w:rsidRPr="00C62D80">
        <w:rPr>
          <w:spacing w:val="-37"/>
          <w:w w:val="90"/>
        </w:rPr>
        <w:t xml:space="preserve"> </w:t>
      </w:r>
      <w:r w:rsidRPr="00C62D80">
        <w:rPr>
          <w:w w:val="90"/>
        </w:rPr>
        <w:t>d’APS</w:t>
      </w:r>
      <w:r w:rsidRPr="00C62D80">
        <w:rPr>
          <w:spacing w:val="-36"/>
          <w:w w:val="90"/>
        </w:rPr>
        <w:t xml:space="preserve"> </w:t>
      </w:r>
      <w:r w:rsidRPr="00C62D80">
        <w:rPr>
          <w:w w:val="90"/>
        </w:rPr>
        <w:t>à</w:t>
      </w:r>
      <w:r w:rsidRPr="00C62D80">
        <w:rPr>
          <w:spacing w:val="-37"/>
          <w:w w:val="90"/>
        </w:rPr>
        <w:t xml:space="preserve"> </w:t>
      </w:r>
      <w:r w:rsidRPr="00C62D80">
        <w:rPr>
          <w:w w:val="90"/>
        </w:rPr>
        <w:t>des</w:t>
      </w:r>
      <w:r w:rsidRPr="00C62D80">
        <w:rPr>
          <w:spacing w:val="-36"/>
          <w:w w:val="90"/>
        </w:rPr>
        <w:t xml:space="preserve"> </w:t>
      </w:r>
      <w:r w:rsidRPr="00C62D80">
        <w:rPr>
          <w:w w:val="90"/>
        </w:rPr>
        <w:t>fins</w:t>
      </w:r>
      <w:r w:rsidRPr="00C62D80">
        <w:rPr>
          <w:spacing w:val="-37"/>
          <w:w w:val="90"/>
        </w:rPr>
        <w:t xml:space="preserve"> </w:t>
      </w:r>
      <w:r w:rsidRPr="00C62D80">
        <w:rPr>
          <w:w w:val="90"/>
        </w:rPr>
        <w:t>de</w:t>
      </w:r>
      <w:r w:rsidRPr="00C62D80">
        <w:rPr>
          <w:spacing w:val="-36"/>
          <w:w w:val="90"/>
        </w:rPr>
        <w:t xml:space="preserve"> </w:t>
      </w:r>
      <w:r w:rsidRPr="00C62D80">
        <w:rPr>
          <w:w w:val="90"/>
        </w:rPr>
        <w:t>santé,</w:t>
      </w:r>
      <w:r w:rsidRPr="00C62D80">
        <w:rPr>
          <w:spacing w:val="-37"/>
          <w:w w:val="90"/>
        </w:rPr>
        <w:t xml:space="preserve"> </w:t>
      </w:r>
      <w:r w:rsidRPr="00C62D80">
        <w:rPr>
          <w:w w:val="90"/>
        </w:rPr>
        <w:t>dès</w:t>
      </w:r>
      <w:r w:rsidRPr="00C62D80">
        <w:rPr>
          <w:spacing w:val="-36"/>
          <w:w w:val="90"/>
        </w:rPr>
        <w:t xml:space="preserve"> </w:t>
      </w:r>
      <w:r w:rsidRPr="00C62D80">
        <w:rPr>
          <w:w w:val="90"/>
        </w:rPr>
        <w:t>le</w:t>
      </w:r>
      <w:r w:rsidRPr="00C62D80">
        <w:rPr>
          <w:spacing w:val="-37"/>
          <w:w w:val="90"/>
        </w:rPr>
        <w:t xml:space="preserve"> </w:t>
      </w:r>
      <w:r w:rsidRPr="00C62D80">
        <w:rPr>
          <w:w w:val="90"/>
        </w:rPr>
        <w:t>plus</w:t>
      </w:r>
      <w:r w:rsidRPr="00C62D80">
        <w:rPr>
          <w:spacing w:val="-36"/>
          <w:w w:val="90"/>
        </w:rPr>
        <w:t xml:space="preserve"> </w:t>
      </w:r>
      <w:r w:rsidRPr="00C62D80">
        <w:rPr>
          <w:w w:val="90"/>
        </w:rPr>
        <w:t>jeune</w:t>
      </w:r>
      <w:r w:rsidRPr="00C62D80">
        <w:rPr>
          <w:spacing w:val="-37"/>
          <w:w w:val="90"/>
        </w:rPr>
        <w:t xml:space="preserve"> </w:t>
      </w:r>
      <w:r w:rsidRPr="00C62D80">
        <w:rPr>
          <w:w w:val="90"/>
        </w:rPr>
        <w:t>âge,</w:t>
      </w:r>
      <w:r w:rsidRPr="00C62D80">
        <w:rPr>
          <w:spacing w:val="-36"/>
          <w:w w:val="90"/>
        </w:rPr>
        <w:t xml:space="preserve"> </w:t>
      </w:r>
      <w:r w:rsidRPr="00C62D80">
        <w:rPr>
          <w:w w:val="90"/>
        </w:rPr>
        <w:t>pour</w:t>
      </w:r>
      <w:r w:rsidRPr="00C62D80">
        <w:rPr>
          <w:spacing w:val="-37"/>
          <w:w w:val="90"/>
        </w:rPr>
        <w:t xml:space="preserve"> </w:t>
      </w:r>
      <w:r w:rsidRPr="00C62D80">
        <w:rPr>
          <w:w w:val="90"/>
        </w:rPr>
        <w:t>l’ensemble de</w:t>
      </w:r>
      <w:r w:rsidRPr="00C62D80">
        <w:rPr>
          <w:spacing w:val="-34"/>
          <w:w w:val="90"/>
        </w:rPr>
        <w:t xml:space="preserve"> </w:t>
      </w:r>
      <w:r w:rsidRPr="00C62D80">
        <w:rPr>
          <w:w w:val="90"/>
        </w:rPr>
        <w:t>la</w:t>
      </w:r>
      <w:r w:rsidRPr="00C62D80">
        <w:rPr>
          <w:spacing w:val="-33"/>
          <w:w w:val="90"/>
        </w:rPr>
        <w:t xml:space="preserve"> </w:t>
      </w:r>
      <w:r w:rsidRPr="00C62D80">
        <w:rPr>
          <w:w w:val="90"/>
        </w:rPr>
        <w:t>population,</w:t>
      </w:r>
      <w:r w:rsidRPr="00C62D80">
        <w:rPr>
          <w:spacing w:val="-34"/>
          <w:w w:val="90"/>
        </w:rPr>
        <w:t xml:space="preserve"> </w:t>
      </w:r>
      <w:r w:rsidRPr="00C62D80">
        <w:rPr>
          <w:w w:val="90"/>
        </w:rPr>
        <w:t>en</w:t>
      </w:r>
      <w:r w:rsidRPr="00C62D80">
        <w:rPr>
          <w:spacing w:val="-33"/>
          <w:w w:val="90"/>
        </w:rPr>
        <w:t xml:space="preserve"> </w:t>
      </w:r>
      <w:r w:rsidRPr="00C62D80">
        <w:rPr>
          <w:w w:val="90"/>
        </w:rPr>
        <w:t>particulier</w:t>
      </w:r>
      <w:r w:rsidRPr="00C62D80">
        <w:rPr>
          <w:spacing w:val="-34"/>
          <w:w w:val="90"/>
        </w:rPr>
        <w:t xml:space="preserve"> </w:t>
      </w:r>
      <w:r w:rsidRPr="00C62D80">
        <w:rPr>
          <w:w w:val="90"/>
        </w:rPr>
        <w:t>pour</w:t>
      </w:r>
      <w:r w:rsidRPr="00C62D80">
        <w:rPr>
          <w:spacing w:val="-33"/>
          <w:w w:val="90"/>
        </w:rPr>
        <w:t xml:space="preserve"> </w:t>
      </w:r>
      <w:r w:rsidRPr="00C62D80">
        <w:rPr>
          <w:w w:val="90"/>
        </w:rPr>
        <w:t>ceux</w:t>
      </w:r>
      <w:r w:rsidRPr="00C62D80">
        <w:rPr>
          <w:spacing w:val="-34"/>
          <w:w w:val="90"/>
        </w:rPr>
        <w:t xml:space="preserve"> </w:t>
      </w:r>
      <w:r w:rsidRPr="00C62D80">
        <w:rPr>
          <w:w w:val="90"/>
        </w:rPr>
        <w:t>qui</w:t>
      </w:r>
      <w:r w:rsidRPr="00C62D80">
        <w:rPr>
          <w:spacing w:val="-33"/>
          <w:w w:val="90"/>
        </w:rPr>
        <w:t xml:space="preserve"> </w:t>
      </w:r>
      <w:r w:rsidRPr="00C62D80">
        <w:rPr>
          <w:w w:val="90"/>
        </w:rPr>
        <w:t>en</w:t>
      </w:r>
      <w:r w:rsidRPr="00C62D80">
        <w:rPr>
          <w:spacing w:val="-34"/>
          <w:w w:val="90"/>
        </w:rPr>
        <w:t xml:space="preserve"> </w:t>
      </w:r>
      <w:r w:rsidRPr="00C62D80">
        <w:rPr>
          <w:w w:val="90"/>
        </w:rPr>
        <w:t>sont</w:t>
      </w:r>
      <w:r w:rsidRPr="00C62D80">
        <w:rPr>
          <w:spacing w:val="-33"/>
          <w:w w:val="90"/>
        </w:rPr>
        <w:t xml:space="preserve"> </w:t>
      </w:r>
      <w:r w:rsidRPr="00C62D80">
        <w:rPr>
          <w:w w:val="90"/>
        </w:rPr>
        <w:t>les</w:t>
      </w:r>
      <w:r w:rsidRPr="00C62D80">
        <w:rPr>
          <w:spacing w:val="-34"/>
          <w:w w:val="90"/>
        </w:rPr>
        <w:t xml:space="preserve"> </w:t>
      </w:r>
      <w:r w:rsidRPr="00C62D80">
        <w:rPr>
          <w:w w:val="90"/>
        </w:rPr>
        <w:t>plus</w:t>
      </w:r>
      <w:r w:rsidRPr="00C62D80">
        <w:rPr>
          <w:spacing w:val="-33"/>
          <w:w w:val="90"/>
        </w:rPr>
        <w:t xml:space="preserve"> </w:t>
      </w:r>
      <w:r w:rsidRPr="00C62D80">
        <w:rPr>
          <w:w w:val="90"/>
        </w:rPr>
        <w:t>éloignés</w:t>
      </w:r>
      <w:r w:rsidRPr="00C62D80">
        <w:rPr>
          <w:spacing w:val="-34"/>
          <w:w w:val="90"/>
        </w:rPr>
        <w:t xml:space="preserve"> </w:t>
      </w:r>
      <w:r w:rsidRPr="00C62D80">
        <w:rPr>
          <w:w w:val="90"/>
        </w:rPr>
        <w:t>(précarité,</w:t>
      </w:r>
      <w:r w:rsidRPr="00C62D80">
        <w:rPr>
          <w:spacing w:val="-33"/>
          <w:w w:val="90"/>
        </w:rPr>
        <w:t xml:space="preserve"> </w:t>
      </w:r>
      <w:r w:rsidRPr="00C62D80">
        <w:rPr>
          <w:w w:val="90"/>
        </w:rPr>
        <w:t>handicap,</w:t>
      </w:r>
      <w:r w:rsidRPr="00C62D80">
        <w:rPr>
          <w:spacing w:val="-33"/>
          <w:w w:val="90"/>
        </w:rPr>
        <w:t xml:space="preserve"> </w:t>
      </w:r>
      <w:r w:rsidRPr="00C62D80">
        <w:rPr>
          <w:w w:val="90"/>
        </w:rPr>
        <w:t>santé).</w:t>
      </w:r>
      <w:r w:rsidRPr="00C62D80">
        <w:rPr>
          <w:spacing w:val="-34"/>
          <w:w w:val="90"/>
        </w:rPr>
        <w:t xml:space="preserve"> </w:t>
      </w:r>
      <w:r w:rsidRPr="00C62D80">
        <w:rPr>
          <w:w w:val="90"/>
        </w:rPr>
        <w:t>Les</w:t>
      </w:r>
      <w:r w:rsidRPr="00C62D80">
        <w:rPr>
          <w:spacing w:val="-33"/>
          <w:w w:val="90"/>
        </w:rPr>
        <w:t xml:space="preserve"> </w:t>
      </w:r>
      <w:r w:rsidRPr="00C62D80">
        <w:rPr>
          <w:w w:val="90"/>
        </w:rPr>
        <w:t>Maisons Sport-Santé</w:t>
      </w:r>
      <w:r w:rsidRPr="00C62D80">
        <w:rPr>
          <w:spacing w:val="-30"/>
          <w:w w:val="90"/>
        </w:rPr>
        <w:t xml:space="preserve"> </w:t>
      </w:r>
      <w:r w:rsidRPr="00C62D80">
        <w:rPr>
          <w:w w:val="90"/>
        </w:rPr>
        <w:t>développent</w:t>
      </w:r>
      <w:r w:rsidRPr="00C62D80">
        <w:rPr>
          <w:spacing w:val="-30"/>
          <w:w w:val="90"/>
        </w:rPr>
        <w:t xml:space="preserve"> </w:t>
      </w:r>
      <w:r w:rsidRPr="00C62D80">
        <w:rPr>
          <w:w w:val="90"/>
        </w:rPr>
        <w:t>une</w:t>
      </w:r>
      <w:r w:rsidRPr="00C62D80">
        <w:rPr>
          <w:spacing w:val="-30"/>
          <w:w w:val="90"/>
        </w:rPr>
        <w:t xml:space="preserve"> </w:t>
      </w:r>
      <w:r w:rsidRPr="00C62D80">
        <w:rPr>
          <w:w w:val="90"/>
        </w:rPr>
        <w:t>démarche</w:t>
      </w:r>
      <w:r w:rsidRPr="00C62D80">
        <w:rPr>
          <w:spacing w:val="-29"/>
          <w:w w:val="90"/>
        </w:rPr>
        <w:t xml:space="preserve"> </w:t>
      </w:r>
      <w:r w:rsidRPr="00C62D80">
        <w:rPr>
          <w:w w:val="90"/>
        </w:rPr>
        <w:t>attentive</w:t>
      </w:r>
      <w:r w:rsidRPr="00C62D80">
        <w:rPr>
          <w:spacing w:val="-30"/>
          <w:w w:val="90"/>
        </w:rPr>
        <w:t xml:space="preserve"> </w:t>
      </w:r>
      <w:r w:rsidRPr="00C62D80">
        <w:rPr>
          <w:w w:val="90"/>
        </w:rPr>
        <w:t>à</w:t>
      </w:r>
      <w:r w:rsidRPr="00C62D80">
        <w:rPr>
          <w:spacing w:val="-30"/>
          <w:w w:val="90"/>
        </w:rPr>
        <w:t xml:space="preserve"> </w:t>
      </w:r>
      <w:r w:rsidRPr="00C62D80">
        <w:rPr>
          <w:w w:val="90"/>
        </w:rPr>
        <w:t>la</w:t>
      </w:r>
      <w:r w:rsidRPr="00C62D80">
        <w:rPr>
          <w:spacing w:val="-30"/>
          <w:w w:val="90"/>
        </w:rPr>
        <w:t xml:space="preserve"> </w:t>
      </w:r>
      <w:r w:rsidRPr="00C62D80">
        <w:rPr>
          <w:w w:val="90"/>
        </w:rPr>
        <w:t>réduction</w:t>
      </w:r>
      <w:r w:rsidRPr="00C62D80">
        <w:rPr>
          <w:spacing w:val="-29"/>
          <w:w w:val="90"/>
        </w:rPr>
        <w:t xml:space="preserve"> </w:t>
      </w:r>
      <w:r w:rsidRPr="00C62D80">
        <w:rPr>
          <w:w w:val="90"/>
        </w:rPr>
        <w:t>des</w:t>
      </w:r>
      <w:r w:rsidRPr="00C62D80">
        <w:rPr>
          <w:spacing w:val="-30"/>
          <w:w w:val="90"/>
        </w:rPr>
        <w:t xml:space="preserve"> </w:t>
      </w:r>
      <w:r w:rsidRPr="00C62D80">
        <w:rPr>
          <w:w w:val="90"/>
        </w:rPr>
        <w:t>inégalités</w:t>
      </w:r>
      <w:r w:rsidRPr="00C62D80">
        <w:rPr>
          <w:spacing w:val="-30"/>
          <w:w w:val="90"/>
        </w:rPr>
        <w:t xml:space="preserve"> </w:t>
      </w:r>
      <w:r w:rsidRPr="00C62D80">
        <w:rPr>
          <w:w w:val="90"/>
        </w:rPr>
        <w:t>sociales</w:t>
      </w:r>
      <w:r w:rsidRPr="00C62D80">
        <w:rPr>
          <w:spacing w:val="-30"/>
          <w:w w:val="90"/>
        </w:rPr>
        <w:t xml:space="preserve"> </w:t>
      </w:r>
      <w:r w:rsidRPr="00C62D80">
        <w:rPr>
          <w:w w:val="90"/>
        </w:rPr>
        <w:t>et</w:t>
      </w:r>
      <w:r w:rsidRPr="00C62D80">
        <w:rPr>
          <w:spacing w:val="-29"/>
          <w:w w:val="90"/>
        </w:rPr>
        <w:t xml:space="preserve"> </w:t>
      </w:r>
      <w:r w:rsidRPr="00C62D80">
        <w:rPr>
          <w:w w:val="90"/>
        </w:rPr>
        <w:t>territoriales</w:t>
      </w:r>
      <w:r w:rsidRPr="00C62D80">
        <w:rPr>
          <w:spacing w:val="-30"/>
          <w:w w:val="90"/>
        </w:rPr>
        <w:t xml:space="preserve"> </w:t>
      </w:r>
      <w:r w:rsidRPr="00C62D80">
        <w:rPr>
          <w:w w:val="90"/>
        </w:rPr>
        <w:t>de</w:t>
      </w:r>
      <w:r w:rsidRPr="00C62D80">
        <w:rPr>
          <w:spacing w:val="-30"/>
          <w:w w:val="90"/>
        </w:rPr>
        <w:t xml:space="preserve"> </w:t>
      </w:r>
      <w:r w:rsidRPr="00C62D80">
        <w:rPr>
          <w:w w:val="90"/>
        </w:rPr>
        <w:t xml:space="preserve">santé, </w:t>
      </w:r>
      <w:r w:rsidRPr="00C62D80">
        <w:rPr>
          <w:w w:val="95"/>
        </w:rPr>
        <w:t>notamment</w:t>
      </w:r>
      <w:r w:rsidRPr="00C62D80">
        <w:rPr>
          <w:spacing w:val="-32"/>
          <w:w w:val="95"/>
        </w:rPr>
        <w:t xml:space="preserve"> </w:t>
      </w:r>
      <w:r w:rsidRPr="00C62D80">
        <w:rPr>
          <w:w w:val="95"/>
        </w:rPr>
        <w:t>en</w:t>
      </w:r>
      <w:r w:rsidRPr="00C62D80">
        <w:rPr>
          <w:spacing w:val="-31"/>
          <w:w w:val="95"/>
        </w:rPr>
        <w:t xml:space="preserve"> </w:t>
      </w:r>
      <w:r w:rsidRPr="00C62D80">
        <w:rPr>
          <w:w w:val="95"/>
        </w:rPr>
        <w:t>direction</w:t>
      </w:r>
      <w:r w:rsidRPr="00C62D80">
        <w:rPr>
          <w:spacing w:val="-31"/>
          <w:w w:val="95"/>
        </w:rPr>
        <w:t xml:space="preserve"> </w:t>
      </w:r>
      <w:r w:rsidRPr="00C62D80">
        <w:rPr>
          <w:w w:val="95"/>
        </w:rPr>
        <w:t>des</w:t>
      </w:r>
      <w:r w:rsidRPr="00C62D80">
        <w:rPr>
          <w:spacing w:val="-32"/>
          <w:w w:val="95"/>
        </w:rPr>
        <w:t xml:space="preserve"> </w:t>
      </w:r>
      <w:r w:rsidRPr="00C62D80">
        <w:rPr>
          <w:w w:val="95"/>
        </w:rPr>
        <w:t>habitants</w:t>
      </w:r>
      <w:r w:rsidRPr="00C62D80">
        <w:rPr>
          <w:spacing w:val="-31"/>
          <w:w w:val="95"/>
        </w:rPr>
        <w:t xml:space="preserve"> </w:t>
      </w:r>
      <w:r w:rsidRPr="00C62D80">
        <w:rPr>
          <w:w w:val="95"/>
        </w:rPr>
        <w:t>des</w:t>
      </w:r>
      <w:r w:rsidRPr="00C62D80">
        <w:rPr>
          <w:spacing w:val="-31"/>
          <w:w w:val="95"/>
        </w:rPr>
        <w:t xml:space="preserve"> </w:t>
      </w:r>
      <w:r w:rsidRPr="00C62D80">
        <w:rPr>
          <w:w w:val="95"/>
        </w:rPr>
        <w:t>quartiers</w:t>
      </w:r>
      <w:r w:rsidRPr="00C62D80">
        <w:rPr>
          <w:spacing w:val="-32"/>
          <w:w w:val="95"/>
        </w:rPr>
        <w:t xml:space="preserve"> </w:t>
      </w:r>
      <w:r w:rsidRPr="00C62D80">
        <w:rPr>
          <w:w w:val="95"/>
        </w:rPr>
        <w:t>prioritaires</w:t>
      </w:r>
      <w:r w:rsidRPr="00C62D80">
        <w:rPr>
          <w:spacing w:val="-31"/>
          <w:w w:val="95"/>
        </w:rPr>
        <w:t xml:space="preserve"> </w:t>
      </w:r>
      <w:r w:rsidRPr="00C62D80">
        <w:rPr>
          <w:w w:val="95"/>
        </w:rPr>
        <w:t>de</w:t>
      </w:r>
      <w:r w:rsidRPr="00C62D80">
        <w:rPr>
          <w:spacing w:val="-31"/>
          <w:w w:val="95"/>
        </w:rPr>
        <w:t xml:space="preserve"> </w:t>
      </w:r>
      <w:r w:rsidRPr="00C62D80">
        <w:rPr>
          <w:w w:val="95"/>
        </w:rPr>
        <w:t>la</w:t>
      </w:r>
      <w:r w:rsidRPr="00C62D80">
        <w:rPr>
          <w:spacing w:val="-31"/>
          <w:w w:val="95"/>
        </w:rPr>
        <w:t xml:space="preserve"> </w:t>
      </w:r>
      <w:r w:rsidRPr="00C62D80">
        <w:rPr>
          <w:w w:val="95"/>
        </w:rPr>
        <w:t>politique</w:t>
      </w:r>
      <w:r w:rsidRPr="00C62D80">
        <w:rPr>
          <w:spacing w:val="-32"/>
          <w:w w:val="95"/>
        </w:rPr>
        <w:t xml:space="preserve"> </w:t>
      </w:r>
      <w:r w:rsidRPr="00C62D80">
        <w:rPr>
          <w:w w:val="95"/>
        </w:rPr>
        <w:t>de</w:t>
      </w:r>
      <w:r w:rsidRPr="00C62D80">
        <w:rPr>
          <w:spacing w:val="-31"/>
          <w:w w:val="95"/>
        </w:rPr>
        <w:t xml:space="preserve"> </w:t>
      </w:r>
      <w:r w:rsidRPr="00C62D80">
        <w:rPr>
          <w:w w:val="95"/>
        </w:rPr>
        <w:t>la</w:t>
      </w:r>
      <w:r w:rsidRPr="00C62D80">
        <w:rPr>
          <w:spacing w:val="-31"/>
          <w:w w:val="95"/>
        </w:rPr>
        <w:t xml:space="preserve"> </w:t>
      </w:r>
      <w:r w:rsidRPr="00C62D80">
        <w:rPr>
          <w:spacing w:val="-2"/>
          <w:w w:val="95"/>
        </w:rPr>
        <w:t>ville</w:t>
      </w:r>
      <w:r w:rsidR="00B10E49">
        <w:rPr>
          <w:spacing w:val="-2"/>
          <w:w w:val="95"/>
        </w:rPr>
        <w:t xml:space="preserve"> (l</w:t>
      </w:r>
      <w:r w:rsidR="00B10E49" w:rsidRPr="00B10E49">
        <w:rPr>
          <w:spacing w:val="-2"/>
          <w:w w:val="95"/>
        </w:rPr>
        <w:t>e site SIG Ville identifie les 1 514 quartiers prioritaires de la politique de la ville (QPV): https://sig.ville.gouv.fr/</w:t>
      </w:r>
      <w:r w:rsidR="00B10E49">
        <w:rPr>
          <w:spacing w:val="-2"/>
          <w:w w:val="95"/>
        </w:rPr>
        <w:t>)</w:t>
      </w:r>
      <w:r w:rsidR="009720F2">
        <w:rPr>
          <w:spacing w:val="-2"/>
          <w:w w:val="95"/>
        </w:rPr>
        <w:t>.</w:t>
      </w:r>
    </w:p>
    <w:p w14:paraId="4898F224" w14:textId="77777777" w:rsidR="00E13EA1" w:rsidRPr="00C62D80" w:rsidRDefault="00C62D80">
      <w:pPr>
        <w:pStyle w:val="Corpsdetexte"/>
        <w:spacing w:before="175"/>
        <w:ind w:left="850" w:right="842"/>
        <w:jc w:val="both"/>
      </w:pPr>
      <w:r w:rsidRPr="00C62D80">
        <w:rPr>
          <w:w w:val="90"/>
        </w:rPr>
        <w:t>C’est</w:t>
      </w:r>
      <w:r w:rsidRPr="00C62D80">
        <w:rPr>
          <w:spacing w:val="-37"/>
          <w:w w:val="90"/>
        </w:rPr>
        <w:t xml:space="preserve"> </w:t>
      </w:r>
      <w:r w:rsidRPr="00C62D80">
        <w:rPr>
          <w:w w:val="90"/>
        </w:rPr>
        <w:t>tout</w:t>
      </w:r>
      <w:r w:rsidRPr="00C62D80">
        <w:rPr>
          <w:spacing w:val="-36"/>
          <w:w w:val="90"/>
        </w:rPr>
        <w:t xml:space="preserve"> </w:t>
      </w:r>
      <w:r w:rsidRPr="00C62D80">
        <w:rPr>
          <w:w w:val="90"/>
        </w:rPr>
        <w:t>l’enjeu</w:t>
      </w:r>
      <w:r w:rsidRPr="00C62D80">
        <w:rPr>
          <w:spacing w:val="-37"/>
          <w:w w:val="90"/>
        </w:rPr>
        <w:t xml:space="preserve"> </w:t>
      </w:r>
      <w:r w:rsidRPr="00C62D80">
        <w:rPr>
          <w:w w:val="90"/>
        </w:rPr>
        <w:t>de</w:t>
      </w:r>
      <w:r w:rsidRPr="00C62D80">
        <w:rPr>
          <w:spacing w:val="-36"/>
          <w:w w:val="90"/>
        </w:rPr>
        <w:t xml:space="preserve"> </w:t>
      </w:r>
      <w:r w:rsidRPr="00C62D80">
        <w:rPr>
          <w:w w:val="90"/>
        </w:rPr>
        <w:t>la</w:t>
      </w:r>
      <w:r w:rsidRPr="00C62D80">
        <w:rPr>
          <w:spacing w:val="-36"/>
          <w:w w:val="90"/>
        </w:rPr>
        <w:t xml:space="preserve"> </w:t>
      </w:r>
      <w:r w:rsidRPr="00C62D80">
        <w:rPr>
          <w:w w:val="90"/>
        </w:rPr>
        <w:t>«</w:t>
      </w:r>
      <w:r w:rsidRPr="00C62D80">
        <w:rPr>
          <w:spacing w:val="-37"/>
          <w:w w:val="90"/>
        </w:rPr>
        <w:t xml:space="preserve"> </w:t>
      </w:r>
      <w:r w:rsidRPr="00C62D80">
        <w:rPr>
          <w:w w:val="90"/>
        </w:rPr>
        <w:t>Maison</w:t>
      </w:r>
      <w:r w:rsidRPr="00C62D80">
        <w:rPr>
          <w:spacing w:val="-36"/>
          <w:w w:val="90"/>
        </w:rPr>
        <w:t xml:space="preserve"> </w:t>
      </w:r>
      <w:r w:rsidRPr="00C62D80">
        <w:rPr>
          <w:w w:val="90"/>
        </w:rPr>
        <w:t>Sport-Santé</w:t>
      </w:r>
      <w:r w:rsidRPr="00C62D80">
        <w:rPr>
          <w:spacing w:val="-36"/>
          <w:w w:val="90"/>
        </w:rPr>
        <w:t xml:space="preserve"> </w:t>
      </w:r>
      <w:r w:rsidRPr="00C62D80">
        <w:rPr>
          <w:w w:val="90"/>
        </w:rPr>
        <w:t>»,</w:t>
      </w:r>
      <w:r w:rsidRPr="00C62D80">
        <w:rPr>
          <w:spacing w:val="-37"/>
          <w:w w:val="90"/>
        </w:rPr>
        <w:t xml:space="preserve"> </w:t>
      </w:r>
      <w:r w:rsidRPr="00C62D80">
        <w:rPr>
          <w:w w:val="90"/>
        </w:rPr>
        <w:t>acteur</w:t>
      </w:r>
      <w:r w:rsidRPr="00C62D80">
        <w:rPr>
          <w:spacing w:val="-36"/>
          <w:w w:val="90"/>
        </w:rPr>
        <w:t xml:space="preserve"> </w:t>
      </w:r>
      <w:r w:rsidRPr="00C62D80">
        <w:rPr>
          <w:w w:val="90"/>
        </w:rPr>
        <w:t>territorial</w:t>
      </w:r>
      <w:r w:rsidRPr="00C62D80">
        <w:rPr>
          <w:spacing w:val="-36"/>
          <w:w w:val="90"/>
        </w:rPr>
        <w:t xml:space="preserve"> </w:t>
      </w:r>
      <w:r w:rsidRPr="00C62D80">
        <w:rPr>
          <w:w w:val="90"/>
        </w:rPr>
        <w:t>implanté</w:t>
      </w:r>
      <w:r w:rsidRPr="00C62D80">
        <w:rPr>
          <w:spacing w:val="-37"/>
          <w:w w:val="90"/>
        </w:rPr>
        <w:t xml:space="preserve"> </w:t>
      </w:r>
      <w:r w:rsidRPr="00C62D80">
        <w:rPr>
          <w:w w:val="90"/>
        </w:rPr>
        <w:t>localement,</w:t>
      </w:r>
      <w:r w:rsidRPr="00C62D80">
        <w:rPr>
          <w:spacing w:val="-36"/>
          <w:w w:val="90"/>
        </w:rPr>
        <w:t xml:space="preserve"> </w:t>
      </w:r>
      <w:r w:rsidRPr="00C62D80">
        <w:rPr>
          <w:w w:val="90"/>
        </w:rPr>
        <w:t>en</w:t>
      </w:r>
      <w:r w:rsidRPr="00C62D80">
        <w:rPr>
          <w:spacing w:val="-36"/>
          <w:w w:val="90"/>
        </w:rPr>
        <w:t xml:space="preserve"> </w:t>
      </w:r>
      <w:r w:rsidRPr="00C62D80">
        <w:rPr>
          <w:w w:val="90"/>
        </w:rPr>
        <w:t>matière</w:t>
      </w:r>
      <w:r w:rsidRPr="00C62D80">
        <w:rPr>
          <w:spacing w:val="-37"/>
          <w:w w:val="90"/>
        </w:rPr>
        <w:t xml:space="preserve"> </w:t>
      </w:r>
      <w:r w:rsidRPr="00C62D80">
        <w:rPr>
          <w:w w:val="90"/>
        </w:rPr>
        <w:t>d’APS</w:t>
      </w:r>
      <w:r w:rsidRPr="00C62D80">
        <w:rPr>
          <w:spacing w:val="-36"/>
          <w:w w:val="90"/>
        </w:rPr>
        <w:t xml:space="preserve"> </w:t>
      </w:r>
      <w:r w:rsidRPr="00C62D80">
        <w:rPr>
          <w:w w:val="90"/>
        </w:rPr>
        <w:t>à</w:t>
      </w:r>
      <w:r w:rsidRPr="00C62D80">
        <w:rPr>
          <w:spacing w:val="-36"/>
          <w:w w:val="90"/>
        </w:rPr>
        <w:t xml:space="preserve"> </w:t>
      </w:r>
      <w:r w:rsidRPr="00C62D80">
        <w:rPr>
          <w:w w:val="90"/>
        </w:rPr>
        <w:t>des</w:t>
      </w:r>
      <w:r w:rsidRPr="00C62D80">
        <w:rPr>
          <w:spacing w:val="-37"/>
          <w:w w:val="90"/>
        </w:rPr>
        <w:t xml:space="preserve"> </w:t>
      </w:r>
      <w:r w:rsidRPr="00C62D80">
        <w:rPr>
          <w:w w:val="90"/>
        </w:rPr>
        <w:t>fins de</w:t>
      </w:r>
      <w:r w:rsidRPr="00C62D80">
        <w:rPr>
          <w:spacing w:val="-29"/>
          <w:w w:val="90"/>
        </w:rPr>
        <w:t xml:space="preserve"> </w:t>
      </w:r>
      <w:r w:rsidRPr="00C62D80">
        <w:rPr>
          <w:w w:val="90"/>
        </w:rPr>
        <w:t>santé</w:t>
      </w:r>
      <w:r w:rsidRPr="00C62D80">
        <w:rPr>
          <w:spacing w:val="-29"/>
          <w:w w:val="90"/>
        </w:rPr>
        <w:t xml:space="preserve"> </w:t>
      </w:r>
      <w:r w:rsidRPr="00C62D80">
        <w:rPr>
          <w:w w:val="90"/>
        </w:rPr>
        <w:t>publique,</w:t>
      </w:r>
      <w:r w:rsidRPr="00C62D80">
        <w:rPr>
          <w:spacing w:val="-29"/>
          <w:w w:val="90"/>
        </w:rPr>
        <w:t xml:space="preserve"> </w:t>
      </w:r>
      <w:r w:rsidRPr="00C62D80">
        <w:rPr>
          <w:w w:val="90"/>
        </w:rPr>
        <w:t>qui</w:t>
      </w:r>
      <w:r w:rsidRPr="00C62D80">
        <w:rPr>
          <w:spacing w:val="-28"/>
          <w:w w:val="90"/>
        </w:rPr>
        <w:t xml:space="preserve"> </w:t>
      </w:r>
      <w:r w:rsidRPr="00C62D80">
        <w:rPr>
          <w:w w:val="90"/>
        </w:rPr>
        <w:t>a</w:t>
      </w:r>
      <w:r w:rsidRPr="00C62D80">
        <w:rPr>
          <w:spacing w:val="-29"/>
          <w:w w:val="90"/>
        </w:rPr>
        <w:t xml:space="preserve"> </w:t>
      </w:r>
      <w:r w:rsidRPr="00C62D80">
        <w:rPr>
          <w:w w:val="90"/>
        </w:rPr>
        <w:t>un</w:t>
      </w:r>
      <w:r w:rsidRPr="00C62D80">
        <w:rPr>
          <w:spacing w:val="-29"/>
          <w:w w:val="90"/>
        </w:rPr>
        <w:t xml:space="preserve"> </w:t>
      </w:r>
      <w:r w:rsidRPr="00C62D80">
        <w:rPr>
          <w:w w:val="90"/>
        </w:rPr>
        <w:t>rôle</w:t>
      </w:r>
      <w:r w:rsidRPr="00C62D80">
        <w:rPr>
          <w:spacing w:val="-28"/>
          <w:w w:val="90"/>
        </w:rPr>
        <w:t xml:space="preserve"> </w:t>
      </w:r>
      <w:r w:rsidRPr="00C62D80">
        <w:rPr>
          <w:w w:val="90"/>
        </w:rPr>
        <w:t>d’accélérateur</w:t>
      </w:r>
      <w:r w:rsidRPr="00C62D80">
        <w:rPr>
          <w:spacing w:val="-29"/>
          <w:w w:val="90"/>
        </w:rPr>
        <w:t xml:space="preserve"> </w:t>
      </w:r>
      <w:r w:rsidRPr="00C62D80">
        <w:rPr>
          <w:w w:val="90"/>
        </w:rPr>
        <w:t>de</w:t>
      </w:r>
      <w:r w:rsidRPr="00C62D80">
        <w:rPr>
          <w:spacing w:val="-29"/>
          <w:w w:val="90"/>
        </w:rPr>
        <w:t xml:space="preserve"> </w:t>
      </w:r>
      <w:r w:rsidRPr="00C62D80">
        <w:rPr>
          <w:w w:val="90"/>
        </w:rPr>
        <w:t>mise</w:t>
      </w:r>
      <w:r w:rsidRPr="00C62D80">
        <w:rPr>
          <w:spacing w:val="-28"/>
          <w:w w:val="90"/>
        </w:rPr>
        <w:t xml:space="preserve"> </w:t>
      </w:r>
      <w:r w:rsidRPr="00C62D80">
        <w:rPr>
          <w:w w:val="90"/>
        </w:rPr>
        <w:t>en</w:t>
      </w:r>
      <w:r w:rsidRPr="00C62D80">
        <w:rPr>
          <w:spacing w:val="-29"/>
          <w:w w:val="90"/>
        </w:rPr>
        <w:t xml:space="preserve"> </w:t>
      </w:r>
      <w:r w:rsidRPr="00C62D80">
        <w:rPr>
          <w:w w:val="90"/>
        </w:rPr>
        <w:t>réseau</w:t>
      </w:r>
      <w:r w:rsidRPr="00C62D80">
        <w:rPr>
          <w:spacing w:val="-29"/>
          <w:w w:val="90"/>
        </w:rPr>
        <w:t xml:space="preserve"> </w:t>
      </w:r>
      <w:r w:rsidRPr="00C62D80">
        <w:rPr>
          <w:w w:val="90"/>
        </w:rPr>
        <w:t>des</w:t>
      </w:r>
      <w:r w:rsidRPr="00C62D80">
        <w:rPr>
          <w:spacing w:val="-28"/>
          <w:w w:val="90"/>
        </w:rPr>
        <w:t xml:space="preserve"> </w:t>
      </w:r>
      <w:r w:rsidRPr="00C62D80">
        <w:rPr>
          <w:w w:val="90"/>
        </w:rPr>
        <w:t>différents</w:t>
      </w:r>
      <w:r w:rsidRPr="00C62D80">
        <w:rPr>
          <w:spacing w:val="-29"/>
          <w:w w:val="90"/>
        </w:rPr>
        <w:t xml:space="preserve"> </w:t>
      </w:r>
      <w:r w:rsidRPr="00C62D80">
        <w:rPr>
          <w:w w:val="90"/>
        </w:rPr>
        <w:t>acteurs.</w:t>
      </w:r>
      <w:r w:rsidRPr="00C62D80">
        <w:rPr>
          <w:spacing w:val="-29"/>
          <w:w w:val="90"/>
        </w:rPr>
        <w:t xml:space="preserve"> </w:t>
      </w:r>
      <w:r w:rsidRPr="00C62D80">
        <w:rPr>
          <w:w w:val="90"/>
        </w:rPr>
        <w:t>La</w:t>
      </w:r>
      <w:r w:rsidRPr="00C62D80">
        <w:rPr>
          <w:spacing w:val="-28"/>
          <w:w w:val="90"/>
        </w:rPr>
        <w:t xml:space="preserve"> </w:t>
      </w:r>
      <w:r w:rsidRPr="00C62D80">
        <w:rPr>
          <w:w w:val="90"/>
        </w:rPr>
        <w:t>Maison</w:t>
      </w:r>
      <w:r w:rsidRPr="00C62D80">
        <w:rPr>
          <w:spacing w:val="-29"/>
          <w:w w:val="90"/>
        </w:rPr>
        <w:t xml:space="preserve"> </w:t>
      </w:r>
      <w:r w:rsidRPr="00C62D80">
        <w:rPr>
          <w:w w:val="90"/>
        </w:rPr>
        <w:t>Sport-Santé a</w:t>
      </w:r>
      <w:r w:rsidRPr="00C62D80">
        <w:rPr>
          <w:spacing w:val="-36"/>
          <w:w w:val="90"/>
        </w:rPr>
        <w:t xml:space="preserve"> </w:t>
      </w:r>
      <w:r w:rsidRPr="00C62D80">
        <w:rPr>
          <w:w w:val="90"/>
        </w:rPr>
        <w:t>pour</w:t>
      </w:r>
      <w:r w:rsidRPr="00C62D80">
        <w:rPr>
          <w:spacing w:val="-36"/>
          <w:w w:val="90"/>
        </w:rPr>
        <w:t xml:space="preserve"> </w:t>
      </w:r>
      <w:r w:rsidRPr="00C62D80">
        <w:rPr>
          <w:w w:val="90"/>
        </w:rPr>
        <w:t>objectif</w:t>
      </w:r>
      <w:r w:rsidRPr="00C62D80">
        <w:rPr>
          <w:spacing w:val="-36"/>
          <w:w w:val="90"/>
        </w:rPr>
        <w:t xml:space="preserve"> </w:t>
      </w:r>
      <w:r w:rsidRPr="00C62D80">
        <w:rPr>
          <w:w w:val="90"/>
        </w:rPr>
        <w:t>de</w:t>
      </w:r>
      <w:r w:rsidRPr="00C62D80">
        <w:rPr>
          <w:spacing w:val="-36"/>
          <w:w w:val="90"/>
        </w:rPr>
        <w:t xml:space="preserve"> </w:t>
      </w:r>
      <w:r w:rsidRPr="00C62D80">
        <w:rPr>
          <w:w w:val="90"/>
        </w:rPr>
        <w:t>favoriser</w:t>
      </w:r>
      <w:r w:rsidRPr="00C62D80">
        <w:rPr>
          <w:spacing w:val="-36"/>
          <w:w w:val="90"/>
        </w:rPr>
        <w:t xml:space="preserve"> </w:t>
      </w:r>
      <w:r w:rsidRPr="00C62D80">
        <w:rPr>
          <w:w w:val="90"/>
        </w:rPr>
        <w:t>un</w:t>
      </w:r>
      <w:r w:rsidRPr="00C62D80">
        <w:rPr>
          <w:spacing w:val="-36"/>
          <w:w w:val="90"/>
        </w:rPr>
        <w:t xml:space="preserve"> </w:t>
      </w:r>
      <w:r w:rsidRPr="00C62D80">
        <w:rPr>
          <w:w w:val="90"/>
        </w:rPr>
        <w:t>mode</w:t>
      </w:r>
      <w:r w:rsidRPr="00C62D80">
        <w:rPr>
          <w:spacing w:val="-36"/>
          <w:w w:val="90"/>
        </w:rPr>
        <w:t xml:space="preserve"> </w:t>
      </w:r>
      <w:r w:rsidRPr="00C62D80">
        <w:rPr>
          <w:w w:val="90"/>
        </w:rPr>
        <w:t>de</w:t>
      </w:r>
      <w:r w:rsidRPr="00C62D80">
        <w:rPr>
          <w:spacing w:val="-36"/>
          <w:w w:val="90"/>
        </w:rPr>
        <w:t xml:space="preserve"> </w:t>
      </w:r>
      <w:r w:rsidRPr="00C62D80">
        <w:rPr>
          <w:w w:val="90"/>
        </w:rPr>
        <w:t>vie</w:t>
      </w:r>
      <w:r w:rsidRPr="00C62D80">
        <w:rPr>
          <w:spacing w:val="-36"/>
          <w:w w:val="90"/>
        </w:rPr>
        <w:t xml:space="preserve"> </w:t>
      </w:r>
      <w:r w:rsidRPr="00C62D80">
        <w:rPr>
          <w:w w:val="90"/>
        </w:rPr>
        <w:t>actif</w:t>
      </w:r>
      <w:r w:rsidRPr="00C62D80">
        <w:rPr>
          <w:spacing w:val="-36"/>
          <w:w w:val="90"/>
        </w:rPr>
        <w:t xml:space="preserve"> </w:t>
      </w:r>
      <w:r w:rsidRPr="00C62D80">
        <w:rPr>
          <w:w w:val="90"/>
        </w:rPr>
        <w:t>tout</w:t>
      </w:r>
      <w:r w:rsidRPr="00C62D80">
        <w:rPr>
          <w:spacing w:val="-36"/>
          <w:w w:val="90"/>
        </w:rPr>
        <w:t xml:space="preserve"> </w:t>
      </w:r>
      <w:r w:rsidRPr="00C62D80">
        <w:rPr>
          <w:w w:val="90"/>
        </w:rPr>
        <w:t>au</w:t>
      </w:r>
      <w:r w:rsidRPr="00C62D80">
        <w:rPr>
          <w:spacing w:val="-36"/>
          <w:w w:val="90"/>
        </w:rPr>
        <w:t xml:space="preserve"> </w:t>
      </w:r>
      <w:r w:rsidRPr="00C62D80">
        <w:rPr>
          <w:w w:val="90"/>
        </w:rPr>
        <w:t>long</w:t>
      </w:r>
      <w:r w:rsidRPr="00C62D80">
        <w:rPr>
          <w:spacing w:val="-36"/>
          <w:w w:val="90"/>
        </w:rPr>
        <w:t xml:space="preserve"> </w:t>
      </w:r>
      <w:r w:rsidRPr="00C62D80">
        <w:rPr>
          <w:w w:val="90"/>
        </w:rPr>
        <w:t>de</w:t>
      </w:r>
      <w:r w:rsidRPr="00C62D80">
        <w:rPr>
          <w:spacing w:val="-36"/>
          <w:w w:val="90"/>
        </w:rPr>
        <w:t xml:space="preserve"> </w:t>
      </w:r>
      <w:r w:rsidRPr="00C62D80">
        <w:rPr>
          <w:w w:val="90"/>
        </w:rPr>
        <w:t>la</w:t>
      </w:r>
      <w:r w:rsidRPr="00C62D80">
        <w:rPr>
          <w:spacing w:val="-36"/>
          <w:w w:val="90"/>
        </w:rPr>
        <w:t xml:space="preserve"> </w:t>
      </w:r>
      <w:r w:rsidRPr="00C62D80">
        <w:rPr>
          <w:w w:val="90"/>
        </w:rPr>
        <w:t>vie</w:t>
      </w:r>
      <w:r w:rsidRPr="00C62D80">
        <w:rPr>
          <w:spacing w:val="-36"/>
          <w:w w:val="90"/>
        </w:rPr>
        <w:t xml:space="preserve"> </w:t>
      </w:r>
      <w:r w:rsidRPr="00C62D80">
        <w:rPr>
          <w:w w:val="90"/>
        </w:rPr>
        <w:t>en</w:t>
      </w:r>
      <w:r w:rsidRPr="00C62D80">
        <w:rPr>
          <w:spacing w:val="-36"/>
          <w:w w:val="90"/>
        </w:rPr>
        <w:t xml:space="preserve"> </w:t>
      </w:r>
      <w:r w:rsidRPr="00C62D80">
        <w:rPr>
          <w:w w:val="90"/>
        </w:rPr>
        <w:t>concourant,</w:t>
      </w:r>
      <w:r w:rsidRPr="00C62D80">
        <w:rPr>
          <w:spacing w:val="-36"/>
          <w:w w:val="90"/>
        </w:rPr>
        <w:t xml:space="preserve"> </w:t>
      </w:r>
      <w:r w:rsidRPr="00C62D80">
        <w:rPr>
          <w:w w:val="90"/>
        </w:rPr>
        <w:t>notamment,</w:t>
      </w:r>
      <w:r w:rsidRPr="00C62D80">
        <w:rPr>
          <w:spacing w:val="-36"/>
          <w:w w:val="90"/>
        </w:rPr>
        <w:t xml:space="preserve"> </w:t>
      </w:r>
      <w:r w:rsidRPr="00C62D80">
        <w:rPr>
          <w:w w:val="90"/>
        </w:rPr>
        <w:t>au</w:t>
      </w:r>
      <w:r w:rsidRPr="00C62D80">
        <w:rPr>
          <w:spacing w:val="-36"/>
          <w:w w:val="90"/>
        </w:rPr>
        <w:t xml:space="preserve"> </w:t>
      </w:r>
      <w:r w:rsidRPr="00C62D80">
        <w:rPr>
          <w:w w:val="90"/>
        </w:rPr>
        <w:t>parcours</w:t>
      </w:r>
      <w:r w:rsidRPr="00C62D80">
        <w:rPr>
          <w:spacing w:val="-36"/>
          <w:w w:val="90"/>
        </w:rPr>
        <w:t xml:space="preserve"> </w:t>
      </w:r>
      <w:r w:rsidRPr="00C62D80">
        <w:rPr>
          <w:w w:val="90"/>
        </w:rPr>
        <w:t xml:space="preserve">de </w:t>
      </w:r>
      <w:r w:rsidRPr="00C62D80">
        <w:t>santé</w:t>
      </w:r>
      <w:r w:rsidRPr="00C62D80">
        <w:rPr>
          <w:spacing w:val="-22"/>
        </w:rPr>
        <w:t xml:space="preserve"> </w:t>
      </w:r>
      <w:r w:rsidRPr="00C62D80">
        <w:t>des</w:t>
      </w:r>
      <w:r w:rsidRPr="00C62D80">
        <w:rPr>
          <w:spacing w:val="-21"/>
        </w:rPr>
        <w:t xml:space="preserve"> </w:t>
      </w:r>
      <w:r w:rsidRPr="00C62D80">
        <w:t>patients</w:t>
      </w:r>
      <w:r w:rsidRPr="00C62D80">
        <w:rPr>
          <w:spacing w:val="-21"/>
        </w:rPr>
        <w:t xml:space="preserve"> </w:t>
      </w:r>
      <w:r w:rsidRPr="00C62D80">
        <w:t>en</w:t>
      </w:r>
      <w:r w:rsidRPr="00C62D80">
        <w:rPr>
          <w:spacing w:val="-22"/>
        </w:rPr>
        <w:t xml:space="preserve"> </w:t>
      </w:r>
      <w:r w:rsidRPr="00C62D80">
        <w:t>ALD.</w:t>
      </w:r>
    </w:p>
    <w:p w14:paraId="2E8E2FF6" w14:textId="1E8D5956" w:rsidR="00E13EA1" w:rsidRDefault="00C62D80">
      <w:pPr>
        <w:pStyle w:val="Corpsdetexte"/>
        <w:spacing w:before="174"/>
        <w:ind w:left="850" w:right="845"/>
        <w:jc w:val="both"/>
        <w:rPr>
          <w:ins w:id="33" w:author="CHRISTELE GAUTIER" w:date="2022-04-04T12:43:00Z"/>
          <w:spacing w:val="-8"/>
          <w:w w:val="90"/>
        </w:rPr>
      </w:pPr>
      <w:r w:rsidRPr="00C62D80">
        <w:rPr>
          <w:spacing w:val="-4"/>
          <w:w w:val="90"/>
        </w:rPr>
        <w:t>La</w:t>
      </w:r>
      <w:r w:rsidRPr="00C62D80">
        <w:rPr>
          <w:spacing w:val="-41"/>
          <w:w w:val="90"/>
        </w:rPr>
        <w:t xml:space="preserve"> </w:t>
      </w:r>
      <w:r w:rsidRPr="00C62D80">
        <w:rPr>
          <w:spacing w:val="-7"/>
          <w:w w:val="90"/>
        </w:rPr>
        <w:t>vocation</w:t>
      </w:r>
      <w:r w:rsidRPr="00C62D80">
        <w:rPr>
          <w:spacing w:val="-40"/>
          <w:w w:val="90"/>
        </w:rPr>
        <w:t xml:space="preserve"> </w:t>
      </w:r>
      <w:r w:rsidRPr="00C62D80">
        <w:rPr>
          <w:spacing w:val="-6"/>
          <w:w w:val="90"/>
        </w:rPr>
        <w:t>d’une</w:t>
      </w:r>
      <w:r w:rsidRPr="00C62D80">
        <w:rPr>
          <w:spacing w:val="-41"/>
          <w:w w:val="90"/>
        </w:rPr>
        <w:t xml:space="preserve"> </w:t>
      </w:r>
      <w:r w:rsidRPr="00C62D80">
        <w:rPr>
          <w:w w:val="90"/>
        </w:rPr>
        <w:t>«</w:t>
      </w:r>
      <w:r w:rsidRPr="00C62D80">
        <w:rPr>
          <w:spacing w:val="-40"/>
          <w:w w:val="90"/>
        </w:rPr>
        <w:t xml:space="preserve"> </w:t>
      </w:r>
      <w:r w:rsidRPr="00C62D80">
        <w:rPr>
          <w:spacing w:val="-6"/>
          <w:w w:val="90"/>
        </w:rPr>
        <w:t>Maison</w:t>
      </w:r>
      <w:r w:rsidRPr="00C62D80">
        <w:rPr>
          <w:spacing w:val="-40"/>
          <w:w w:val="90"/>
        </w:rPr>
        <w:t xml:space="preserve"> </w:t>
      </w:r>
      <w:r w:rsidRPr="00C62D80">
        <w:rPr>
          <w:spacing w:val="-7"/>
          <w:w w:val="90"/>
        </w:rPr>
        <w:t>Sport-Santé</w:t>
      </w:r>
      <w:r w:rsidRPr="00C62D80">
        <w:rPr>
          <w:spacing w:val="-41"/>
          <w:w w:val="90"/>
        </w:rPr>
        <w:t xml:space="preserve"> </w:t>
      </w:r>
      <w:r w:rsidRPr="00C62D80">
        <w:rPr>
          <w:w w:val="90"/>
        </w:rPr>
        <w:t>»</w:t>
      </w:r>
      <w:r w:rsidRPr="00C62D80">
        <w:rPr>
          <w:spacing w:val="-40"/>
          <w:w w:val="90"/>
        </w:rPr>
        <w:t xml:space="preserve"> </w:t>
      </w:r>
      <w:r w:rsidRPr="00C62D80">
        <w:rPr>
          <w:spacing w:val="-5"/>
          <w:w w:val="90"/>
        </w:rPr>
        <w:t>est</w:t>
      </w:r>
      <w:r w:rsidRPr="00C62D80">
        <w:rPr>
          <w:spacing w:val="-40"/>
          <w:w w:val="90"/>
        </w:rPr>
        <w:t xml:space="preserve"> </w:t>
      </w:r>
      <w:r w:rsidRPr="00C62D80">
        <w:rPr>
          <w:spacing w:val="-4"/>
          <w:w w:val="90"/>
        </w:rPr>
        <w:t>de</w:t>
      </w:r>
      <w:r w:rsidRPr="00C62D80">
        <w:rPr>
          <w:spacing w:val="-41"/>
          <w:w w:val="90"/>
        </w:rPr>
        <w:t xml:space="preserve"> </w:t>
      </w:r>
      <w:r w:rsidRPr="00C62D80">
        <w:rPr>
          <w:spacing w:val="-6"/>
          <w:w w:val="90"/>
        </w:rPr>
        <w:t>lutter</w:t>
      </w:r>
      <w:r w:rsidRPr="00C62D80">
        <w:rPr>
          <w:spacing w:val="-40"/>
          <w:w w:val="90"/>
        </w:rPr>
        <w:t xml:space="preserve"> </w:t>
      </w:r>
      <w:r w:rsidRPr="00C62D80">
        <w:rPr>
          <w:spacing w:val="-6"/>
          <w:w w:val="90"/>
        </w:rPr>
        <w:t>contre</w:t>
      </w:r>
      <w:r w:rsidRPr="00C62D80">
        <w:rPr>
          <w:spacing w:val="-41"/>
          <w:w w:val="90"/>
        </w:rPr>
        <w:t xml:space="preserve"> </w:t>
      </w:r>
      <w:r w:rsidRPr="00C62D80">
        <w:rPr>
          <w:spacing w:val="-4"/>
          <w:w w:val="90"/>
        </w:rPr>
        <w:t>la</w:t>
      </w:r>
      <w:r w:rsidRPr="00C62D80">
        <w:rPr>
          <w:spacing w:val="-40"/>
          <w:w w:val="90"/>
        </w:rPr>
        <w:t xml:space="preserve"> </w:t>
      </w:r>
      <w:r w:rsidRPr="00C62D80">
        <w:rPr>
          <w:spacing w:val="-7"/>
          <w:w w:val="90"/>
        </w:rPr>
        <w:t>sédentarité,</w:t>
      </w:r>
      <w:r w:rsidRPr="00C62D80">
        <w:rPr>
          <w:spacing w:val="-40"/>
          <w:w w:val="90"/>
        </w:rPr>
        <w:t xml:space="preserve"> </w:t>
      </w:r>
      <w:r w:rsidRPr="00C62D80">
        <w:rPr>
          <w:spacing w:val="-4"/>
          <w:w w:val="90"/>
        </w:rPr>
        <w:t>le</w:t>
      </w:r>
      <w:r w:rsidRPr="00C62D80">
        <w:rPr>
          <w:spacing w:val="-41"/>
          <w:w w:val="90"/>
        </w:rPr>
        <w:t xml:space="preserve"> </w:t>
      </w:r>
      <w:r w:rsidRPr="00C62D80">
        <w:rPr>
          <w:spacing w:val="-6"/>
          <w:w w:val="90"/>
        </w:rPr>
        <w:t>manque</w:t>
      </w:r>
      <w:r w:rsidRPr="00C62D80">
        <w:rPr>
          <w:spacing w:val="-40"/>
          <w:w w:val="90"/>
        </w:rPr>
        <w:t xml:space="preserve"> </w:t>
      </w:r>
      <w:r w:rsidRPr="00C62D80">
        <w:rPr>
          <w:spacing w:val="-7"/>
          <w:w w:val="90"/>
        </w:rPr>
        <w:t>d’activité</w:t>
      </w:r>
      <w:r w:rsidRPr="00C62D80">
        <w:rPr>
          <w:spacing w:val="-40"/>
          <w:w w:val="90"/>
        </w:rPr>
        <w:t xml:space="preserve"> </w:t>
      </w:r>
      <w:r w:rsidRPr="00C62D80">
        <w:rPr>
          <w:spacing w:val="-7"/>
          <w:w w:val="90"/>
        </w:rPr>
        <w:t>physique</w:t>
      </w:r>
      <w:r w:rsidRPr="00C62D80">
        <w:rPr>
          <w:spacing w:val="-41"/>
          <w:w w:val="90"/>
        </w:rPr>
        <w:t xml:space="preserve"> </w:t>
      </w:r>
      <w:r w:rsidRPr="00C62D80">
        <w:rPr>
          <w:spacing w:val="-4"/>
          <w:w w:val="90"/>
        </w:rPr>
        <w:t>et</w:t>
      </w:r>
      <w:r w:rsidRPr="00C62D80">
        <w:rPr>
          <w:spacing w:val="-40"/>
          <w:w w:val="90"/>
        </w:rPr>
        <w:t xml:space="preserve"> </w:t>
      </w:r>
      <w:r w:rsidRPr="00C62D80">
        <w:rPr>
          <w:spacing w:val="-7"/>
          <w:w w:val="90"/>
        </w:rPr>
        <w:t>sportive</w:t>
      </w:r>
      <w:r w:rsidRPr="00C62D80">
        <w:rPr>
          <w:spacing w:val="-41"/>
          <w:w w:val="90"/>
        </w:rPr>
        <w:t xml:space="preserve"> </w:t>
      </w:r>
      <w:r w:rsidRPr="00C62D80">
        <w:rPr>
          <w:spacing w:val="-7"/>
          <w:w w:val="90"/>
        </w:rPr>
        <w:t xml:space="preserve">en </w:t>
      </w:r>
      <w:r w:rsidRPr="00C62D80">
        <w:rPr>
          <w:spacing w:val="-8"/>
          <w:w w:val="90"/>
        </w:rPr>
        <w:t>permettant</w:t>
      </w:r>
      <w:r w:rsidRPr="00C62D80">
        <w:rPr>
          <w:spacing w:val="-42"/>
          <w:w w:val="90"/>
        </w:rPr>
        <w:t xml:space="preserve"> </w:t>
      </w:r>
      <w:r w:rsidRPr="00C62D80">
        <w:rPr>
          <w:spacing w:val="-4"/>
          <w:w w:val="90"/>
        </w:rPr>
        <w:t>un</w:t>
      </w:r>
      <w:r w:rsidRPr="00C62D80">
        <w:rPr>
          <w:spacing w:val="-42"/>
          <w:w w:val="90"/>
        </w:rPr>
        <w:t xml:space="preserve"> </w:t>
      </w:r>
      <w:r w:rsidRPr="00C62D80">
        <w:rPr>
          <w:spacing w:val="-7"/>
          <w:w w:val="90"/>
        </w:rPr>
        <w:t>accès</w:t>
      </w:r>
      <w:r w:rsidRPr="00C62D80">
        <w:rPr>
          <w:spacing w:val="-42"/>
          <w:w w:val="90"/>
        </w:rPr>
        <w:t xml:space="preserve"> </w:t>
      </w:r>
      <w:r w:rsidRPr="00C62D80">
        <w:rPr>
          <w:w w:val="90"/>
        </w:rPr>
        <w:t>à</w:t>
      </w:r>
      <w:r w:rsidRPr="00C62D80">
        <w:rPr>
          <w:spacing w:val="-42"/>
          <w:w w:val="90"/>
        </w:rPr>
        <w:t xml:space="preserve"> </w:t>
      </w:r>
      <w:r w:rsidRPr="00C62D80">
        <w:rPr>
          <w:spacing w:val="-6"/>
          <w:w w:val="90"/>
        </w:rPr>
        <w:t>tout</w:t>
      </w:r>
      <w:r w:rsidRPr="00C62D80">
        <w:rPr>
          <w:spacing w:val="-41"/>
          <w:w w:val="90"/>
        </w:rPr>
        <w:t xml:space="preserve"> </w:t>
      </w:r>
      <w:r w:rsidRPr="00C62D80">
        <w:rPr>
          <w:spacing w:val="-7"/>
          <w:w w:val="90"/>
        </w:rPr>
        <w:t>public</w:t>
      </w:r>
      <w:r w:rsidRPr="00C62D80">
        <w:rPr>
          <w:spacing w:val="-42"/>
          <w:w w:val="90"/>
        </w:rPr>
        <w:t xml:space="preserve"> </w:t>
      </w:r>
      <w:r w:rsidRPr="00C62D80">
        <w:rPr>
          <w:spacing w:val="-6"/>
          <w:w w:val="90"/>
        </w:rPr>
        <w:t>sur</w:t>
      </w:r>
      <w:r w:rsidRPr="00C62D80">
        <w:rPr>
          <w:spacing w:val="-42"/>
          <w:w w:val="90"/>
        </w:rPr>
        <w:t xml:space="preserve"> </w:t>
      </w:r>
      <w:r w:rsidRPr="00C62D80">
        <w:rPr>
          <w:spacing w:val="-8"/>
          <w:w w:val="90"/>
        </w:rPr>
        <w:t>l’ensemble</w:t>
      </w:r>
      <w:r w:rsidRPr="00C62D80">
        <w:rPr>
          <w:spacing w:val="-42"/>
          <w:w w:val="90"/>
        </w:rPr>
        <w:t xml:space="preserve"> </w:t>
      </w:r>
      <w:r w:rsidRPr="00C62D80">
        <w:rPr>
          <w:spacing w:val="-4"/>
          <w:w w:val="90"/>
        </w:rPr>
        <w:t>du</w:t>
      </w:r>
      <w:r w:rsidRPr="00C62D80">
        <w:rPr>
          <w:spacing w:val="-41"/>
          <w:w w:val="90"/>
        </w:rPr>
        <w:t xml:space="preserve"> </w:t>
      </w:r>
      <w:r w:rsidRPr="00C62D80">
        <w:rPr>
          <w:spacing w:val="-8"/>
          <w:w w:val="90"/>
        </w:rPr>
        <w:t>territoire,</w:t>
      </w:r>
      <w:r w:rsidRPr="00C62D80">
        <w:rPr>
          <w:spacing w:val="-42"/>
          <w:w w:val="90"/>
        </w:rPr>
        <w:t xml:space="preserve"> </w:t>
      </w:r>
      <w:r w:rsidRPr="00C62D80">
        <w:rPr>
          <w:spacing w:val="-7"/>
          <w:w w:val="90"/>
        </w:rPr>
        <w:t>inscrite</w:t>
      </w:r>
      <w:r w:rsidRPr="00C62D80">
        <w:rPr>
          <w:spacing w:val="-42"/>
          <w:w w:val="90"/>
        </w:rPr>
        <w:t xml:space="preserve"> </w:t>
      </w:r>
      <w:r w:rsidRPr="00C62D80">
        <w:rPr>
          <w:spacing w:val="-6"/>
          <w:w w:val="90"/>
        </w:rPr>
        <w:t>dans</w:t>
      </w:r>
      <w:r w:rsidRPr="00C62D80">
        <w:rPr>
          <w:spacing w:val="-42"/>
          <w:w w:val="90"/>
        </w:rPr>
        <w:t xml:space="preserve"> </w:t>
      </w:r>
      <w:r w:rsidRPr="00C62D80">
        <w:rPr>
          <w:spacing w:val="-6"/>
          <w:w w:val="90"/>
        </w:rPr>
        <w:t>une</w:t>
      </w:r>
      <w:r w:rsidRPr="00C62D80">
        <w:rPr>
          <w:spacing w:val="-41"/>
          <w:w w:val="90"/>
        </w:rPr>
        <w:t xml:space="preserve"> </w:t>
      </w:r>
      <w:r w:rsidRPr="00C62D80">
        <w:rPr>
          <w:spacing w:val="-7"/>
          <w:w w:val="90"/>
        </w:rPr>
        <w:t>démarche</w:t>
      </w:r>
      <w:r w:rsidRPr="00C62D80">
        <w:rPr>
          <w:spacing w:val="-42"/>
          <w:w w:val="90"/>
        </w:rPr>
        <w:t xml:space="preserve"> </w:t>
      </w:r>
      <w:r w:rsidRPr="00C62D80">
        <w:rPr>
          <w:w w:val="90"/>
        </w:rPr>
        <w:t>«</w:t>
      </w:r>
      <w:r w:rsidRPr="00C62D80">
        <w:rPr>
          <w:spacing w:val="-42"/>
          <w:w w:val="90"/>
        </w:rPr>
        <w:t xml:space="preserve"> </w:t>
      </w:r>
      <w:r w:rsidRPr="00C62D80">
        <w:rPr>
          <w:spacing w:val="-8"/>
          <w:w w:val="90"/>
        </w:rPr>
        <w:t>qualité-sécurité</w:t>
      </w:r>
      <w:r w:rsidRPr="00C62D80">
        <w:rPr>
          <w:spacing w:val="-42"/>
          <w:w w:val="90"/>
        </w:rPr>
        <w:t xml:space="preserve"> </w:t>
      </w:r>
      <w:r w:rsidRPr="00C62D80">
        <w:rPr>
          <w:w w:val="90"/>
        </w:rPr>
        <w:t>»</w:t>
      </w:r>
      <w:r w:rsidRPr="00C62D80">
        <w:rPr>
          <w:spacing w:val="-41"/>
          <w:w w:val="90"/>
        </w:rPr>
        <w:t xml:space="preserve"> </w:t>
      </w:r>
      <w:r w:rsidRPr="00C62D80">
        <w:rPr>
          <w:spacing w:val="-8"/>
          <w:w w:val="90"/>
        </w:rPr>
        <w:t>reconnue.</w:t>
      </w:r>
    </w:p>
    <w:p w14:paraId="73D80E1B" w14:textId="77777777" w:rsidR="00E13EA1" w:rsidRPr="00C62D80" w:rsidRDefault="004A2D16">
      <w:pPr>
        <w:pStyle w:val="Titre4"/>
        <w:spacing w:before="198"/>
        <w:ind w:left="850" w:firstLine="0"/>
        <w:jc w:val="both"/>
      </w:pPr>
      <w:r>
        <w:rPr>
          <w:color w:val="EF7C00"/>
        </w:rPr>
        <w:t>L’engagement</w:t>
      </w:r>
    </w:p>
    <w:p w14:paraId="42A21340" w14:textId="77777777" w:rsidR="00E13EA1" w:rsidRPr="00C62D80" w:rsidRDefault="00C62D80">
      <w:pPr>
        <w:pStyle w:val="Corpsdetexte"/>
        <w:spacing w:before="107"/>
        <w:ind w:left="850"/>
        <w:jc w:val="both"/>
      </w:pPr>
      <w:r w:rsidRPr="00C62D80">
        <w:rPr>
          <w:w w:val="95"/>
        </w:rPr>
        <w:t>En qualité de représentant de la Maison Sport-Santé .............................................</w:t>
      </w:r>
      <w:r w:rsidRPr="00C62D80">
        <w:t xml:space="preserve"> </w:t>
      </w:r>
    </w:p>
    <w:p w14:paraId="5EC95863" w14:textId="77777777" w:rsidR="00E13EA1" w:rsidRPr="00C62D80" w:rsidRDefault="00C62D80">
      <w:pPr>
        <w:pStyle w:val="Corpsdetexte"/>
        <w:spacing w:before="171"/>
        <w:ind w:left="850"/>
        <w:jc w:val="both"/>
      </w:pPr>
      <w:r w:rsidRPr="00C62D80">
        <w:rPr>
          <w:w w:val="95"/>
        </w:rPr>
        <w:t>Je m’engage à respecter les éléments énoncés dans le cadre du cahier des charges.</w:t>
      </w:r>
    </w:p>
    <w:p w14:paraId="6D50BB82" w14:textId="77777777" w:rsidR="00E13EA1" w:rsidRPr="00C62D80" w:rsidRDefault="00E13EA1">
      <w:pPr>
        <w:pStyle w:val="Corpsdetexte"/>
        <w:spacing w:before="6"/>
        <w:rPr>
          <w:sz w:val="23"/>
        </w:rPr>
      </w:pPr>
    </w:p>
    <w:p w14:paraId="4D36597F" w14:textId="77777777" w:rsidR="00E13EA1" w:rsidRPr="00C62D80" w:rsidRDefault="000267DC">
      <w:pPr>
        <w:pStyle w:val="Titre5"/>
      </w:pPr>
      <w:r w:rsidRPr="00C62D80">
        <w:rPr>
          <w:w w:val="90"/>
        </w:rPr>
        <w:t>En</w:t>
      </w:r>
      <w:r w:rsidR="00C62D80" w:rsidRPr="00C62D80">
        <w:rPr>
          <w:w w:val="90"/>
        </w:rPr>
        <w:t xml:space="preserve"> tant que gestionnaire de la Maison sport-santé, je m’engage à la mise en œuvre des missions suivantes :</w:t>
      </w:r>
    </w:p>
    <w:p w14:paraId="39142CF0" w14:textId="77777777" w:rsidR="00E13EA1" w:rsidRPr="00C62D80" w:rsidRDefault="00CE4B9E">
      <w:pPr>
        <w:pStyle w:val="Corpsdetexte"/>
        <w:spacing w:before="151"/>
        <w:ind w:left="1417" w:right="844"/>
        <w:jc w:val="both"/>
      </w:pPr>
      <w:r>
        <w:rPr>
          <w:noProof/>
          <w:lang w:eastAsia="fr-FR"/>
        </w:rPr>
        <mc:AlternateContent>
          <mc:Choice Requires="wpg">
            <w:drawing>
              <wp:anchor distT="0" distB="0" distL="114300" distR="114300" simplePos="0" relativeHeight="251517440" behindDoc="0" locked="0" layoutInCell="1" allowOverlap="1" wp14:anchorId="641A138E" wp14:editId="576D0C2C">
                <wp:simplePos x="0" y="0"/>
                <wp:positionH relativeFrom="page">
                  <wp:posOffset>539750</wp:posOffset>
                </wp:positionH>
                <wp:positionV relativeFrom="paragraph">
                  <wp:posOffset>130175</wp:posOffset>
                </wp:positionV>
                <wp:extent cx="285115" cy="285115"/>
                <wp:effectExtent l="6350" t="6350" r="3810" b="3810"/>
                <wp:wrapNone/>
                <wp:docPr id="90" name="Group 336" descr="P59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05"/>
                          <a:chExt cx="449" cy="449"/>
                        </a:xfrm>
                      </wpg:grpSpPr>
                      <wps:wsp>
                        <wps:cNvPr id="91" name="Freeform 338"/>
                        <wps:cNvSpPr>
                          <a:spLocks/>
                        </wps:cNvSpPr>
                        <wps:spPr bwMode="auto">
                          <a:xfrm>
                            <a:off x="850" y="204"/>
                            <a:ext cx="449" cy="449"/>
                          </a:xfrm>
                          <a:custGeom>
                            <a:avLst/>
                            <a:gdLst>
                              <a:gd name="T0" fmla="+- 0 1075 850"/>
                              <a:gd name="T1" fmla="*/ T0 w 449"/>
                              <a:gd name="T2" fmla="+- 0 205 205"/>
                              <a:gd name="T3" fmla="*/ 205 h 449"/>
                              <a:gd name="T4" fmla="+- 0 1004 850"/>
                              <a:gd name="T5" fmla="*/ T4 w 449"/>
                              <a:gd name="T6" fmla="+- 0 216 205"/>
                              <a:gd name="T7" fmla="*/ 216 h 449"/>
                              <a:gd name="T8" fmla="+- 0 942 850"/>
                              <a:gd name="T9" fmla="*/ T8 w 449"/>
                              <a:gd name="T10" fmla="+- 0 248 205"/>
                              <a:gd name="T11" fmla="*/ 248 h 449"/>
                              <a:gd name="T12" fmla="+- 0 894 850"/>
                              <a:gd name="T13" fmla="*/ T12 w 449"/>
                              <a:gd name="T14" fmla="+- 0 297 205"/>
                              <a:gd name="T15" fmla="*/ 297 h 449"/>
                              <a:gd name="T16" fmla="+- 0 862 850"/>
                              <a:gd name="T17" fmla="*/ T16 w 449"/>
                              <a:gd name="T18" fmla="+- 0 358 205"/>
                              <a:gd name="T19" fmla="*/ 358 h 449"/>
                              <a:gd name="T20" fmla="+- 0 850 850"/>
                              <a:gd name="T21" fmla="*/ T20 w 449"/>
                              <a:gd name="T22" fmla="+- 0 429 205"/>
                              <a:gd name="T23" fmla="*/ 429 h 449"/>
                              <a:gd name="T24" fmla="+- 0 862 850"/>
                              <a:gd name="T25" fmla="*/ T24 w 449"/>
                              <a:gd name="T26" fmla="+- 0 500 205"/>
                              <a:gd name="T27" fmla="*/ 500 h 449"/>
                              <a:gd name="T28" fmla="+- 0 894 850"/>
                              <a:gd name="T29" fmla="*/ T28 w 449"/>
                              <a:gd name="T30" fmla="+- 0 562 205"/>
                              <a:gd name="T31" fmla="*/ 562 h 449"/>
                              <a:gd name="T32" fmla="+- 0 942 850"/>
                              <a:gd name="T33" fmla="*/ T32 w 449"/>
                              <a:gd name="T34" fmla="+- 0 610 205"/>
                              <a:gd name="T35" fmla="*/ 610 h 449"/>
                              <a:gd name="T36" fmla="+- 0 1004 850"/>
                              <a:gd name="T37" fmla="*/ T36 w 449"/>
                              <a:gd name="T38" fmla="+- 0 642 205"/>
                              <a:gd name="T39" fmla="*/ 642 h 449"/>
                              <a:gd name="T40" fmla="+- 0 1075 850"/>
                              <a:gd name="T41" fmla="*/ T40 w 449"/>
                              <a:gd name="T42" fmla="+- 0 654 205"/>
                              <a:gd name="T43" fmla="*/ 654 h 449"/>
                              <a:gd name="T44" fmla="+- 0 1146 850"/>
                              <a:gd name="T45" fmla="*/ T44 w 449"/>
                              <a:gd name="T46" fmla="+- 0 642 205"/>
                              <a:gd name="T47" fmla="*/ 642 h 449"/>
                              <a:gd name="T48" fmla="+- 0 1207 850"/>
                              <a:gd name="T49" fmla="*/ T48 w 449"/>
                              <a:gd name="T50" fmla="+- 0 610 205"/>
                              <a:gd name="T51" fmla="*/ 610 h 449"/>
                              <a:gd name="T52" fmla="+- 0 1256 850"/>
                              <a:gd name="T53" fmla="*/ T52 w 449"/>
                              <a:gd name="T54" fmla="+- 0 562 205"/>
                              <a:gd name="T55" fmla="*/ 562 h 449"/>
                              <a:gd name="T56" fmla="+- 0 1288 850"/>
                              <a:gd name="T57" fmla="*/ T56 w 449"/>
                              <a:gd name="T58" fmla="+- 0 500 205"/>
                              <a:gd name="T59" fmla="*/ 500 h 449"/>
                              <a:gd name="T60" fmla="+- 0 1299 850"/>
                              <a:gd name="T61" fmla="*/ T60 w 449"/>
                              <a:gd name="T62" fmla="+- 0 429 205"/>
                              <a:gd name="T63" fmla="*/ 429 h 449"/>
                              <a:gd name="T64" fmla="+- 0 1288 850"/>
                              <a:gd name="T65" fmla="*/ T64 w 449"/>
                              <a:gd name="T66" fmla="+- 0 358 205"/>
                              <a:gd name="T67" fmla="*/ 358 h 449"/>
                              <a:gd name="T68" fmla="+- 0 1256 850"/>
                              <a:gd name="T69" fmla="*/ T68 w 449"/>
                              <a:gd name="T70" fmla="+- 0 297 205"/>
                              <a:gd name="T71" fmla="*/ 297 h 449"/>
                              <a:gd name="T72" fmla="+- 0 1207 850"/>
                              <a:gd name="T73" fmla="*/ T72 w 449"/>
                              <a:gd name="T74" fmla="+- 0 248 205"/>
                              <a:gd name="T75" fmla="*/ 248 h 449"/>
                              <a:gd name="T76" fmla="+- 0 1146 850"/>
                              <a:gd name="T77" fmla="*/ T76 w 449"/>
                              <a:gd name="T78" fmla="+- 0 216 205"/>
                              <a:gd name="T79" fmla="*/ 216 h 449"/>
                              <a:gd name="T80" fmla="+- 0 1075 850"/>
                              <a:gd name="T81" fmla="*/ T80 w 449"/>
                              <a:gd name="T82" fmla="+- 0 205 205"/>
                              <a:gd name="T83" fmla="*/ 20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3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388"/>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5DBE3B" id="Group 336" o:spid="_x0000_s1026" style="position:absolute;margin-left:42.5pt;margin-top:10.25pt;width:22.45pt;height:22.45pt;z-index:251517440;mso-position-horizontal-relative:page" coordorigin="850,205"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">
                <v:shape id="Freeform 338" o:spid="_x0000_s1027" style="position:absolute;left:850;top:204;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" path="m225,l154,11,92,43,44,92,12,153,,224r12,71l44,357r48,48l154,437r71,12l296,437r61,-32l406,357r32,-62l449,224,438,153,406,92,357,43,296,11,225,xe" fillcolor="#ef7c00" stroked="f">
                  <v:path arrowok="t" o:connecttype="custom" o:connectlocs="225,205;154,216;92,248;44,297;12,358;0,429;12,500;44,562;92,610;154,642;225,654;296,642;357,610;406,562;438,500;449,429;438,358;406,297;357,248;296,216;225,205" o:connectangles="0,0,0,0,0,0,0,0,0,0,0,0,0,0,0,0,0,0,0,0,0"/>
                </v:shape>
                <v:shape id="Picture 337" o:spid="_x0000_s1028" type="#_x0000_t75" style="position:absolute;left:927;top:388;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">
                  <v:imagedata r:id="rId25" o:title=""/>
                </v:shape>
                <w10:wrap anchorx="page"/>
              </v:group>
            </w:pict>
          </mc:Fallback>
        </mc:AlternateContent>
      </w:r>
      <w:r w:rsidR="00401FCA">
        <w:rPr>
          <w:noProof/>
          <w:lang w:eastAsia="fr-FR"/>
        </w:rPr>
        <mc:AlternateContent>
          <mc:Choice Requires="wps">
            <w:drawing>
              <wp:anchor distT="0" distB="0" distL="114300" distR="114300" simplePos="0" relativeHeight="251523584" behindDoc="0" locked="0" layoutInCell="1" allowOverlap="1" wp14:anchorId="0D78C8CE" wp14:editId="31F4A6D1">
                <wp:simplePos x="0" y="0"/>
                <wp:positionH relativeFrom="page">
                  <wp:posOffset>687070</wp:posOffset>
                </wp:positionH>
                <wp:positionV relativeFrom="paragraph">
                  <wp:posOffset>135255</wp:posOffset>
                </wp:positionV>
                <wp:extent cx="21590" cy="38100"/>
                <wp:effectExtent l="0" t="0" r="0" b="0"/>
                <wp:wrapNone/>
                <wp:docPr id="415" name="WordArt 335" descr="P592TB2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428C7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78C8CE" id="WordArt 335" o:spid="_x0000_s1035" type="#_x0000_t202" alt="P592TB26bA#y1" style="position:absolute;left:0;text-align:left;margin-left:54.1pt;margin-top:10.65pt;width:1.7pt;height:3pt;rotation:7;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" filled="f">
                <v:stroke opacity="0" joinstyle="round"/>
                <o:lock v:ext="edit" shapetype="t"/>
                <v:textbox style="mso-fit-shape-to-text:t">
                  <w:txbxContent>
                    <w:p w14:paraId="4428C7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529728" behindDoc="0" locked="0" layoutInCell="1" allowOverlap="1" wp14:anchorId="6CA237DD" wp14:editId="21A8DAF6">
                <wp:simplePos x="0" y="0"/>
                <wp:positionH relativeFrom="page">
                  <wp:posOffset>708025</wp:posOffset>
                </wp:positionH>
                <wp:positionV relativeFrom="paragraph">
                  <wp:posOffset>139700</wp:posOffset>
                </wp:positionV>
                <wp:extent cx="19050" cy="38100"/>
                <wp:effectExtent l="0" t="0" r="0" b="0"/>
                <wp:wrapNone/>
                <wp:docPr id="414" name="WordArt 334" descr="P592TB3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A9FB6A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A237DD" id="WordArt 334" o:spid="_x0000_s1036" type="#_x0000_t202" alt="P592TB32bA#y1" style="position:absolute;left:0;text-align:left;margin-left:55.75pt;margin-top:11pt;width:1.5pt;height:3pt;rotation:17;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" filled="f">
                <v:stroke opacity="0" joinstyle="round"/>
                <o:lock v:ext="edit" shapetype="t"/>
                <v:textbox style="mso-fit-shape-to-text:t">
                  <w:txbxContent>
                    <w:p w14:paraId="3A9FB6A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5872" behindDoc="0" locked="0" layoutInCell="1" allowOverlap="1" wp14:anchorId="6A919F0D" wp14:editId="05F7EDA8">
                <wp:simplePos x="0" y="0"/>
                <wp:positionH relativeFrom="page">
                  <wp:posOffset>725170</wp:posOffset>
                </wp:positionH>
                <wp:positionV relativeFrom="paragraph">
                  <wp:posOffset>149225</wp:posOffset>
                </wp:positionV>
                <wp:extent cx="30480" cy="38100"/>
                <wp:effectExtent l="0" t="0" r="0" b="0"/>
                <wp:wrapNone/>
                <wp:docPr id="413" name="WordArt 333" descr="P592TB3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D32016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919F0D" id="WordArt 333" o:spid="_x0000_s1037" type="#_x0000_t202" alt="P592TB38bA#y1" style="position:absolute;left:0;text-align:left;margin-left:57.1pt;margin-top:11.75pt;width:2.4pt;height:3pt;rotation:28;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" filled="f">
                <v:stroke opacity="0" joinstyle="round"/>
                <o:lock v:ext="edit" shapetype="t"/>
                <v:textbox style="mso-fit-shape-to-text:t">
                  <w:txbxContent>
                    <w:p w14:paraId="3D32016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2016" behindDoc="0" locked="0" layoutInCell="1" allowOverlap="1" wp14:anchorId="74EA51CC" wp14:editId="7F61AE2D">
                <wp:simplePos x="0" y="0"/>
                <wp:positionH relativeFrom="page">
                  <wp:posOffset>750570</wp:posOffset>
                </wp:positionH>
                <wp:positionV relativeFrom="paragraph">
                  <wp:posOffset>163195</wp:posOffset>
                </wp:positionV>
                <wp:extent cx="19685" cy="38100"/>
                <wp:effectExtent l="0" t="0" r="0" b="0"/>
                <wp:wrapNone/>
                <wp:docPr id="412" name="WordArt 332" descr="P592TB4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5620E3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EA51CC" id="WordArt 332" o:spid="_x0000_s1038" type="#_x0000_t202" alt="P592TB44bA#y1" style="position:absolute;left:0;text-align:left;margin-left:59.1pt;margin-top:12.85pt;width:1.55pt;height:3pt;rotation:40;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" filled="f">
                <v:stroke opacity="0" joinstyle="round"/>
                <o:lock v:ext="edit" shapetype="t"/>
                <v:textbox style="mso-fit-shape-to-text:t">
                  <w:txbxContent>
                    <w:p w14:paraId="35620E3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8160" behindDoc="0" locked="0" layoutInCell="1" allowOverlap="1" wp14:anchorId="272956CC" wp14:editId="12E2D6A8">
                <wp:simplePos x="0" y="0"/>
                <wp:positionH relativeFrom="page">
                  <wp:posOffset>763270</wp:posOffset>
                </wp:positionH>
                <wp:positionV relativeFrom="paragraph">
                  <wp:posOffset>178435</wp:posOffset>
                </wp:positionV>
                <wp:extent cx="24130" cy="38100"/>
                <wp:effectExtent l="0" t="0" r="0" b="0"/>
                <wp:wrapNone/>
                <wp:docPr id="411" name="WordArt 331" descr="P592TB5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5871BE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2956CC" id="WordArt 331" o:spid="_x0000_s1039" type="#_x0000_t202" alt="P592TB50bA#y1" style="position:absolute;left:0;text-align:left;margin-left:60.1pt;margin-top:14.05pt;width:1.9pt;height:3pt;rotation:50;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" filled="f">
                <v:stroke opacity="0" joinstyle="round"/>
                <o:lock v:ext="edit" shapetype="t"/>
                <v:textbox style="mso-fit-shape-to-text:t">
                  <w:txbxContent>
                    <w:p w14:paraId="75871BE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4304" behindDoc="0" locked="0" layoutInCell="1" allowOverlap="1" wp14:anchorId="592D8810" wp14:editId="03D9DBE3">
                <wp:simplePos x="0" y="0"/>
                <wp:positionH relativeFrom="page">
                  <wp:posOffset>777240</wp:posOffset>
                </wp:positionH>
                <wp:positionV relativeFrom="paragraph">
                  <wp:posOffset>196850</wp:posOffset>
                </wp:positionV>
                <wp:extent cx="19685" cy="38100"/>
                <wp:effectExtent l="0" t="0" r="0" b="0"/>
                <wp:wrapNone/>
                <wp:docPr id="410" name="WordArt 330" descr="P592TB5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06B95F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2D8810" id="WordArt 330" o:spid="_x0000_s1040" type="#_x0000_t202" alt="P592TB56bA#y1" style="position:absolute;left:0;text-align:left;margin-left:61.2pt;margin-top:15.5pt;width:1.55pt;height:3pt;rotation:61;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" filled="f">
                <v:stroke opacity="0" joinstyle="round"/>
                <o:lock v:ext="edit" shapetype="t"/>
                <v:textbox style="mso-fit-shape-to-text:t">
                  <w:txbxContent>
                    <w:p w14:paraId="106B95F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0448" behindDoc="0" locked="0" layoutInCell="1" allowOverlap="1" wp14:anchorId="4C9C0A10" wp14:editId="776C6886">
                <wp:simplePos x="0" y="0"/>
                <wp:positionH relativeFrom="page">
                  <wp:posOffset>784860</wp:posOffset>
                </wp:positionH>
                <wp:positionV relativeFrom="paragraph">
                  <wp:posOffset>215900</wp:posOffset>
                </wp:positionV>
                <wp:extent cx="21590" cy="38100"/>
                <wp:effectExtent l="0" t="0" r="0" b="0"/>
                <wp:wrapNone/>
                <wp:docPr id="409" name="WordArt 329" descr="P592TB6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E4D576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9C0A10" id="WordArt 329" o:spid="_x0000_s1041" type="#_x0000_t202" alt="P592TB62bA#y1" style="position:absolute;left:0;text-align:left;margin-left:61.8pt;margin-top:17pt;width:1.7pt;height:3pt;rotation:71;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" filled="f">
                <v:stroke opacity="0" joinstyle="round"/>
                <o:lock v:ext="edit" shapetype="t"/>
                <v:textbox style="mso-fit-shape-to-text:t">
                  <w:txbxContent>
                    <w:p w14:paraId="3E4D576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6592" behindDoc="0" locked="0" layoutInCell="1" allowOverlap="1" wp14:anchorId="063CAF52" wp14:editId="35306AA0">
                <wp:simplePos x="0" y="0"/>
                <wp:positionH relativeFrom="page">
                  <wp:posOffset>558165</wp:posOffset>
                </wp:positionH>
                <wp:positionV relativeFrom="paragraph">
                  <wp:posOffset>214630</wp:posOffset>
                </wp:positionV>
                <wp:extent cx="24130" cy="38100"/>
                <wp:effectExtent l="0" t="0" r="0" b="0"/>
                <wp:wrapNone/>
                <wp:docPr id="408" name="WordArt 328" descr="P592TB6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C4B3C7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3CAF52" id="WordArt 328" o:spid="_x0000_s1042" type="#_x0000_t202" alt="P592TB68bA#y1" style="position:absolute;left:0;text-align:left;margin-left:43.95pt;margin-top:16.9pt;width:1.9pt;height:3pt;rotation:-70;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" filled="f">
                <v:stroke opacity="0" joinstyle="round"/>
                <o:lock v:ext="edit" shapetype="t"/>
                <v:textbox style="mso-fit-shape-to-text:t">
                  <w:txbxContent>
                    <w:p w14:paraId="7C4B3C7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2736" behindDoc="0" locked="0" layoutInCell="1" allowOverlap="1" wp14:anchorId="6EE73779" wp14:editId="49FB2192">
                <wp:simplePos x="0" y="0"/>
                <wp:positionH relativeFrom="page">
                  <wp:posOffset>568960</wp:posOffset>
                </wp:positionH>
                <wp:positionV relativeFrom="paragraph">
                  <wp:posOffset>194310</wp:posOffset>
                </wp:positionV>
                <wp:extent cx="21590" cy="38100"/>
                <wp:effectExtent l="0" t="0" r="0" b="0"/>
                <wp:wrapNone/>
                <wp:docPr id="407" name="WordArt 327" descr="P592TB7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B0B820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E73779" id="WordArt 327" o:spid="_x0000_s1043" type="#_x0000_t202" alt="P592TB74bA#y1" style="position:absolute;left:0;text-align:left;margin-left:44.8pt;margin-top:15.3pt;width:1.7pt;height:3pt;rotation:-60;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" filled="f">
                <v:stroke opacity="0" joinstyle="round"/>
                <o:lock v:ext="edit" shapetype="t"/>
                <v:textbox style="mso-fit-shape-to-text:t">
                  <w:txbxContent>
                    <w:p w14:paraId="6B0B820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8880" behindDoc="0" locked="0" layoutInCell="1" allowOverlap="1" wp14:anchorId="6288572D" wp14:editId="2CAE4261">
                <wp:simplePos x="0" y="0"/>
                <wp:positionH relativeFrom="page">
                  <wp:posOffset>581025</wp:posOffset>
                </wp:positionH>
                <wp:positionV relativeFrom="paragraph">
                  <wp:posOffset>176530</wp:posOffset>
                </wp:positionV>
                <wp:extent cx="21590" cy="38100"/>
                <wp:effectExtent l="0" t="0" r="0" b="0"/>
                <wp:wrapNone/>
                <wp:docPr id="406" name="WordArt 326" descr="P592TB8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F9B3DD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88572D" id="WordArt 326" o:spid="_x0000_s1044" type="#_x0000_t202" alt="P592TB80bA#y1" style="position:absolute;left:0;text-align:left;margin-left:45.75pt;margin-top:13.9pt;width:1.7pt;height:3pt;rotation:-49;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" filled="f">
                <v:stroke opacity="0" joinstyle="round"/>
                <o:lock v:ext="edit" shapetype="t"/>
                <v:textbox style="mso-fit-shape-to-text:t">
                  <w:txbxContent>
                    <w:p w14:paraId="6F9B3DD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5024" behindDoc="0" locked="0" layoutInCell="1" allowOverlap="1" wp14:anchorId="4C2E3A63" wp14:editId="29304548">
                <wp:simplePos x="0" y="0"/>
                <wp:positionH relativeFrom="page">
                  <wp:posOffset>604520</wp:posOffset>
                </wp:positionH>
                <wp:positionV relativeFrom="paragraph">
                  <wp:posOffset>156210</wp:posOffset>
                </wp:positionV>
                <wp:extent cx="19685" cy="38100"/>
                <wp:effectExtent l="0" t="0" r="0" b="0"/>
                <wp:wrapNone/>
                <wp:docPr id="405" name="WordArt 325" descr="P592TB8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05D997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2E3A63" id="WordArt 325" o:spid="_x0000_s1045" type="#_x0000_t202" alt="P592TB86bA#y1" style="position:absolute;left:0;text-align:left;margin-left:47.6pt;margin-top:12.3pt;width:1.55pt;height:3pt;rotation:-34;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" filled="f">
                <v:stroke opacity="0" joinstyle="round"/>
                <o:lock v:ext="edit" shapetype="t"/>
                <v:textbox style="mso-fit-shape-to-text:t">
                  <w:txbxContent>
                    <w:p w14:paraId="105D997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1168" behindDoc="0" locked="0" layoutInCell="1" allowOverlap="1" wp14:anchorId="4954565C" wp14:editId="733E9254">
                <wp:simplePos x="0" y="0"/>
                <wp:positionH relativeFrom="page">
                  <wp:posOffset>621030</wp:posOffset>
                </wp:positionH>
                <wp:positionV relativeFrom="paragraph">
                  <wp:posOffset>145415</wp:posOffset>
                </wp:positionV>
                <wp:extent cx="24130" cy="38100"/>
                <wp:effectExtent l="0" t="0" r="0" b="0"/>
                <wp:wrapNone/>
                <wp:docPr id="404" name="WordArt 324" descr="P592TB9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32498B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54565C" id="WordArt 324" o:spid="_x0000_s1046" type="#_x0000_t202" alt="P592TB92bA#y1" style="position:absolute;left:0;text-align:left;margin-left:48.9pt;margin-top:11.45pt;width:1.9pt;height:3pt;rotation:-24;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" filled="f">
                <v:stroke opacity="0" joinstyle="round"/>
                <o:lock v:ext="edit" shapetype="t"/>
                <v:textbox style="mso-fit-shape-to-text:t">
                  <w:txbxContent>
                    <w:p w14:paraId="232498B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7312" behindDoc="0" locked="0" layoutInCell="1" allowOverlap="1" wp14:anchorId="674A08EB" wp14:editId="4BBE44F4">
                <wp:simplePos x="0" y="0"/>
                <wp:positionH relativeFrom="page">
                  <wp:posOffset>643255</wp:posOffset>
                </wp:positionH>
                <wp:positionV relativeFrom="paragraph">
                  <wp:posOffset>137795</wp:posOffset>
                </wp:positionV>
                <wp:extent cx="21590" cy="38100"/>
                <wp:effectExtent l="0" t="0" r="0" b="0"/>
                <wp:wrapNone/>
                <wp:docPr id="403" name="WordArt 323" descr="P592TB9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2BC536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4A08EB" id="WordArt 323" o:spid="_x0000_s1047" type="#_x0000_t202" alt="P592TB98bA#y1" style="position:absolute;left:0;text-align:left;margin-left:50.65pt;margin-top:10.85pt;width:1.7pt;height:3pt;rotation:-13;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" filled="f">
                <v:stroke opacity="0" joinstyle="round"/>
                <o:lock v:ext="edit" shapetype="t"/>
                <v:textbox style="mso-fit-shape-to-text:t">
                  <w:txbxContent>
                    <w:p w14:paraId="72BC536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3456" behindDoc="0" locked="0" layoutInCell="1" allowOverlap="1" wp14:anchorId="584170F8" wp14:editId="7FE0E55D">
                <wp:simplePos x="0" y="0"/>
                <wp:positionH relativeFrom="page">
                  <wp:posOffset>665480</wp:posOffset>
                </wp:positionH>
                <wp:positionV relativeFrom="paragraph">
                  <wp:posOffset>134620</wp:posOffset>
                </wp:positionV>
                <wp:extent cx="21590" cy="38100"/>
                <wp:effectExtent l="0" t="0" r="0" b="0"/>
                <wp:wrapNone/>
                <wp:docPr id="402" name="WordArt 322" descr="P592TB10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373D50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4170F8" id="WordArt 322" o:spid="_x0000_s1048" type="#_x0000_t202" alt="P592TB104bA#y1" style="position:absolute;left:0;text-align:left;margin-left:52.4pt;margin-top:10.6pt;width:1.7pt;height:3pt;rotation:-3;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" filled="f">
                <v:stroke opacity="0" joinstyle="round"/>
                <o:lock v:ext="edit" shapetype="t"/>
                <v:textbox style="mso-fit-shape-to-text:t">
                  <w:txbxContent>
                    <w:p w14:paraId="1373D50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0"/>
        </w:rPr>
        <w:t>Permettre</w:t>
      </w:r>
      <w:r w:rsidR="00C62D80" w:rsidRPr="00C62D80">
        <w:rPr>
          <w:spacing w:val="-42"/>
          <w:w w:val="90"/>
        </w:rPr>
        <w:t xml:space="preserve"> </w:t>
      </w:r>
      <w:r w:rsidR="00C62D80" w:rsidRPr="00C62D80">
        <w:rPr>
          <w:w w:val="90"/>
        </w:rPr>
        <w:t>un</w:t>
      </w:r>
      <w:r w:rsidR="00C62D80" w:rsidRPr="00C62D80">
        <w:rPr>
          <w:spacing w:val="-42"/>
          <w:w w:val="90"/>
        </w:rPr>
        <w:t xml:space="preserve"> </w:t>
      </w:r>
      <w:r w:rsidR="00C62D80" w:rsidRPr="00C62D80">
        <w:rPr>
          <w:w w:val="90"/>
        </w:rPr>
        <w:t>accueil</w:t>
      </w:r>
      <w:r w:rsidR="00C62D80" w:rsidRPr="00C62D80">
        <w:rPr>
          <w:spacing w:val="-41"/>
          <w:w w:val="90"/>
        </w:rPr>
        <w:t xml:space="preserve"> </w:t>
      </w:r>
      <w:r w:rsidR="00C62D80" w:rsidRPr="00C62D80">
        <w:rPr>
          <w:w w:val="90"/>
        </w:rPr>
        <w:t>individuel</w:t>
      </w:r>
      <w:r w:rsidR="00C62D80" w:rsidRPr="00C62D80">
        <w:rPr>
          <w:spacing w:val="-42"/>
          <w:w w:val="90"/>
        </w:rPr>
        <w:t xml:space="preserve"> </w:t>
      </w:r>
      <w:r w:rsidR="00C62D80" w:rsidRPr="00C62D80">
        <w:rPr>
          <w:w w:val="90"/>
        </w:rPr>
        <w:t>des</w:t>
      </w:r>
      <w:r w:rsidR="00C62D80" w:rsidRPr="00C62D80">
        <w:rPr>
          <w:spacing w:val="-42"/>
          <w:w w:val="90"/>
        </w:rPr>
        <w:t xml:space="preserve"> </w:t>
      </w:r>
      <w:r w:rsidR="00C62D80" w:rsidRPr="00C62D80">
        <w:rPr>
          <w:w w:val="90"/>
        </w:rPr>
        <w:t>personnes</w:t>
      </w:r>
      <w:r w:rsidR="00C62D80" w:rsidRPr="00C62D80">
        <w:rPr>
          <w:spacing w:val="-41"/>
          <w:w w:val="90"/>
        </w:rPr>
        <w:t xml:space="preserve"> </w:t>
      </w:r>
      <w:r w:rsidR="00C62D80" w:rsidRPr="00C62D80">
        <w:rPr>
          <w:w w:val="90"/>
        </w:rPr>
        <w:t>souhaitant</w:t>
      </w:r>
      <w:r w:rsidR="00C62D80" w:rsidRPr="00C62D80">
        <w:rPr>
          <w:spacing w:val="-42"/>
          <w:w w:val="90"/>
        </w:rPr>
        <w:t xml:space="preserve"> </w:t>
      </w:r>
      <w:r w:rsidR="00C62D80" w:rsidRPr="00C62D80">
        <w:rPr>
          <w:w w:val="90"/>
        </w:rPr>
        <w:t>pratiquer</w:t>
      </w:r>
      <w:r w:rsidR="00C62D80" w:rsidRPr="00C62D80">
        <w:rPr>
          <w:spacing w:val="-42"/>
          <w:w w:val="90"/>
        </w:rPr>
        <w:t xml:space="preserve"> </w:t>
      </w:r>
      <w:r w:rsidR="00C62D80" w:rsidRPr="00C62D80">
        <w:rPr>
          <w:w w:val="90"/>
        </w:rPr>
        <w:t>une</w:t>
      </w:r>
      <w:r w:rsidR="00C62D80" w:rsidRPr="00C62D80">
        <w:rPr>
          <w:spacing w:val="-41"/>
          <w:w w:val="90"/>
        </w:rPr>
        <w:t xml:space="preserve"> </w:t>
      </w:r>
      <w:r w:rsidR="00C62D80" w:rsidRPr="00C62D80">
        <w:rPr>
          <w:w w:val="90"/>
        </w:rPr>
        <w:t>activité</w:t>
      </w:r>
      <w:r w:rsidR="00C62D80" w:rsidRPr="00C62D80">
        <w:rPr>
          <w:spacing w:val="-42"/>
          <w:w w:val="90"/>
        </w:rPr>
        <w:t xml:space="preserve"> </w:t>
      </w:r>
      <w:r w:rsidR="00C62D80" w:rsidRPr="00C62D80">
        <w:rPr>
          <w:w w:val="90"/>
        </w:rPr>
        <w:t>physique</w:t>
      </w:r>
      <w:r w:rsidR="00C62D80" w:rsidRPr="00C62D80">
        <w:rPr>
          <w:spacing w:val="-42"/>
          <w:w w:val="90"/>
        </w:rPr>
        <w:t xml:space="preserve"> </w:t>
      </w:r>
      <w:r w:rsidR="00C62D80" w:rsidRPr="00C62D80">
        <w:rPr>
          <w:w w:val="90"/>
        </w:rPr>
        <w:t>(en</w:t>
      </w:r>
      <w:r w:rsidR="00C62D80" w:rsidRPr="00C62D80">
        <w:rPr>
          <w:spacing w:val="-41"/>
          <w:w w:val="90"/>
        </w:rPr>
        <w:t xml:space="preserve"> </w:t>
      </w:r>
      <w:r w:rsidR="00C62D80" w:rsidRPr="00C62D80">
        <w:rPr>
          <w:w w:val="90"/>
        </w:rPr>
        <w:t>lien</w:t>
      </w:r>
      <w:r w:rsidR="00C62D80" w:rsidRPr="00C62D80">
        <w:rPr>
          <w:spacing w:val="-42"/>
          <w:w w:val="90"/>
        </w:rPr>
        <w:t xml:space="preserve"> </w:t>
      </w:r>
      <w:r w:rsidR="00C62D80" w:rsidRPr="00C62D80">
        <w:rPr>
          <w:w w:val="90"/>
        </w:rPr>
        <w:t>selon</w:t>
      </w:r>
      <w:r w:rsidR="00C62D80" w:rsidRPr="00C62D80">
        <w:rPr>
          <w:spacing w:val="-42"/>
          <w:w w:val="90"/>
        </w:rPr>
        <w:t xml:space="preserve"> </w:t>
      </w:r>
      <w:r w:rsidR="00C62D80" w:rsidRPr="00C62D80">
        <w:rPr>
          <w:spacing w:val="-2"/>
          <w:w w:val="90"/>
        </w:rPr>
        <w:t xml:space="preserve">les </w:t>
      </w:r>
      <w:r w:rsidR="00C62D80" w:rsidRPr="00C62D80">
        <w:rPr>
          <w:w w:val="90"/>
        </w:rPr>
        <w:t>cas</w:t>
      </w:r>
      <w:r w:rsidR="00C62D80" w:rsidRPr="00C62D80">
        <w:rPr>
          <w:spacing w:val="-35"/>
          <w:w w:val="90"/>
        </w:rPr>
        <w:t xml:space="preserve"> </w:t>
      </w:r>
      <w:r w:rsidR="00C62D80" w:rsidRPr="00C62D80">
        <w:rPr>
          <w:w w:val="90"/>
        </w:rPr>
        <w:t>avec</w:t>
      </w:r>
      <w:r w:rsidR="00C62D80" w:rsidRPr="00C62D80">
        <w:rPr>
          <w:spacing w:val="-34"/>
          <w:w w:val="90"/>
        </w:rPr>
        <w:t xml:space="preserve"> </w:t>
      </w:r>
      <w:r w:rsidR="00C62D80" w:rsidRPr="00C62D80">
        <w:rPr>
          <w:w w:val="90"/>
        </w:rPr>
        <w:t>un</w:t>
      </w:r>
      <w:r w:rsidR="00C62D80" w:rsidRPr="00C62D80">
        <w:rPr>
          <w:spacing w:val="-34"/>
          <w:w w:val="90"/>
        </w:rPr>
        <w:t xml:space="preserve"> </w:t>
      </w:r>
      <w:r w:rsidR="00C62D80" w:rsidRPr="00C62D80">
        <w:rPr>
          <w:w w:val="90"/>
        </w:rPr>
        <w:t>professionnel</w:t>
      </w:r>
      <w:r w:rsidR="00C62D80" w:rsidRPr="00C62D80">
        <w:rPr>
          <w:spacing w:val="-34"/>
          <w:w w:val="90"/>
        </w:rPr>
        <w:t xml:space="preserve"> </w:t>
      </w:r>
      <w:r w:rsidR="00C62D80" w:rsidRPr="00C62D80">
        <w:rPr>
          <w:w w:val="90"/>
        </w:rPr>
        <w:t>de</w:t>
      </w:r>
      <w:r w:rsidR="00C62D80" w:rsidRPr="00C62D80">
        <w:rPr>
          <w:spacing w:val="-34"/>
          <w:w w:val="90"/>
        </w:rPr>
        <w:t xml:space="preserve"> </w:t>
      </w:r>
      <w:r w:rsidR="00C62D80" w:rsidRPr="00C62D80">
        <w:rPr>
          <w:w w:val="90"/>
        </w:rPr>
        <w:t>santé)</w:t>
      </w:r>
      <w:r w:rsidR="00C62D80" w:rsidRPr="00C62D80">
        <w:rPr>
          <w:spacing w:val="-34"/>
          <w:w w:val="90"/>
        </w:rPr>
        <w:t xml:space="preserve"> </w:t>
      </w:r>
      <w:r w:rsidR="00C62D80" w:rsidRPr="00C62D80">
        <w:rPr>
          <w:w w:val="90"/>
        </w:rPr>
        <w:t>afin</w:t>
      </w:r>
      <w:r w:rsidR="00C62D80" w:rsidRPr="00C62D80">
        <w:rPr>
          <w:spacing w:val="-34"/>
          <w:w w:val="90"/>
        </w:rPr>
        <w:t xml:space="preserve"> </w:t>
      </w:r>
      <w:r w:rsidR="00C62D80" w:rsidRPr="00C62D80">
        <w:rPr>
          <w:w w:val="90"/>
        </w:rPr>
        <w:t>qu’un</w:t>
      </w:r>
      <w:r w:rsidR="00C62D80" w:rsidRPr="00C62D80">
        <w:rPr>
          <w:spacing w:val="-34"/>
          <w:w w:val="90"/>
        </w:rPr>
        <w:t xml:space="preserve"> </w:t>
      </w:r>
      <w:r w:rsidR="00C62D80" w:rsidRPr="00C62D80">
        <w:rPr>
          <w:w w:val="90"/>
        </w:rPr>
        <w:t>programme</w:t>
      </w:r>
      <w:r w:rsidR="00C62D80" w:rsidRPr="00C62D80">
        <w:rPr>
          <w:spacing w:val="-34"/>
          <w:w w:val="90"/>
        </w:rPr>
        <w:t xml:space="preserve"> </w:t>
      </w:r>
      <w:r w:rsidR="00C62D80" w:rsidRPr="00C62D80">
        <w:rPr>
          <w:w w:val="90"/>
        </w:rPr>
        <w:t>sport-santé</w:t>
      </w:r>
      <w:r w:rsidR="00C62D80" w:rsidRPr="00C62D80">
        <w:rPr>
          <w:spacing w:val="-34"/>
          <w:w w:val="90"/>
        </w:rPr>
        <w:t xml:space="preserve"> </w:t>
      </w:r>
      <w:r w:rsidR="00C62D80" w:rsidRPr="00C62D80">
        <w:rPr>
          <w:w w:val="90"/>
        </w:rPr>
        <w:t>personnalisé</w:t>
      </w:r>
      <w:r w:rsidR="00C62D80" w:rsidRPr="00C62D80">
        <w:rPr>
          <w:spacing w:val="-34"/>
          <w:w w:val="90"/>
        </w:rPr>
        <w:t xml:space="preserve"> </w:t>
      </w:r>
      <w:r w:rsidR="00C62D80" w:rsidRPr="00C62D80">
        <w:rPr>
          <w:w w:val="90"/>
        </w:rPr>
        <w:t>puisse</w:t>
      </w:r>
      <w:r w:rsidR="00C62D80" w:rsidRPr="00C62D80">
        <w:rPr>
          <w:spacing w:val="-34"/>
          <w:w w:val="90"/>
        </w:rPr>
        <w:t xml:space="preserve"> </w:t>
      </w:r>
      <w:r w:rsidR="00C62D80" w:rsidRPr="00C62D80">
        <w:rPr>
          <w:w w:val="90"/>
        </w:rPr>
        <w:t>être</w:t>
      </w:r>
      <w:r w:rsidR="00C62D80" w:rsidRPr="00C62D80">
        <w:rPr>
          <w:spacing w:val="-34"/>
          <w:w w:val="90"/>
        </w:rPr>
        <w:t xml:space="preserve"> </w:t>
      </w:r>
      <w:r w:rsidR="00C62D80" w:rsidRPr="00C62D80">
        <w:rPr>
          <w:w w:val="90"/>
        </w:rPr>
        <w:t>défini</w:t>
      </w:r>
      <w:r w:rsidR="00C62D80" w:rsidRPr="00C62D80">
        <w:rPr>
          <w:spacing w:val="-34"/>
          <w:w w:val="90"/>
        </w:rPr>
        <w:t xml:space="preserve"> </w:t>
      </w:r>
      <w:r w:rsidR="00C62D80" w:rsidRPr="00C62D80">
        <w:rPr>
          <w:w w:val="90"/>
        </w:rPr>
        <w:t>;</w:t>
      </w:r>
    </w:p>
    <w:p w14:paraId="560CB7D2" w14:textId="77777777" w:rsidR="00E13EA1" w:rsidRPr="00C62D80" w:rsidRDefault="00CE4B9E">
      <w:pPr>
        <w:pStyle w:val="Corpsdetexte"/>
        <w:spacing w:before="214"/>
        <w:ind w:left="1417" w:right="842"/>
        <w:jc w:val="both"/>
      </w:pPr>
      <w:r>
        <w:rPr>
          <w:noProof/>
          <w:lang w:eastAsia="fr-FR"/>
        </w:rPr>
        <mc:AlternateContent>
          <mc:Choice Requires="wpg">
            <w:drawing>
              <wp:anchor distT="0" distB="0" distL="114300" distR="114300" simplePos="0" relativeHeight="251518464" behindDoc="0" locked="0" layoutInCell="1" allowOverlap="1" wp14:anchorId="136E8E8B" wp14:editId="135F24CB">
                <wp:simplePos x="0" y="0"/>
                <wp:positionH relativeFrom="page">
                  <wp:posOffset>539750</wp:posOffset>
                </wp:positionH>
                <wp:positionV relativeFrom="paragraph">
                  <wp:posOffset>170180</wp:posOffset>
                </wp:positionV>
                <wp:extent cx="285115" cy="285115"/>
                <wp:effectExtent l="6350" t="8255" r="3810" b="1905"/>
                <wp:wrapNone/>
                <wp:docPr id="87" name="Group 319" descr="P59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88" name="Freeform 321"/>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3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FF4E7E" id="Group 319" o:spid="_x0000_s1026" style="position:absolute;margin-left:42.5pt;margin-top:13.4pt;width:22.45pt;height:22.45pt;z-index:251518464;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">
                <v:shape id="Freeform 321"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320"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">
                  <v:imagedata r:id="rId25" o:title=""/>
                </v:shape>
                <w10:wrap anchorx="page"/>
              </v:group>
            </w:pict>
          </mc:Fallback>
        </mc:AlternateContent>
      </w:r>
      <w:r w:rsidR="00401FCA">
        <w:rPr>
          <w:noProof/>
          <w:lang w:eastAsia="fr-FR"/>
        </w:rPr>
        <mc:AlternateContent>
          <mc:Choice Requires="wps">
            <w:drawing>
              <wp:anchor distT="0" distB="0" distL="114300" distR="114300" simplePos="0" relativeHeight="251524608" behindDoc="0" locked="0" layoutInCell="1" allowOverlap="1" wp14:anchorId="44133F5C" wp14:editId="1E4386F2">
                <wp:simplePos x="0" y="0"/>
                <wp:positionH relativeFrom="page">
                  <wp:posOffset>687070</wp:posOffset>
                </wp:positionH>
                <wp:positionV relativeFrom="paragraph">
                  <wp:posOffset>175260</wp:posOffset>
                </wp:positionV>
                <wp:extent cx="21590" cy="38100"/>
                <wp:effectExtent l="0" t="0" r="0" b="0"/>
                <wp:wrapNone/>
                <wp:docPr id="401" name="WordArt 318" descr="P593TB2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92DA6E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133F5C" id="WordArt 318" o:spid="_x0000_s1049" type="#_x0000_t202" alt="P593TB27bA#y1" style="position:absolute;left:0;text-align:left;margin-left:54.1pt;margin-top:13.8pt;width:1.7pt;height:3pt;rotation:7;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" filled="f">
                <v:stroke opacity="0" joinstyle="round"/>
                <o:lock v:ext="edit" shapetype="t"/>
                <v:textbox style="mso-fit-shape-to-text:t">
                  <w:txbxContent>
                    <w:p w14:paraId="192DA6E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0752" behindDoc="0" locked="0" layoutInCell="1" allowOverlap="1" wp14:anchorId="12CEDBEB" wp14:editId="48F130D7">
                <wp:simplePos x="0" y="0"/>
                <wp:positionH relativeFrom="page">
                  <wp:posOffset>708025</wp:posOffset>
                </wp:positionH>
                <wp:positionV relativeFrom="paragraph">
                  <wp:posOffset>179705</wp:posOffset>
                </wp:positionV>
                <wp:extent cx="19050" cy="38100"/>
                <wp:effectExtent l="0" t="0" r="0" b="0"/>
                <wp:wrapNone/>
                <wp:docPr id="400" name="WordArt 317" descr="P593TB3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832F32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CEDBEB" id="WordArt 317" o:spid="_x0000_s1050" type="#_x0000_t202" alt="P593TB33bA#y1" style="position:absolute;left:0;text-align:left;margin-left:55.75pt;margin-top:14.15pt;width:1.5pt;height:3pt;rotation:17;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" filled="f">
                <v:stroke opacity="0" joinstyle="round"/>
                <o:lock v:ext="edit" shapetype="t"/>
                <v:textbox style="mso-fit-shape-to-text:t">
                  <w:txbxContent>
                    <w:p w14:paraId="7832F32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6896" behindDoc="0" locked="0" layoutInCell="1" allowOverlap="1" wp14:anchorId="7B055902" wp14:editId="26443060">
                <wp:simplePos x="0" y="0"/>
                <wp:positionH relativeFrom="page">
                  <wp:posOffset>725170</wp:posOffset>
                </wp:positionH>
                <wp:positionV relativeFrom="paragraph">
                  <wp:posOffset>189230</wp:posOffset>
                </wp:positionV>
                <wp:extent cx="30480" cy="38100"/>
                <wp:effectExtent l="0" t="0" r="0" b="0"/>
                <wp:wrapNone/>
                <wp:docPr id="399" name="WordArt 316" descr="P593TB3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F84238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055902" id="WordArt 316" o:spid="_x0000_s1051" type="#_x0000_t202" alt="P593TB39bA#y1" style="position:absolute;left:0;text-align:left;margin-left:57.1pt;margin-top:14.9pt;width:2.4pt;height:3pt;rotation:28;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" filled="f">
                <v:stroke opacity="0" joinstyle="round"/>
                <o:lock v:ext="edit" shapetype="t"/>
                <v:textbox style="mso-fit-shape-to-text:t">
                  <w:txbxContent>
                    <w:p w14:paraId="2F84238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3040" behindDoc="0" locked="0" layoutInCell="1" allowOverlap="1" wp14:anchorId="570FF1D5" wp14:editId="775AA834">
                <wp:simplePos x="0" y="0"/>
                <wp:positionH relativeFrom="page">
                  <wp:posOffset>750570</wp:posOffset>
                </wp:positionH>
                <wp:positionV relativeFrom="paragraph">
                  <wp:posOffset>203200</wp:posOffset>
                </wp:positionV>
                <wp:extent cx="19685" cy="38100"/>
                <wp:effectExtent l="0" t="0" r="0" b="0"/>
                <wp:wrapNone/>
                <wp:docPr id="398" name="WordArt 315" descr="P593TB4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04FA85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0FF1D5" id="WordArt 315" o:spid="_x0000_s1052" type="#_x0000_t202" alt="P593TB45bA#y1" style="position:absolute;left:0;text-align:left;margin-left:59.1pt;margin-top:16pt;width:1.55pt;height:3pt;rotation:40;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" filled="f">
                <v:stroke opacity="0" joinstyle="round"/>
                <o:lock v:ext="edit" shapetype="t"/>
                <v:textbox style="mso-fit-shape-to-text:t">
                  <w:txbxContent>
                    <w:p w14:paraId="404FA85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9184" behindDoc="0" locked="0" layoutInCell="1" allowOverlap="1" wp14:anchorId="11F07E86" wp14:editId="70B093DB">
                <wp:simplePos x="0" y="0"/>
                <wp:positionH relativeFrom="page">
                  <wp:posOffset>763270</wp:posOffset>
                </wp:positionH>
                <wp:positionV relativeFrom="paragraph">
                  <wp:posOffset>218440</wp:posOffset>
                </wp:positionV>
                <wp:extent cx="24130" cy="38100"/>
                <wp:effectExtent l="0" t="0" r="0" b="0"/>
                <wp:wrapNone/>
                <wp:docPr id="397" name="WordArt 314" descr="P593TB5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D6B9D7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F07E86" id="WordArt 314" o:spid="_x0000_s1053" type="#_x0000_t202" alt="P593TB51bA#y1" style="position:absolute;left:0;text-align:left;margin-left:60.1pt;margin-top:17.2pt;width:1.9pt;height:3pt;rotation:50;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" filled="f">
                <v:stroke opacity="0" joinstyle="round"/>
                <o:lock v:ext="edit" shapetype="t"/>
                <v:textbox style="mso-fit-shape-to-text:t">
                  <w:txbxContent>
                    <w:p w14:paraId="4D6B9D7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5328" behindDoc="0" locked="0" layoutInCell="1" allowOverlap="1" wp14:anchorId="7978BB35" wp14:editId="66DAA3F3">
                <wp:simplePos x="0" y="0"/>
                <wp:positionH relativeFrom="page">
                  <wp:posOffset>777240</wp:posOffset>
                </wp:positionH>
                <wp:positionV relativeFrom="paragraph">
                  <wp:posOffset>236855</wp:posOffset>
                </wp:positionV>
                <wp:extent cx="19685" cy="38100"/>
                <wp:effectExtent l="0" t="0" r="0" b="0"/>
                <wp:wrapNone/>
                <wp:docPr id="396" name="WordArt 313" descr="P593TB5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EF3061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78BB35" id="WordArt 313" o:spid="_x0000_s1054" type="#_x0000_t202" alt="P593TB57bA#y1" style="position:absolute;left:0;text-align:left;margin-left:61.2pt;margin-top:18.65pt;width:1.55pt;height:3pt;rotation:61;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" filled="f">
                <v:stroke opacity="0" joinstyle="round"/>
                <o:lock v:ext="edit" shapetype="t"/>
                <v:textbox style="mso-fit-shape-to-text:t">
                  <w:txbxContent>
                    <w:p w14:paraId="5EF3061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1472" behindDoc="0" locked="0" layoutInCell="1" allowOverlap="1" wp14:anchorId="1387E3C5" wp14:editId="602E219F">
                <wp:simplePos x="0" y="0"/>
                <wp:positionH relativeFrom="page">
                  <wp:posOffset>784860</wp:posOffset>
                </wp:positionH>
                <wp:positionV relativeFrom="paragraph">
                  <wp:posOffset>255905</wp:posOffset>
                </wp:positionV>
                <wp:extent cx="21590" cy="38100"/>
                <wp:effectExtent l="0" t="0" r="0" b="0"/>
                <wp:wrapNone/>
                <wp:docPr id="395" name="WordArt 312" descr="P593TB6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ED3624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87E3C5" id="WordArt 312" o:spid="_x0000_s1055" type="#_x0000_t202" alt="P593TB63bA#y1" style="position:absolute;left:0;text-align:left;margin-left:61.8pt;margin-top:20.15pt;width:1.7pt;height:3pt;rotation:71;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" filled="f">
                <v:stroke opacity="0" joinstyle="round"/>
                <o:lock v:ext="edit" shapetype="t"/>
                <v:textbox style="mso-fit-shape-to-text:t">
                  <w:txbxContent>
                    <w:p w14:paraId="6ED3624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7616" behindDoc="0" locked="0" layoutInCell="1" allowOverlap="1" wp14:anchorId="443FFADD" wp14:editId="7262441C">
                <wp:simplePos x="0" y="0"/>
                <wp:positionH relativeFrom="page">
                  <wp:posOffset>558165</wp:posOffset>
                </wp:positionH>
                <wp:positionV relativeFrom="paragraph">
                  <wp:posOffset>254635</wp:posOffset>
                </wp:positionV>
                <wp:extent cx="24130" cy="38100"/>
                <wp:effectExtent l="0" t="0" r="0" b="0"/>
                <wp:wrapNone/>
                <wp:docPr id="394" name="WordArt 311" descr="P593TB6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036E81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3FFADD" id="WordArt 311" o:spid="_x0000_s1056" type="#_x0000_t202" alt="P593TB69bA#y1" style="position:absolute;left:0;text-align:left;margin-left:43.95pt;margin-top:20.05pt;width:1.9pt;height:3pt;rotation:-70;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" filled="f">
                <v:stroke opacity="0" joinstyle="round"/>
                <o:lock v:ext="edit" shapetype="t"/>
                <v:textbox style="mso-fit-shape-to-text:t">
                  <w:txbxContent>
                    <w:p w14:paraId="0036E81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3760" behindDoc="0" locked="0" layoutInCell="1" allowOverlap="1" wp14:anchorId="276A47E4" wp14:editId="5E029646">
                <wp:simplePos x="0" y="0"/>
                <wp:positionH relativeFrom="page">
                  <wp:posOffset>568960</wp:posOffset>
                </wp:positionH>
                <wp:positionV relativeFrom="paragraph">
                  <wp:posOffset>234315</wp:posOffset>
                </wp:positionV>
                <wp:extent cx="21590" cy="38100"/>
                <wp:effectExtent l="0" t="0" r="0" b="0"/>
                <wp:wrapNone/>
                <wp:docPr id="393" name="WordArt 310" descr="P593TB7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71063B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6A47E4" id="WordArt 310" o:spid="_x0000_s1057" type="#_x0000_t202" alt="P593TB75bA#y1" style="position:absolute;left:0;text-align:left;margin-left:44.8pt;margin-top:18.45pt;width:1.7pt;height:3pt;rotation:-60;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" filled="f">
                <v:stroke opacity="0" joinstyle="round"/>
                <o:lock v:ext="edit" shapetype="t"/>
                <v:textbox style="mso-fit-shape-to-text:t">
                  <w:txbxContent>
                    <w:p w14:paraId="771063B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9904" behindDoc="0" locked="0" layoutInCell="1" allowOverlap="1" wp14:anchorId="5511E2ED" wp14:editId="7647289D">
                <wp:simplePos x="0" y="0"/>
                <wp:positionH relativeFrom="page">
                  <wp:posOffset>581025</wp:posOffset>
                </wp:positionH>
                <wp:positionV relativeFrom="paragraph">
                  <wp:posOffset>216535</wp:posOffset>
                </wp:positionV>
                <wp:extent cx="21590" cy="38100"/>
                <wp:effectExtent l="0" t="0" r="0" b="0"/>
                <wp:wrapNone/>
                <wp:docPr id="392" name="WordArt 309" descr="P593TB8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F16D9F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11E2ED" id="WordArt 309" o:spid="_x0000_s1058" type="#_x0000_t202" alt="P593TB81bA#y1" style="position:absolute;left:0;text-align:left;margin-left:45.75pt;margin-top:17.05pt;width:1.7pt;height:3pt;rotation:-49;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" filled="f">
                <v:stroke opacity="0" joinstyle="round"/>
                <o:lock v:ext="edit" shapetype="t"/>
                <v:textbox style="mso-fit-shape-to-text:t">
                  <w:txbxContent>
                    <w:p w14:paraId="3F16D9F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6048" behindDoc="0" locked="0" layoutInCell="1" allowOverlap="1" wp14:anchorId="468EE2B2" wp14:editId="357CCEB3">
                <wp:simplePos x="0" y="0"/>
                <wp:positionH relativeFrom="page">
                  <wp:posOffset>604520</wp:posOffset>
                </wp:positionH>
                <wp:positionV relativeFrom="paragraph">
                  <wp:posOffset>196215</wp:posOffset>
                </wp:positionV>
                <wp:extent cx="19685" cy="38100"/>
                <wp:effectExtent l="0" t="0" r="0" b="0"/>
                <wp:wrapNone/>
                <wp:docPr id="391" name="WordArt 308" descr="P593TB8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93AA03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8EE2B2" id="WordArt 308" o:spid="_x0000_s1059" type="#_x0000_t202" alt="P593TB87bA#y1" style="position:absolute;left:0;text-align:left;margin-left:47.6pt;margin-top:15.45pt;width:1.55pt;height:3pt;rotation:-34;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" filled="f">
                <v:stroke opacity="0" joinstyle="round"/>
                <o:lock v:ext="edit" shapetype="t"/>
                <v:textbox style="mso-fit-shape-to-text:t">
                  <w:txbxContent>
                    <w:p w14:paraId="393AA03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2192" behindDoc="0" locked="0" layoutInCell="1" allowOverlap="1" wp14:anchorId="5788E51D" wp14:editId="5A042395">
                <wp:simplePos x="0" y="0"/>
                <wp:positionH relativeFrom="page">
                  <wp:posOffset>621030</wp:posOffset>
                </wp:positionH>
                <wp:positionV relativeFrom="paragraph">
                  <wp:posOffset>185420</wp:posOffset>
                </wp:positionV>
                <wp:extent cx="24130" cy="38100"/>
                <wp:effectExtent l="0" t="0" r="0" b="0"/>
                <wp:wrapNone/>
                <wp:docPr id="390" name="WordArt 307" descr="P593TB9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3B0C96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88E51D" id="WordArt 307" o:spid="_x0000_s1060" type="#_x0000_t202" alt="P593TB93bA#y1" style="position:absolute;left:0;text-align:left;margin-left:48.9pt;margin-top:14.6pt;width:1.9pt;height:3pt;rotation:-24;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" filled="f">
                <v:stroke opacity="0" joinstyle="round"/>
                <o:lock v:ext="edit" shapetype="t"/>
                <v:textbox style="mso-fit-shape-to-text:t">
                  <w:txbxContent>
                    <w:p w14:paraId="53B0C96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8336" behindDoc="0" locked="0" layoutInCell="1" allowOverlap="1" wp14:anchorId="23397839" wp14:editId="27D2D75C">
                <wp:simplePos x="0" y="0"/>
                <wp:positionH relativeFrom="page">
                  <wp:posOffset>643255</wp:posOffset>
                </wp:positionH>
                <wp:positionV relativeFrom="paragraph">
                  <wp:posOffset>177800</wp:posOffset>
                </wp:positionV>
                <wp:extent cx="21590" cy="38100"/>
                <wp:effectExtent l="0" t="0" r="0" b="0"/>
                <wp:wrapNone/>
                <wp:docPr id="389" name="WordArt 306" descr="P593TB9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0A15C4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397839" id="WordArt 306" o:spid="_x0000_s1061" type="#_x0000_t202" alt="P593TB99bA#y1" style="position:absolute;left:0;text-align:left;margin-left:50.65pt;margin-top:14pt;width:1.7pt;height:3pt;rotation:-13;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" filled="f">
                <v:stroke opacity="0" joinstyle="round"/>
                <o:lock v:ext="edit" shapetype="t"/>
                <v:textbox style="mso-fit-shape-to-text:t">
                  <w:txbxContent>
                    <w:p w14:paraId="00A15C4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4480" behindDoc="0" locked="0" layoutInCell="1" allowOverlap="1" wp14:anchorId="39AD789B" wp14:editId="710BDB07">
                <wp:simplePos x="0" y="0"/>
                <wp:positionH relativeFrom="page">
                  <wp:posOffset>665480</wp:posOffset>
                </wp:positionH>
                <wp:positionV relativeFrom="paragraph">
                  <wp:posOffset>174625</wp:posOffset>
                </wp:positionV>
                <wp:extent cx="21590" cy="38100"/>
                <wp:effectExtent l="0" t="0" r="0" b="0"/>
                <wp:wrapNone/>
                <wp:docPr id="388" name="WordArt 305" descr="P593TB10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DA5D96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AD789B" id="WordArt 305" o:spid="_x0000_s1062" type="#_x0000_t202" alt="P593TB105bA#y1" style="position:absolute;left:0;text-align:left;margin-left:52.4pt;margin-top:13.75pt;width:1.7pt;height:3pt;rotation:-3;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" filled="f">
                <v:stroke opacity="0" joinstyle="round"/>
                <o:lock v:ext="edit" shapetype="t"/>
                <v:textbox style="mso-fit-shape-to-text:t">
                  <w:txbxContent>
                    <w:p w14:paraId="2DA5D96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spacing w:val="-4"/>
          <w:w w:val="85"/>
        </w:rPr>
        <w:t>Sensibiliser,</w:t>
      </w:r>
      <w:r w:rsidR="00C62D80" w:rsidRPr="00C62D80">
        <w:rPr>
          <w:spacing w:val="-10"/>
          <w:w w:val="85"/>
        </w:rPr>
        <w:t xml:space="preserve"> </w:t>
      </w:r>
      <w:r w:rsidR="00C62D80" w:rsidRPr="00C62D80">
        <w:rPr>
          <w:spacing w:val="-4"/>
          <w:w w:val="85"/>
        </w:rPr>
        <w:t>informer,</w:t>
      </w:r>
      <w:r w:rsidR="00C62D80" w:rsidRPr="00C62D80">
        <w:rPr>
          <w:spacing w:val="-10"/>
          <w:w w:val="85"/>
        </w:rPr>
        <w:t xml:space="preserve"> </w:t>
      </w:r>
      <w:r w:rsidR="00C62D80" w:rsidRPr="00C62D80">
        <w:rPr>
          <w:w w:val="85"/>
        </w:rPr>
        <w:t>conseiller</w:t>
      </w:r>
      <w:r w:rsidR="00C62D80" w:rsidRPr="00C62D80">
        <w:rPr>
          <w:spacing w:val="-9"/>
          <w:w w:val="85"/>
        </w:rPr>
        <w:t xml:space="preserve"> </w:t>
      </w:r>
      <w:r w:rsidR="00C62D80" w:rsidRPr="00C62D80">
        <w:rPr>
          <w:w w:val="85"/>
        </w:rPr>
        <w:t>les</w:t>
      </w:r>
      <w:r w:rsidR="00C62D80" w:rsidRPr="00C62D80">
        <w:rPr>
          <w:spacing w:val="-10"/>
          <w:w w:val="85"/>
        </w:rPr>
        <w:t xml:space="preserve"> </w:t>
      </w:r>
      <w:r w:rsidR="00C62D80" w:rsidRPr="00C62D80">
        <w:rPr>
          <w:w w:val="85"/>
        </w:rPr>
        <w:t>personnes</w:t>
      </w:r>
      <w:r w:rsidR="00C62D80" w:rsidRPr="00C62D80">
        <w:rPr>
          <w:spacing w:val="-9"/>
          <w:w w:val="85"/>
        </w:rPr>
        <w:t xml:space="preserve"> </w:t>
      </w:r>
      <w:r w:rsidR="00C62D80" w:rsidRPr="00C62D80">
        <w:rPr>
          <w:w w:val="85"/>
        </w:rPr>
        <w:t>sur</w:t>
      </w:r>
      <w:r w:rsidR="00C62D80" w:rsidRPr="00C62D80">
        <w:rPr>
          <w:spacing w:val="-10"/>
          <w:w w:val="85"/>
        </w:rPr>
        <w:t xml:space="preserve"> </w:t>
      </w:r>
      <w:r w:rsidR="00C62D80" w:rsidRPr="00C62D80">
        <w:rPr>
          <w:w w:val="85"/>
        </w:rPr>
        <w:t>les</w:t>
      </w:r>
      <w:r w:rsidR="00C62D80" w:rsidRPr="00C62D80">
        <w:rPr>
          <w:spacing w:val="-9"/>
          <w:w w:val="85"/>
        </w:rPr>
        <w:t xml:space="preserve"> </w:t>
      </w:r>
      <w:r w:rsidR="00C62D80" w:rsidRPr="00C62D80">
        <w:rPr>
          <w:w w:val="85"/>
        </w:rPr>
        <w:t>bienfaits</w:t>
      </w:r>
      <w:r w:rsidR="00C62D80" w:rsidRPr="00C62D80">
        <w:rPr>
          <w:spacing w:val="-10"/>
          <w:w w:val="85"/>
        </w:rPr>
        <w:t xml:space="preserve"> </w:t>
      </w:r>
      <w:r w:rsidR="00C62D80" w:rsidRPr="00C62D80">
        <w:rPr>
          <w:w w:val="85"/>
        </w:rPr>
        <w:t>de</w:t>
      </w:r>
      <w:r w:rsidR="00C62D80" w:rsidRPr="00C62D80">
        <w:rPr>
          <w:spacing w:val="-9"/>
          <w:w w:val="85"/>
        </w:rPr>
        <w:t xml:space="preserve"> </w:t>
      </w:r>
      <w:r w:rsidR="00C62D80" w:rsidRPr="00C62D80">
        <w:rPr>
          <w:w w:val="85"/>
        </w:rPr>
        <w:t>la</w:t>
      </w:r>
      <w:r w:rsidR="00C62D80" w:rsidRPr="00C62D80">
        <w:rPr>
          <w:spacing w:val="-10"/>
          <w:w w:val="85"/>
        </w:rPr>
        <w:t xml:space="preserve"> </w:t>
      </w:r>
      <w:r w:rsidR="00C62D80" w:rsidRPr="00C62D80">
        <w:rPr>
          <w:w w:val="85"/>
        </w:rPr>
        <w:t>pratique</w:t>
      </w:r>
      <w:r w:rsidR="00C62D80" w:rsidRPr="00C62D80">
        <w:rPr>
          <w:spacing w:val="-9"/>
          <w:w w:val="85"/>
        </w:rPr>
        <w:t xml:space="preserve"> </w:t>
      </w:r>
      <w:r w:rsidR="00C62D80" w:rsidRPr="00C62D80">
        <w:rPr>
          <w:w w:val="85"/>
        </w:rPr>
        <w:t>d’activité</w:t>
      </w:r>
      <w:r w:rsidR="00C62D80" w:rsidRPr="00C62D80">
        <w:rPr>
          <w:spacing w:val="-10"/>
          <w:w w:val="85"/>
        </w:rPr>
        <w:t xml:space="preserve"> </w:t>
      </w:r>
      <w:r w:rsidR="00C62D80" w:rsidRPr="00C62D80">
        <w:rPr>
          <w:w w:val="85"/>
        </w:rPr>
        <w:t>physique</w:t>
      </w:r>
      <w:r w:rsidR="00C62D80" w:rsidRPr="00C62D80">
        <w:rPr>
          <w:spacing w:val="-9"/>
          <w:w w:val="85"/>
        </w:rPr>
        <w:t xml:space="preserve"> </w:t>
      </w:r>
      <w:r w:rsidR="00C62D80" w:rsidRPr="00C62D80">
        <w:rPr>
          <w:w w:val="85"/>
        </w:rPr>
        <w:t>et</w:t>
      </w:r>
      <w:r w:rsidR="00C62D80" w:rsidRPr="00C62D80">
        <w:rPr>
          <w:spacing w:val="-10"/>
          <w:w w:val="85"/>
        </w:rPr>
        <w:t xml:space="preserve"> </w:t>
      </w:r>
      <w:r w:rsidR="00C62D80" w:rsidRPr="00C62D80">
        <w:rPr>
          <w:w w:val="85"/>
        </w:rPr>
        <w:t xml:space="preserve">sportive </w:t>
      </w:r>
      <w:r w:rsidR="00C62D80" w:rsidRPr="00C62D80">
        <w:rPr>
          <w:w w:val="95"/>
        </w:rPr>
        <w:t>à</w:t>
      </w:r>
      <w:r w:rsidR="00C62D80" w:rsidRPr="00C62D80">
        <w:rPr>
          <w:spacing w:val="-24"/>
          <w:w w:val="95"/>
        </w:rPr>
        <w:t xml:space="preserve"> </w:t>
      </w:r>
      <w:r w:rsidR="00C62D80" w:rsidRPr="00C62D80">
        <w:rPr>
          <w:w w:val="95"/>
        </w:rPr>
        <w:t>des</w:t>
      </w:r>
      <w:r w:rsidR="00C62D80" w:rsidRPr="00C62D80">
        <w:rPr>
          <w:spacing w:val="-24"/>
          <w:w w:val="95"/>
        </w:rPr>
        <w:t xml:space="preserve"> </w:t>
      </w:r>
      <w:r w:rsidR="00C62D80" w:rsidRPr="00C62D80">
        <w:rPr>
          <w:w w:val="95"/>
        </w:rPr>
        <w:t>fins</w:t>
      </w:r>
      <w:r w:rsidR="00C62D80" w:rsidRPr="00C62D80">
        <w:rPr>
          <w:spacing w:val="-24"/>
          <w:w w:val="95"/>
        </w:rPr>
        <w:t xml:space="preserve"> </w:t>
      </w:r>
      <w:r w:rsidR="00C62D80" w:rsidRPr="00C62D80">
        <w:rPr>
          <w:w w:val="95"/>
        </w:rPr>
        <w:t>de</w:t>
      </w:r>
      <w:r w:rsidR="00C62D80" w:rsidRPr="00C62D80">
        <w:rPr>
          <w:spacing w:val="-23"/>
          <w:w w:val="95"/>
        </w:rPr>
        <w:t xml:space="preserve"> </w:t>
      </w:r>
      <w:r w:rsidR="00C62D80" w:rsidRPr="00C62D80">
        <w:rPr>
          <w:w w:val="95"/>
        </w:rPr>
        <w:t>santé</w:t>
      </w:r>
      <w:r w:rsidR="00C62D80" w:rsidRPr="00C62D80">
        <w:rPr>
          <w:spacing w:val="-24"/>
          <w:w w:val="95"/>
        </w:rPr>
        <w:t xml:space="preserve"> </w:t>
      </w:r>
      <w:r w:rsidR="00C62D80" w:rsidRPr="00C62D80">
        <w:rPr>
          <w:w w:val="95"/>
        </w:rPr>
        <w:t>et</w:t>
      </w:r>
      <w:r w:rsidR="00C62D80" w:rsidRPr="00C62D80">
        <w:rPr>
          <w:spacing w:val="-24"/>
          <w:w w:val="95"/>
        </w:rPr>
        <w:t xml:space="preserve"> </w:t>
      </w:r>
      <w:r w:rsidR="00C62D80" w:rsidRPr="00C62D80">
        <w:rPr>
          <w:w w:val="95"/>
        </w:rPr>
        <w:t>participer</w:t>
      </w:r>
      <w:r w:rsidR="00C62D80" w:rsidRPr="00C62D80">
        <w:rPr>
          <w:spacing w:val="-24"/>
          <w:w w:val="95"/>
        </w:rPr>
        <w:t xml:space="preserve"> </w:t>
      </w:r>
      <w:r w:rsidR="00C62D80" w:rsidRPr="00C62D80">
        <w:rPr>
          <w:w w:val="95"/>
        </w:rPr>
        <w:t>à</w:t>
      </w:r>
      <w:r w:rsidR="00C62D80" w:rsidRPr="00C62D80">
        <w:rPr>
          <w:spacing w:val="-23"/>
          <w:w w:val="95"/>
        </w:rPr>
        <w:t xml:space="preserve"> </w:t>
      </w:r>
      <w:r w:rsidR="00C62D80" w:rsidRPr="00C62D80">
        <w:rPr>
          <w:w w:val="95"/>
        </w:rPr>
        <w:t>la</w:t>
      </w:r>
      <w:r w:rsidR="00C62D80" w:rsidRPr="00C62D80">
        <w:rPr>
          <w:spacing w:val="-24"/>
          <w:w w:val="95"/>
        </w:rPr>
        <w:t xml:space="preserve"> </w:t>
      </w:r>
      <w:r w:rsidR="00C62D80" w:rsidRPr="00C62D80">
        <w:rPr>
          <w:w w:val="95"/>
        </w:rPr>
        <w:t>promotion</w:t>
      </w:r>
      <w:r w:rsidR="00C62D80" w:rsidRPr="00C62D80">
        <w:rPr>
          <w:spacing w:val="-24"/>
          <w:w w:val="95"/>
        </w:rPr>
        <w:t xml:space="preserve"> </w:t>
      </w:r>
      <w:r w:rsidR="00C62D80" w:rsidRPr="00C62D80">
        <w:rPr>
          <w:w w:val="95"/>
        </w:rPr>
        <w:t>d’un</w:t>
      </w:r>
      <w:r w:rsidR="00C62D80" w:rsidRPr="00C62D80">
        <w:rPr>
          <w:spacing w:val="-24"/>
          <w:w w:val="95"/>
        </w:rPr>
        <w:t xml:space="preserve"> </w:t>
      </w:r>
      <w:r w:rsidR="00C62D80" w:rsidRPr="00C62D80">
        <w:rPr>
          <w:w w:val="95"/>
        </w:rPr>
        <w:t>mode</w:t>
      </w:r>
      <w:r w:rsidR="00C62D80" w:rsidRPr="00C62D80">
        <w:rPr>
          <w:spacing w:val="-23"/>
          <w:w w:val="95"/>
        </w:rPr>
        <w:t xml:space="preserve"> </w:t>
      </w:r>
      <w:r w:rsidR="00C62D80" w:rsidRPr="00C62D80">
        <w:rPr>
          <w:w w:val="95"/>
        </w:rPr>
        <w:t>de</w:t>
      </w:r>
      <w:r w:rsidR="00C62D80" w:rsidRPr="00C62D80">
        <w:rPr>
          <w:spacing w:val="-24"/>
          <w:w w:val="95"/>
        </w:rPr>
        <w:t xml:space="preserve"> </w:t>
      </w:r>
      <w:r w:rsidR="00C62D80" w:rsidRPr="00C62D80">
        <w:rPr>
          <w:w w:val="95"/>
        </w:rPr>
        <w:t>vie</w:t>
      </w:r>
      <w:r w:rsidR="00C62D80" w:rsidRPr="00C62D80">
        <w:rPr>
          <w:spacing w:val="-24"/>
          <w:w w:val="95"/>
        </w:rPr>
        <w:t xml:space="preserve"> </w:t>
      </w:r>
      <w:r w:rsidR="00C62D80" w:rsidRPr="00C62D80">
        <w:rPr>
          <w:w w:val="95"/>
        </w:rPr>
        <w:t>actif</w:t>
      </w:r>
      <w:r w:rsidR="00C62D80" w:rsidRPr="00C62D80">
        <w:rPr>
          <w:spacing w:val="-24"/>
          <w:w w:val="95"/>
        </w:rPr>
        <w:t xml:space="preserve"> </w:t>
      </w:r>
      <w:r w:rsidR="00C62D80" w:rsidRPr="00C62D80">
        <w:rPr>
          <w:w w:val="95"/>
        </w:rPr>
        <w:t>;</w:t>
      </w:r>
    </w:p>
    <w:p w14:paraId="40F4DBD0" w14:textId="77777777" w:rsidR="00E13EA1" w:rsidRPr="00C62D80" w:rsidRDefault="00CE4B9E">
      <w:pPr>
        <w:pStyle w:val="Corpsdetexte"/>
        <w:spacing w:before="214"/>
        <w:ind w:left="1417" w:right="851"/>
        <w:jc w:val="both"/>
      </w:pPr>
      <w:r>
        <w:rPr>
          <w:noProof/>
          <w:lang w:eastAsia="fr-FR"/>
        </w:rPr>
        <mc:AlternateContent>
          <mc:Choice Requires="wpg">
            <w:drawing>
              <wp:anchor distT="0" distB="0" distL="114300" distR="114300" simplePos="0" relativeHeight="251519488" behindDoc="0" locked="0" layoutInCell="1" allowOverlap="1" wp14:anchorId="32D497CA" wp14:editId="20D00144">
                <wp:simplePos x="0" y="0"/>
                <wp:positionH relativeFrom="page">
                  <wp:posOffset>539750</wp:posOffset>
                </wp:positionH>
                <wp:positionV relativeFrom="paragraph">
                  <wp:posOffset>170180</wp:posOffset>
                </wp:positionV>
                <wp:extent cx="285115" cy="285115"/>
                <wp:effectExtent l="6350" t="8255" r="3810" b="1905"/>
                <wp:wrapNone/>
                <wp:docPr id="84" name="Group 302" descr="P59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85" name="Freeform 304"/>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3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35A043" id="Group 302" o:spid="_x0000_s1026" style="position:absolute;margin-left:42.5pt;margin-top:13.4pt;width:22.45pt;height:22.45pt;z-index:251519488;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">
                <v:shape id="Freeform 304"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303"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">
                  <v:imagedata r:id="rId27" o:title=""/>
                </v:shape>
                <w10:wrap anchorx="page"/>
              </v:group>
            </w:pict>
          </mc:Fallback>
        </mc:AlternateContent>
      </w:r>
      <w:r w:rsidR="00401FCA">
        <w:rPr>
          <w:noProof/>
          <w:lang w:eastAsia="fr-FR"/>
        </w:rPr>
        <mc:AlternateContent>
          <mc:Choice Requires="wps">
            <w:drawing>
              <wp:anchor distT="0" distB="0" distL="114300" distR="114300" simplePos="0" relativeHeight="251525632" behindDoc="0" locked="0" layoutInCell="1" allowOverlap="1" wp14:anchorId="66CD6238" wp14:editId="749AC191">
                <wp:simplePos x="0" y="0"/>
                <wp:positionH relativeFrom="page">
                  <wp:posOffset>687070</wp:posOffset>
                </wp:positionH>
                <wp:positionV relativeFrom="paragraph">
                  <wp:posOffset>175260</wp:posOffset>
                </wp:positionV>
                <wp:extent cx="21590" cy="38100"/>
                <wp:effectExtent l="0" t="0" r="0" b="0"/>
                <wp:wrapNone/>
                <wp:docPr id="387" name="WordArt 301" descr="P594TB2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6C21A1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CD6238" id="WordArt 301" o:spid="_x0000_s1063" type="#_x0000_t202" alt="P594TB28bA#y1" style="position:absolute;left:0;text-align:left;margin-left:54.1pt;margin-top:13.8pt;width:1.7pt;height:3pt;rotation:7;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" filled="f">
                <v:stroke opacity="0" joinstyle="round"/>
                <o:lock v:ext="edit" shapetype="t"/>
                <v:textbox style="mso-fit-shape-to-text:t">
                  <w:txbxContent>
                    <w:p w14:paraId="56C21A1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1776" behindDoc="0" locked="0" layoutInCell="1" allowOverlap="1" wp14:anchorId="14BA19C7" wp14:editId="195E84B3">
                <wp:simplePos x="0" y="0"/>
                <wp:positionH relativeFrom="page">
                  <wp:posOffset>708025</wp:posOffset>
                </wp:positionH>
                <wp:positionV relativeFrom="paragraph">
                  <wp:posOffset>179705</wp:posOffset>
                </wp:positionV>
                <wp:extent cx="19050" cy="38100"/>
                <wp:effectExtent l="0" t="0" r="0" b="0"/>
                <wp:wrapNone/>
                <wp:docPr id="386" name="WordArt 300" descr="P594TB3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6A5255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BA19C7" id="WordArt 300" o:spid="_x0000_s1064" type="#_x0000_t202" alt="P594TB34bA#y1" style="position:absolute;left:0;text-align:left;margin-left:55.75pt;margin-top:14.15pt;width:1.5pt;height:3pt;rotation:17;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" filled="f">
                <v:stroke opacity="0" joinstyle="round"/>
                <o:lock v:ext="edit" shapetype="t"/>
                <v:textbox style="mso-fit-shape-to-text:t">
                  <w:txbxContent>
                    <w:p w14:paraId="36A5255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7920" behindDoc="0" locked="0" layoutInCell="1" allowOverlap="1" wp14:anchorId="1AF8C8B9" wp14:editId="12D5161D">
                <wp:simplePos x="0" y="0"/>
                <wp:positionH relativeFrom="page">
                  <wp:posOffset>725170</wp:posOffset>
                </wp:positionH>
                <wp:positionV relativeFrom="paragraph">
                  <wp:posOffset>189230</wp:posOffset>
                </wp:positionV>
                <wp:extent cx="30480" cy="38100"/>
                <wp:effectExtent l="0" t="0" r="0" b="0"/>
                <wp:wrapNone/>
                <wp:docPr id="385" name="WordArt 299" descr="P594TB4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08192F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F8C8B9" id="WordArt 299" o:spid="_x0000_s1065" type="#_x0000_t202" alt="P594TB40bA#y1" style="position:absolute;left:0;text-align:left;margin-left:57.1pt;margin-top:14.9pt;width:2.4pt;height:3pt;rotation:28;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" filled="f">
                <v:stroke opacity="0" joinstyle="round"/>
                <o:lock v:ext="edit" shapetype="t"/>
                <v:textbox style="mso-fit-shape-to-text:t">
                  <w:txbxContent>
                    <w:p w14:paraId="208192F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4064" behindDoc="0" locked="0" layoutInCell="1" allowOverlap="1" wp14:anchorId="0D116A43" wp14:editId="339F3DE5">
                <wp:simplePos x="0" y="0"/>
                <wp:positionH relativeFrom="page">
                  <wp:posOffset>750570</wp:posOffset>
                </wp:positionH>
                <wp:positionV relativeFrom="paragraph">
                  <wp:posOffset>203200</wp:posOffset>
                </wp:positionV>
                <wp:extent cx="19685" cy="38100"/>
                <wp:effectExtent l="0" t="0" r="0" b="0"/>
                <wp:wrapNone/>
                <wp:docPr id="384" name="WordArt 298" descr="P594TB4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B04E1A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116A43" id="WordArt 298" o:spid="_x0000_s1066" type="#_x0000_t202" alt="P594TB46bA#y1" style="position:absolute;left:0;text-align:left;margin-left:59.1pt;margin-top:16pt;width:1.55pt;height:3pt;rotation:40;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" filled="f">
                <v:stroke opacity="0" joinstyle="round"/>
                <o:lock v:ext="edit" shapetype="t"/>
                <v:textbox style="mso-fit-shape-to-text:t">
                  <w:txbxContent>
                    <w:p w14:paraId="1B04E1A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0208" behindDoc="0" locked="0" layoutInCell="1" allowOverlap="1" wp14:anchorId="07F1F503" wp14:editId="112F9D4A">
                <wp:simplePos x="0" y="0"/>
                <wp:positionH relativeFrom="page">
                  <wp:posOffset>763270</wp:posOffset>
                </wp:positionH>
                <wp:positionV relativeFrom="paragraph">
                  <wp:posOffset>218440</wp:posOffset>
                </wp:positionV>
                <wp:extent cx="24130" cy="38100"/>
                <wp:effectExtent l="0" t="0" r="0" b="0"/>
                <wp:wrapNone/>
                <wp:docPr id="383" name="WordArt 297" descr="P594TB5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2AA81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F1F503" id="WordArt 297" o:spid="_x0000_s1067" type="#_x0000_t202" alt="P594TB52bA#y1" style="position:absolute;left:0;text-align:left;margin-left:60.1pt;margin-top:17.2pt;width:1.9pt;height:3pt;rotation:50;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" filled="f">
                <v:stroke opacity="0" joinstyle="round"/>
                <o:lock v:ext="edit" shapetype="t"/>
                <v:textbox style="mso-fit-shape-to-text:t">
                  <w:txbxContent>
                    <w:p w14:paraId="32AA81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6352" behindDoc="0" locked="0" layoutInCell="1" allowOverlap="1" wp14:anchorId="0E9B1E01" wp14:editId="7714F8BF">
                <wp:simplePos x="0" y="0"/>
                <wp:positionH relativeFrom="page">
                  <wp:posOffset>777240</wp:posOffset>
                </wp:positionH>
                <wp:positionV relativeFrom="paragraph">
                  <wp:posOffset>236855</wp:posOffset>
                </wp:positionV>
                <wp:extent cx="19685" cy="38100"/>
                <wp:effectExtent l="0" t="0" r="0" b="0"/>
                <wp:wrapNone/>
                <wp:docPr id="382" name="WordArt 296" descr="P594TB5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2074E8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9B1E01" id="WordArt 296" o:spid="_x0000_s1068" type="#_x0000_t202" alt="P594TB58bA#y1" style="position:absolute;left:0;text-align:left;margin-left:61.2pt;margin-top:18.65pt;width:1.55pt;height:3pt;rotation:61;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" filled="f">
                <v:stroke opacity="0" joinstyle="round"/>
                <o:lock v:ext="edit" shapetype="t"/>
                <v:textbox style="mso-fit-shape-to-text:t">
                  <w:txbxContent>
                    <w:p w14:paraId="52074E8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2496" behindDoc="0" locked="0" layoutInCell="1" allowOverlap="1" wp14:anchorId="359CB12D" wp14:editId="77B4D191">
                <wp:simplePos x="0" y="0"/>
                <wp:positionH relativeFrom="page">
                  <wp:posOffset>784860</wp:posOffset>
                </wp:positionH>
                <wp:positionV relativeFrom="paragraph">
                  <wp:posOffset>255905</wp:posOffset>
                </wp:positionV>
                <wp:extent cx="21590" cy="38100"/>
                <wp:effectExtent l="0" t="0" r="0" b="0"/>
                <wp:wrapNone/>
                <wp:docPr id="381" name="WordArt 295" descr="P594TB6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3BB1A7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CB12D" id="WordArt 295" o:spid="_x0000_s1069" type="#_x0000_t202" alt="P594TB64bA#y1" style="position:absolute;left:0;text-align:left;margin-left:61.8pt;margin-top:20.15pt;width:1.7pt;height:3pt;rotation:71;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" filled="f">
                <v:stroke opacity="0" joinstyle="round"/>
                <o:lock v:ext="edit" shapetype="t"/>
                <v:textbox style="mso-fit-shape-to-text:t">
                  <w:txbxContent>
                    <w:p w14:paraId="43BB1A7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8640" behindDoc="0" locked="0" layoutInCell="1" allowOverlap="1" wp14:anchorId="2D654BE8" wp14:editId="190A4DDD">
                <wp:simplePos x="0" y="0"/>
                <wp:positionH relativeFrom="page">
                  <wp:posOffset>558165</wp:posOffset>
                </wp:positionH>
                <wp:positionV relativeFrom="paragraph">
                  <wp:posOffset>254635</wp:posOffset>
                </wp:positionV>
                <wp:extent cx="24130" cy="38100"/>
                <wp:effectExtent l="0" t="0" r="0" b="0"/>
                <wp:wrapNone/>
                <wp:docPr id="380" name="WordArt 294" descr="P594TB7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EEB30D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654BE8" id="WordArt 294" o:spid="_x0000_s1070" type="#_x0000_t202" alt="P594TB70bA#y1" style="position:absolute;left:0;text-align:left;margin-left:43.95pt;margin-top:20.05pt;width:1.9pt;height:3pt;rotation:-70;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" filled="f">
                <v:stroke opacity="0" joinstyle="round"/>
                <o:lock v:ext="edit" shapetype="t"/>
                <v:textbox style="mso-fit-shape-to-text:t">
                  <w:txbxContent>
                    <w:p w14:paraId="1EEB30D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4784" behindDoc="0" locked="0" layoutInCell="1" allowOverlap="1" wp14:anchorId="6D4E903A" wp14:editId="4766FC99">
                <wp:simplePos x="0" y="0"/>
                <wp:positionH relativeFrom="page">
                  <wp:posOffset>568960</wp:posOffset>
                </wp:positionH>
                <wp:positionV relativeFrom="paragraph">
                  <wp:posOffset>234315</wp:posOffset>
                </wp:positionV>
                <wp:extent cx="21590" cy="38100"/>
                <wp:effectExtent l="0" t="0" r="0" b="0"/>
                <wp:wrapNone/>
                <wp:docPr id="379" name="WordArt 293" descr="P594TB7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DAF149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4E903A" id="WordArt 293" o:spid="_x0000_s1071" type="#_x0000_t202" alt="P594TB76bA#y1" style="position:absolute;left:0;text-align:left;margin-left:44.8pt;margin-top:18.45pt;width:1.7pt;height:3pt;rotation:-60;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" filled="f">
                <v:stroke opacity="0" joinstyle="round"/>
                <o:lock v:ext="edit" shapetype="t"/>
                <v:textbox style="mso-fit-shape-to-text:t">
                  <w:txbxContent>
                    <w:p w14:paraId="0DAF149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0928" behindDoc="0" locked="0" layoutInCell="1" allowOverlap="1" wp14:anchorId="6A804BBB" wp14:editId="0A631A8B">
                <wp:simplePos x="0" y="0"/>
                <wp:positionH relativeFrom="page">
                  <wp:posOffset>581025</wp:posOffset>
                </wp:positionH>
                <wp:positionV relativeFrom="paragraph">
                  <wp:posOffset>216535</wp:posOffset>
                </wp:positionV>
                <wp:extent cx="21590" cy="38100"/>
                <wp:effectExtent l="0" t="0" r="0" b="0"/>
                <wp:wrapNone/>
                <wp:docPr id="378" name="WordArt 292" descr="P594TB8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2A1C2C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804BBB" id="WordArt 292" o:spid="_x0000_s1072" type="#_x0000_t202" alt="P594TB82bA#y1" style="position:absolute;left:0;text-align:left;margin-left:45.75pt;margin-top:17.05pt;width:1.7pt;height:3pt;rotation:-49;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" filled="f">
                <v:stroke opacity="0" joinstyle="round"/>
                <o:lock v:ext="edit" shapetype="t"/>
                <v:textbox style="mso-fit-shape-to-text:t">
                  <w:txbxContent>
                    <w:p w14:paraId="32A1C2C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7072" behindDoc="0" locked="0" layoutInCell="1" allowOverlap="1" wp14:anchorId="576ACA41" wp14:editId="55999472">
                <wp:simplePos x="0" y="0"/>
                <wp:positionH relativeFrom="page">
                  <wp:posOffset>604520</wp:posOffset>
                </wp:positionH>
                <wp:positionV relativeFrom="paragraph">
                  <wp:posOffset>196215</wp:posOffset>
                </wp:positionV>
                <wp:extent cx="19685" cy="38100"/>
                <wp:effectExtent l="0" t="0" r="0" b="0"/>
                <wp:wrapNone/>
                <wp:docPr id="377" name="WordArt 291" descr="P594TB8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41CF04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6ACA41" id="WordArt 291" o:spid="_x0000_s1073" type="#_x0000_t202" alt="P594TB88bA#y1" style="position:absolute;left:0;text-align:left;margin-left:47.6pt;margin-top:15.45pt;width:1.55pt;height:3pt;rotation:-34;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" filled="f">
                <v:stroke opacity="0" joinstyle="round"/>
                <o:lock v:ext="edit" shapetype="t"/>
                <v:textbox style="mso-fit-shape-to-text:t">
                  <w:txbxContent>
                    <w:p w14:paraId="141CF04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3216" behindDoc="0" locked="0" layoutInCell="1" allowOverlap="1" wp14:anchorId="7C55ED35" wp14:editId="1305A814">
                <wp:simplePos x="0" y="0"/>
                <wp:positionH relativeFrom="page">
                  <wp:posOffset>621030</wp:posOffset>
                </wp:positionH>
                <wp:positionV relativeFrom="paragraph">
                  <wp:posOffset>185420</wp:posOffset>
                </wp:positionV>
                <wp:extent cx="24130" cy="38100"/>
                <wp:effectExtent l="0" t="0" r="0" b="0"/>
                <wp:wrapNone/>
                <wp:docPr id="376" name="WordArt 290" descr="P594TB9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CE62F0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55ED35" id="WordArt 290" o:spid="_x0000_s1074" type="#_x0000_t202" alt="P594TB94bA#y1" style="position:absolute;left:0;text-align:left;margin-left:48.9pt;margin-top:14.6pt;width:1.9pt;height:3pt;rotation:-24;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" filled="f">
                <v:stroke opacity="0" joinstyle="round"/>
                <o:lock v:ext="edit" shapetype="t"/>
                <v:textbox style="mso-fit-shape-to-text:t">
                  <w:txbxContent>
                    <w:p w14:paraId="7CE62F0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9360" behindDoc="0" locked="0" layoutInCell="1" allowOverlap="1" wp14:anchorId="6DDF140B" wp14:editId="25F8758E">
                <wp:simplePos x="0" y="0"/>
                <wp:positionH relativeFrom="page">
                  <wp:posOffset>643255</wp:posOffset>
                </wp:positionH>
                <wp:positionV relativeFrom="paragraph">
                  <wp:posOffset>177800</wp:posOffset>
                </wp:positionV>
                <wp:extent cx="21590" cy="38100"/>
                <wp:effectExtent l="0" t="0" r="0" b="0"/>
                <wp:wrapNone/>
                <wp:docPr id="375" name="WordArt 289" descr="P594TB10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37D918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DF140B" id="WordArt 289" o:spid="_x0000_s1075" type="#_x0000_t202" alt="P594TB100bA#y1" style="position:absolute;left:0;text-align:left;margin-left:50.65pt;margin-top:14pt;width:1.7pt;height:3pt;rotation:-13;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" filled="f">
                <v:stroke opacity="0" joinstyle="round"/>
                <o:lock v:ext="edit" shapetype="t"/>
                <v:textbox style="mso-fit-shape-to-text:t">
                  <w:txbxContent>
                    <w:p w14:paraId="337D918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5504" behindDoc="0" locked="0" layoutInCell="1" allowOverlap="1" wp14:anchorId="7D969C9D" wp14:editId="2F0D2691">
                <wp:simplePos x="0" y="0"/>
                <wp:positionH relativeFrom="page">
                  <wp:posOffset>665480</wp:posOffset>
                </wp:positionH>
                <wp:positionV relativeFrom="paragraph">
                  <wp:posOffset>174625</wp:posOffset>
                </wp:positionV>
                <wp:extent cx="21590" cy="38100"/>
                <wp:effectExtent l="0" t="0" r="0" b="0"/>
                <wp:wrapNone/>
                <wp:docPr id="374" name="WordArt 288" descr="P594TB10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2F990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969C9D" id="WordArt 288" o:spid="_x0000_s1076" type="#_x0000_t202" alt="P594TB106bA#y1" style="position:absolute;left:0;text-align:left;margin-left:52.4pt;margin-top:13.75pt;width:1.7pt;height:3pt;rotation:-3;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" filled="f">
                <v:stroke opacity="0" joinstyle="round"/>
                <o:lock v:ext="edit" shapetype="t"/>
                <v:textbox style="mso-fit-shape-to-text:t">
                  <w:txbxContent>
                    <w:p w14:paraId="42F990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0"/>
        </w:rPr>
        <w:t>Orienter</w:t>
      </w:r>
      <w:r w:rsidR="00C62D80" w:rsidRPr="00C62D80">
        <w:rPr>
          <w:spacing w:val="-37"/>
          <w:w w:val="90"/>
        </w:rPr>
        <w:t xml:space="preserve"> </w:t>
      </w:r>
      <w:r w:rsidR="00C62D80" w:rsidRPr="00C62D80">
        <w:rPr>
          <w:w w:val="90"/>
        </w:rPr>
        <w:t>et</w:t>
      </w:r>
      <w:r w:rsidR="00C62D80" w:rsidRPr="00C62D80">
        <w:rPr>
          <w:spacing w:val="-36"/>
          <w:w w:val="90"/>
        </w:rPr>
        <w:t xml:space="preserve"> </w:t>
      </w:r>
      <w:r w:rsidR="00C62D80" w:rsidRPr="00C62D80">
        <w:rPr>
          <w:w w:val="90"/>
        </w:rPr>
        <w:t>accompagner</w:t>
      </w:r>
      <w:r w:rsidR="00C62D80" w:rsidRPr="00C62D80">
        <w:rPr>
          <w:spacing w:val="-37"/>
          <w:w w:val="90"/>
        </w:rPr>
        <w:t xml:space="preserve"> </w:t>
      </w:r>
      <w:r w:rsidR="00C62D80" w:rsidRPr="00C62D80">
        <w:rPr>
          <w:w w:val="90"/>
        </w:rPr>
        <w:t>les</w:t>
      </w:r>
      <w:r w:rsidR="00C62D80" w:rsidRPr="00C62D80">
        <w:rPr>
          <w:spacing w:val="-36"/>
          <w:w w:val="90"/>
        </w:rPr>
        <w:t xml:space="preserve"> </w:t>
      </w:r>
      <w:r w:rsidR="00C62D80" w:rsidRPr="00C62D80">
        <w:rPr>
          <w:w w:val="90"/>
        </w:rPr>
        <w:t>personnes</w:t>
      </w:r>
      <w:r w:rsidR="00C62D80" w:rsidRPr="00C62D80">
        <w:rPr>
          <w:spacing w:val="-36"/>
          <w:w w:val="90"/>
        </w:rPr>
        <w:t xml:space="preserve"> </w:t>
      </w:r>
      <w:r w:rsidR="00C62D80" w:rsidRPr="00C62D80">
        <w:rPr>
          <w:w w:val="90"/>
        </w:rPr>
        <w:t>vers</w:t>
      </w:r>
      <w:r w:rsidR="00C62D80" w:rsidRPr="00C62D80">
        <w:rPr>
          <w:spacing w:val="-37"/>
          <w:w w:val="90"/>
        </w:rPr>
        <w:t xml:space="preserve"> </w:t>
      </w:r>
      <w:r w:rsidR="00C62D80" w:rsidRPr="00C62D80">
        <w:rPr>
          <w:w w:val="90"/>
        </w:rPr>
        <w:t>une</w:t>
      </w:r>
      <w:r w:rsidR="00C62D80" w:rsidRPr="00C62D80">
        <w:rPr>
          <w:spacing w:val="-36"/>
          <w:w w:val="90"/>
        </w:rPr>
        <w:t xml:space="preserve"> </w:t>
      </w:r>
      <w:r w:rsidR="00C62D80" w:rsidRPr="00C62D80">
        <w:rPr>
          <w:w w:val="90"/>
        </w:rPr>
        <w:t>activité</w:t>
      </w:r>
      <w:r w:rsidR="00C62D80" w:rsidRPr="00C62D80">
        <w:rPr>
          <w:spacing w:val="-36"/>
          <w:w w:val="90"/>
        </w:rPr>
        <w:t xml:space="preserve"> </w:t>
      </w:r>
      <w:r w:rsidR="00C62D80" w:rsidRPr="00C62D80">
        <w:rPr>
          <w:w w:val="90"/>
        </w:rPr>
        <w:t>adaptée</w:t>
      </w:r>
      <w:r w:rsidR="00C62D80" w:rsidRPr="00C62D80">
        <w:rPr>
          <w:spacing w:val="-37"/>
          <w:w w:val="90"/>
        </w:rPr>
        <w:t xml:space="preserve"> </w:t>
      </w:r>
      <w:r w:rsidR="00C62D80" w:rsidRPr="00C62D80">
        <w:rPr>
          <w:w w:val="90"/>
        </w:rPr>
        <w:t>à</w:t>
      </w:r>
      <w:r w:rsidR="00C62D80" w:rsidRPr="00C62D80">
        <w:rPr>
          <w:spacing w:val="-36"/>
          <w:w w:val="90"/>
        </w:rPr>
        <w:t xml:space="preserve"> </w:t>
      </w:r>
      <w:r w:rsidR="00C62D80" w:rsidRPr="00C62D80">
        <w:rPr>
          <w:w w:val="90"/>
        </w:rPr>
        <w:t>leurs</w:t>
      </w:r>
      <w:r w:rsidR="00C62D80" w:rsidRPr="00C62D80">
        <w:rPr>
          <w:spacing w:val="-37"/>
          <w:w w:val="90"/>
        </w:rPr>
        <w:t xml:space="preserve"> </w:t>
      </w:r>
      <w:r w:rsidR="00C62D80" w:rsidRPr="00C62D80">
        <w:rPr>
          <w:w w:val="90"/>
        </w:rPr>
        <w:t>besoins</w:t>
      </w:r>
      <w:r w:rsidR="00C62D80" w:rsidRPr="00C62D80">
        <w:rPr>
          <w:spacing w:val="-36"/>
          <w:w w:val="90"/>
        </w:rPr>
        <w:t xml:space="preserve"> </w:t>
      </w:r>
      <w:r w:rsidR="00C62D80" w:rsidRPr="00C62D80">
        <w:rPr>
          <w:w w:val="90"/>
        </w:rPr>
        <w:t>(type</w:t>
      </w:r>
      <w:r w:rsidR="00C62D80" w:rsidRPr="00C62D80">
        <w:rPr>
          <w:spacing w:val="-36"/>
          <w:w w:val="90"/>
        </w:rPr>
        <w:t xml:space="preserve"> </w:t>
      </w:r>
      <w:r w:rsidR="00C62D80" w:rsidRPr="00C62D80">
        <w:rPr>
          <w:w w:val="90"/>
        </w:rPr>
        <w:t>d’activité</w:t>
      </w:r>
      <w:r w:rsidR="00C62D80" w:rsidRPr="00C62D80">
        <w:rPr>
          <w:spacing w:val="-37"/>
          <w:w w:val="90"/>
        </w:rPr>
        <w:t xml:space="preserve"> </w:t>
      </w:r>
      <w:r w:rsidR="00C62D80" w:rsidRPr="00C62D80">
        <w:rPr>
          <w:w w:val="90"/>
        </w:rPr>
        <w:t xml:space="preserve">sportive, </w:t>
      </w:r>
      <w:r w:rsidR="00C62D80" w:rsidRPr="00C62D80">
        <w:rPr>
          <w:w w:val="95"/>
        </w:rPr>
        <w:t>lieu</w:t>
      </w:r>
      <w:r w:rsidR="00C62D80" w:rsidRPr="00C62D80">
        <w:rPr>
          <w:spacing w:val="-19"/>
          <w:w w:val="95"/>
        </w:rPr>
        <w:t xml:space="preserve"> </w:t>
      </w:r>
      <w:r w:rsidR="00C62D80" w:rsidRPr="00C62D80">
        <w:rPr>
          <w:w w:val="95"/>
        </w:rPr>
        <w:t>de</w:t>
      </w:r>
      <w:r w:rsidR="00C62D80" w:rsidRPr="00C62D80">
        <w:rPr>
          <w:spacing w:val="-18"/>
          <w:w w:val="95"/>
        </w:rPr>
        <w:t xml:space="preserve"> </w:t>
      </w:r>
      <w:r w:rsidR="00C62D80" w:rsidRPr="00C62D80">
        <w:rPr>
          <w:w w:val="95"/>
        </w:rPr>
        <w:t>pratique</w:t>
      </w:r>
      <w:r w:rsidR="00C62D80" w:rsidRPr="00C62D80">
        <w:rPr>
          <w:spacing w:val="-19"/>
          <w:w w:val="95"/>
        </w:rPr>
        <w:t xml:space="preserve"> </w:t>
      </w:r>
      <w:r w:rsidR="00C62D80" w:rsidRPr="00C62D80">
        <w:rPr>
          <w:w w:val="95"/>
        </w:rPr>
        <w:t>et</w:t>
      </w:r>
      <w:r w:rsidR="00C62D80" w:rsidRPr="00C62D80">
        <w:rPr>
          <w:spacing w:val="-18"/>
          <w:w w:val="95"/>
        </w:rPr>
        <w:t xml:space="preserve"> </w:t>
      </w:r>
      <w:r w:rsidR="00C62D80" w:rsidRPr="00C62D80">
        <w:rPr>
          <w:w w:val="95"/>
        </w:rPr>
        <w:t>créneaux</w:t>
      </w:r>
      <w:r w:rsidR="00C62D80" w:rsidRPr="00C62D80">
        <w:rPr>
          <w:spacing w:val="-18"/>
          <w:w w:val="95"/>
        </w:rPr>
        <w:t xml:space="preserve"> </w:t>
      </w:r>
      <w:r w:rsidR="00C62D80" w:rsidRPr="00C62D80">
        <w:rPr>
          <w:w w:val="95"/>
        </w:rPr>
        <w:t>horaires)</w:t>
      </w:r>
      <w:r w:rsidR="00C62D80" w:rsidRPr="00C62D80">
        <w:rPr>
          <w:spacing w:val="-19"/>
          <w:w w:val="95"/>
        </w:rPr>
        <w:t xml:space="preserve"> </w:t>
      </w:r>
      <w:r w:rsidR="00C62D80" w:rsidRPr="00C62D80">
        <w:rPr>
          <w:w w:val="95"/>
        </w:rPr>
        <w:t>;</w:t>
      </w:r>
    </w:p>
    <w:p w14:paraId="0CA1A351" w14:textId="77777777" w:rsidR="00E13EA1" w:rsidRPr="00C62D80" w:rsidRDefault="00CE4B9E">
      <w:pPr>
        <w:pStyle w:val="Corpsdetexte"/>
        <w:spacing w:before="214"/>
        <w:ind w:left="1417" w:right="853"/>
        <w:jc w:val="both"/>
      </w:pPr>
      <w:r>
        <w:rPr>
          <w:noProof/>
          <w:lang w:eastAsia="fr-FR"/>
        </w:rPr>
        <mc:AlternateContent>
          <mc:Choice Requires="wpg">
            <w:drawing>
              <wp:anchor distT="0" distB="0" distL="114300" distR="114300" simplePos="0" relativeHeight="251520512" behindDoc="0" locked="0" layoutInCell="1" allowOverlap="1" wp14:anchorId="133923D7" wp14:editId="1220A44F">
                <wp:simplePos x="0" y="0"/>
                <wp:positionH relativeFrom="page">
                  <wp:posOffset>539750</wp:posOffset>
                </wp:positionH>
                <wp:positionV relativeFrom="paragraph">
                  <wp:posOffset>170180</wp:posOffset>
                </wp:positionV>
                <wp:extent cx="285115" cy="285115"/>
                <wp:effectExtent l="6350" t="8255" r="3810" b="1905"/>
                <wp:wrapNone/>
                <wp:docPr id="81" name="Group 285" descr="P595#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82" name="Freeform 287"/>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2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F3069D" id="Group 285" o:spid="_x0000_s1026" style="position:absolute;margin-left:42.5pt;margin-top:13.4pt;width:22.45pt;height:22.45pt;z-index:251520512;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">
                <v:shape id="Freeform 287"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286"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">
                  <v:imagedata r:id="rId29" o:title=""/>
                </v:shape>
                <w10:wrap anchorx="page"/>
              </v:group>
            </w:pict>
          </mc:Fallback>
        </mc:AlternateContent>
      </w:r>
      <w:r w:rsidR="00401FCA">
        <w:rPr>
          <w:noProof/>
          <w:lang w:eastAsia="fr-FR"/>
        </w:rPr>
        <mc:AlternateContent>
          <mc:Choice Requires="wps">
            <w:drawing>
              <wp:anchor distT="0" distB="0" distL="114300" distR="114300" simplePos="0" relativeHeight="251526656" behindDoc="0" locked="0" layoutInCell="1" allowOverlap="1" wp14:anchorId="094C1CD4" wp14:editId="44EF30A2">
                <wp:simplePos x="0" y="0"/>
                <wp:positionH relativeFrom="page">
                  <wp:posOffset>687070</wp:posOffset>
                </wp:positionH>
                <wp:positionV relativeFrom="paragraph">
                  <wp:posOffset>175260</wp:posOffset>
                </wp:positionV>
                <wp:extent cx="21590" cy="38100"/>
                <wp:effectExtent l="0" t="0" r="0" b="0"/>
                <wp:wrapNone/>
                <wp:docPr id="373" name="WordArt 284" descr="P595TB2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1213F0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4C1CD4" id="WordArt 284" o:spid="_x0000_s1077" type="#_x0000_t202" alt="P595TB29bA#y1" style="position:absolute;left:0;text-align:left;margin-left:54.1pt;margin-top:13.8pt;width:1.7pt;height:3pt;rotation:7;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" filled="f">
                <v:stroke opacity="0" joinstyle="round"/>
                <o:lock v:ext="edit" shapetype="t"/>
                <v:textbox style="mso-fit-shape-to-text:t">
                  <w:txbxContent>
                    <w:p w14:paraId="31213F0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2800" behindDoc="0" locked="0" layoutInCell="1" allowOverlap="1" wp14:anchorId="787F052C" wp14:editId="082D696E">
                <wp:simplePos x="0" y="0"/>
                <wp:positionH relativeFrom="page">
                  <wp:posOffset>708025</wp:posOffset>
                </wp:positionH>
                <wp:positionV relativeFrom="paragraph">
                  <wp:posOffset>179705</wp:posOffset>
                </wp:positionV>
                <wp:extent cx="19050" cy="38100"/>
                <wp:effectExtent l="0" t="0" r="0" b="0"/>
                <wp:wrapNone/>
                <wp:docPr id="372" name="WordArt 283" descr="P595TB3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12DDCB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7F052C" id="WordArt 283" o:spid="_x0000_s1078" type="#_x0000_t202" alt="P595TB35bA#y1" style="position:absolute;left:0;text-align:left;margin-left:55.75pt;margin-top:14.15pt;width:1.5pt;height:3pt;rotation:17;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" filled="f">
                <v:stroke opacity="0" joinstyle="round"/>
                <o:lock v:ext="edit" shapetype="t"/>
                <v:textbox style="mso-fit-shape-to-text:t">
                  <w:txbxContent>
                    <w:p w14:paraId="012DDCB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8944" behindDoc="0" locked="0" layoutInCell="1" allowOverlap="1" wp14:anchorId="746DE7F1" wp14:editId="2C1B8298">
                <wp:simplePos x="0" y="0"/>
                <wp:positionH relativeFrom="page">
                  <wp:posOffset>725170</wp:posOffset>
                </wp:positionH>
                <wp:positionV relativeFrom="paragraph">
                  <wp:posOffset>189230</wp:posOffset>
                </wp:positionV>
                <wp:extent cx="30480" cy="38100"/>
                <wp:effectExtent l="0" t="0" r="0" b="0"/>
                <wp:wrapNone/>
                <wp:docPr id="371" name="WordArt 282" descr="P595TB4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355219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6DE7F1" id="WordArt 282" o:spid="_x0000_s1079" type="#_x0000_t202" alt="P595TB41bA#y1" style="position:absolute;left:0;text-align:left;margin-left:57.1pt;margin-top:14.9pt;width:2.4pt;height:3pt;rotation:28;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" filled="f">
                <v:stroke opacity="0" joinstyle="round"/>
                <o:lock v:ext="edit" shapetype="t"/>
                <v:textbox style="mso-fit-shape-to-text:t">
                  <w:txbxContent>
                    <w:p w14:paraId="7355219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5088" behindDoc="0" locked="0" layoutInCell="1" allowOverlap="1" wp14:anchorId="2B3EDBCB" wp14:editId="4264E424">
                <wp:simplePos x="0" y="0"/>
                <wp:positionH relativeFrom="page">
                  <wp:posOffset>750570</wp:posOffset>
                </wp:positionH>
                <wp:positionV relativeFrom="paragraph">
                  <wp:posOffset>203200</wp:posOffset>
                </wp:positionV>
                <wp:extent cx="19685" cy="38100"/>
                <wp:effectExtent l="0" t="0" r="0" b="0"/>
                <wp:wrapNone/>
                <wp:docPr id="370" name="WordArt 281" descr="P595TB4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16918B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3EDBCB" id="WordArt 281" o:spid="_x0000_s1080" type="#_x0000_t202" alt="P595TB47bA#y1" style="position:absolute;left:0;text-align:left;margin-left:59.1pt;margin-top:16pt;width:1.55pt;height:3pt;rotation:40;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" filled="f">
                <v:stroke opacity="0" joinstyle="round"/>
                <o:lock v:ext="edit" shapetype="t"/>
                <v:textbox style="mso-fit-shape-to-text:t">
                  <w:txbxContent>
                    <w:p w14:paraId="416918B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1232" behindDoc="0" locked="0" layoutInCell="1" allowOverlap="1" wp14:anchorId="244B10E3" wp14:editId="5B134C52">
                <wp:simplePos x="0" y="0"/>
                <wp:positionH relativeFrom="page">
                  <wp:posOffset>763270</wp:posOffset>
                </wp:positionH>
                <wp:positionV relativeFrom="paragraph">
                  <wp:posOffset>218440</wp:posOffset>
                </wp:positionV>
                <wp:extent cx="24130" cy="38100"/>
                <wp:effectExtent l="0" t="0" r="0" b="0"/>
                <wp:wrapNone/>
                <wp:docPr id="369" name="WordArt 280" descr="P595TB5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7B4331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4B10E3" id="WordArt 280" o:spid="_x0000_s1081" type="#_x0000_t202" alt="P595TB53bA#y1" style="position:absolute;left:0;text-align:left;margin-left:60.1pt;margin-top:17.2pt;width:1.9pt;height:3pt;rotation:50;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" filled="f">
                <v:stroke opacity="0" joinstyle="round"/>
                <o:lock v:ext="edit" shapetype="t"/>
                <v:textbox style="mso-fit-shape-to-text:t">
                  <w:txbxContent>
                    <w:p w14:paraId="27B4331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7376" behindDoc="0" locked="0" layoutInCell="1" allowOverlap="1" wp14:anchorId="45074F3B" wp14:editId="66697DB1">
                <wp:simplePos x="0" y="0"/>
                <wp:positionH relativeFrom="page">
                  <wp:posOffset>777240</wp:posOffset>
                </wp:positionH>
                <wp:positionV relativeFrom="paragraph">
                  <wp:posOffset>236855</wp:posOffset>
                </wp:positionV>
                <wp:extent cx="19685" cy="38100"/>
                <wp:effectExtent l="0" t="0" r="0" b="0"/>
                <wp:wrapNone/>
                <wp:docPr id="368" name="WordArt 279" descr="P595TB5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F6DAB3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074F3B" id="WordArt 279" o:spid="_x0000_s1082" type="#_x0000_t202" alt="P595TB59bA#y1" style="position:absolute;left:0;text-align:left;margin-left:61.2pt;margin-top:18.65pt;width:1.55pt;height:3pt;rotation:61;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" filled="f">
                <v:stroke opacity="0" joinstyle="round"/>
                <o:lock v:ext="edit" shapetype="t"/>
                <v:textbox style="mso-fit-shape-to-text:t">
                  <w:txbxContent>
                    <w:p w14:paraId="1F6DAB3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3520" behindDoc="0" locked="0" layoutInCell="1" allowOverlap="1" wp14:anchorId="327FAC6A" wp14:editId="632A3D54">
                <wp:simplePos x="0" y="0"/>
                <wp:positionH relativeFrom="page">
                  <wp:posOffset>784860</wp:posOffset>
                </wp:positionH>
                <wp:positionV relativeFrom="paragraph">
                  <wp:posOffset>255905</wp:posOffset>
                </wp:positionV>
                <wp:extent cx="21590" cy="38100"/>
                <wp:effectExtent l="0" t="0" r="0" b="0"/>
                <wp:wrapNone/>
                <wp:docPr id="367" name="WordArt 278" descr="P595TB6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1B29DD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7FAC6A" id="WordArt 278" o:spid="_x0000_s1083" type="#_x0000_t202" alt="P595TB65bA#y1" style="position:absolute;left:0;text-align:left;margin-left:61.8pt;margin-top:20.15pt;width:1.7pt;height:3pt;rotation:71;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" filled="f">
                <v:stroke opacity="0" joinstyle="round"/>
                <o:lock v:ext="edit" shapetype="t"/>
                <v:textbox style="mso-fit-shape-to-text:t">
                  <w:txbxContent>
                    <w:p w14:paraId="31B29DD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9664" behindDoc="0" locked="0" layoutInCell="1" allowOverlap="1" wp14:anchorId="7314525E" wp14:editId="55BB144D">
                <wp:simplePos x="0" y="0"/>
                <wp:positionH relativeFrom="page">
                  <wp:posOffset>558165</wp:posOffset>
                </wp:positionH>
                <wp:positionV relativeFrom="paragraph">
                  <wp:posOffset>254635</wp:posOffset>
                </wp:positionV>
                <wp:extent cx="24130" cy="38100"/>
                <wp:effectExtent l="0" t="0" r="0" b="0"/>
                <wp:wrapNone/>
                <wp:docPr id="366" name="WordArt 277" descr="P595TB7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C5FB7E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14525E" id="WordArt 277" o:spid="_x0000_s1084" type="#_x0000_t202" alt="P595TB71bA#y1" style="position:absolute;left:0;text-align:left;margin-left:43.95pt;margin-top:20.05pt;width:1.9pt;height:3pt;rotation:-70;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" filled="f">
                <v:stroke opacity="0" joinstyle="round"/>
                <o:lock v:ext="edit" shapetype="t"/>
                <v:textbox style="mso-fit-shape-to-text:t">
                  <w:txbxContent>
                    <w:p w14:paraId="1C5FB7E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5808" behindDoc="0" locked="0" layoutInCell="1" allowOverlap="1" wp14:anchorId="7E58609E" wp14:editId="49507737">
                <wp:simplePos x="0" y="0"/>
                <wp:positionH relativeFrom="page">
                  <wp:posOffset>568960</wp:posOffset>
                </wp:positionH>
                <wp:positionV relativeFrom="paragraph">
                  <wp:posOffset>234315</wp:posOffset>
                </wp:positionV>
                <wp:extent cx="21590" cy="38100"/>
                <wp:effectExtent l="0" t="0" r="0" b="0"/>
                <wp:wrapNone/>
                <wp:docPr id="365" name="WordArt 276" descr="P595TB7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6A8B99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58609E" id="WordArt 276" o:spid="_x0000_s1085" type="#_x0000_t202" alt="P595TB77bA#y1" style="position:absolute;left:0;text-align:left;margin-left:44.8pt;margin-top:18.45pt;width:1.7pt;height:3pt;rotation:-60;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" filled="f">
                <v:stroke opacity="0" joinstyle="round"/>
                <o:lock v:ext="edit" shapetype="t"/>
                <v:textbox style="mso-fit-shape-to-text:t">
                  <w:txbxContent>
                    <w:p w14:paraId="56A8B99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1952" behindDoc="0" locked="0" layoutInCell="1" allowOverlap="1" wp14:anchorId="7A8DA885" wp14:editId="2E2B0939">
                <wp:simplePos x="0" y="0"/>
                <wp:positionH relativeFrom="page">
                  <wp:posOffset>581025</wp:posOffset>
                </wp:positionH>
                <wp:positionV relativeFrom="paragraph">
                  <wp:posOffset>216535</wp:posOffset>
                </wp:positionV>
                <wp:extent cx="21590" cy="38100"/>
                <wp:effectExtent l="0" t="0" r="0" b="0"/>
                <wp:wrapNone/>
                <wp:docPr id="364" name="WordArt 275" descr="P595TB8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88F06E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8DA885" id="WordArt 275" o:spid="_x0000_s1086" type="#_x0000_t202" alt="P595TB83bA#y1" style="position:absolute;left:0;text-align:left;margin-left:45.75pt;margin-top:17.05pt;width:1.7pt;height:3pt;rotation:-49;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" filled="f">
                <v:stroke opacity="0" joinstyle="round"/>
                <o:lock v:ext="edit" shapetype="t"/>
                <v:textbox style="mso-fit-shape-to-text:t">
                  <w:txbxContent>
                    <w:p w14:paraId="588F06E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8096" behindDoc="0" locked="0" layoutInCell="1" allowOverlap="1" wp14:anchorId="7BD7EA3C" wp14:editId="669C20B6">
                <wp:simplePos x="0" y="0"/>
                <wp:positionH relativeFrom="page">
                  <wp:posOffset>604520</wp:posOffset>
                </wp:positionH>
                <wp:positionV relativeFrom="paragraph">
                  <wp:posOffset>196215</wp:posOffset>
                </wp:positionV>
                <wp:extent cx="19685" cy="38100"/>
                <wp:effectExtent l="0" t="0" r="0" b="0"/>
                <wp:wrapNone/>
                <wp:docPr id="363" name="WordArt 274" descr="P595TB8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B34062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D7EA3C" id="WordArt 274" o:spid="_x0000_s1087" type="#_x0000_t202" alt="P595TB89bA#y1" style="position:absolute;left:0;text-align:left;margin-left:47.6pt;margin-top:15.45pt;width:1.55pt;height:3pt;rotation:-34;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" filled="f">
                <v:stroke opacity="0" joinstyle="round"/>
                <o:lock v:ext="edit" shapetype="t"/>
                <v:textbox style="mso-fit-shape-to-text:t">
                  <w:txbxContent>
                    <w:p w14:paraId="7B34062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4240" behindDoc="0" locked="0" layoutInCell="1" allowOverlap="1" wp14:anchorId="6FECF2FC" wp14:editId="45BD31B6">
                <wp:simplePos x="0" y="0"/>
                <wp:positionH relativeFrom="page">
                  <wp:posOffset>621030</wp:posOffset>
                </wp:positionH>
                <wp:positionV relativeFrom="paragraph">
                  <wp:posOffset>185420</wp:posOffset>
                </wp:positionV>
                <wp:extent cx="24130" cy="38100"/>
                <wp:effectExtent l="0" t="0" r="0" b="0"/>
                <wp:wrapNone/>
                <wp:docPr id="362" name="WordArt 273" descr="P595TB9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6B5388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ECF2FC" id="WordArt 273" o:spid="_x0000_s1088" type="#_x0000_t202" alt="P595TB95bA#y1" style="position:absolute;left:0;text-align:left;margin-left:48.9pt;margin-top:14.6pt;width:1.9pt;height:3pt;rotation:-24;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" filled="f">
                <v:stroke opacity="0" joinstyle="round"/>
                <o:lock v:ext="edit" shapetype="t"/>
                <v:textbox style="mso-fit-shape-to-text:t">
                  <w:txbxContent>
                    <w:p w14:paraId="36B5388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0384" behindDoc="0" locked="0" layoutInCell="1" allowOverlap="1" wp14:anchorId="5F553DB4" wp14:editId="6F6BCFB3">
                <wp:simplePos x="0" y="0"/>
                <wp:positionH relativeFrom="page">
                  <wp:posOffset>643255</wp:posOffset>
                </wp:positionH>
                <wp:positionV relativeFrom="paragraph">
                  <wp:posOffset>177800</wp:posOffset>
                </wp:positionV>
                <wp:extent cx="21590" cy="38100"/>
                <wp:effectExtent l="0" t="0" r="0" b="0"/>
                <wp:wrapNone/>
                <wp:docPr id="361" name="WordArt 272" descr="P595TB10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A01DB4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553DB4" id="WordArt 272" o:spid="_x0000_s1089" type="#_x0000_t202" alt="P595TB101bA#y1" style="position:absolute;left:0;text-align:left;margin-left:50.65pt;margin-top:14pt;width:1.7pt;height:3pt;rotation:-13;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" filled="f">
                <v:stroke opacity="0" joinstyle="round"/>
                <o:lock v:ext="edit" shapetype="t"/>
                <v:textbox style="mso-fit-shape-to-text:t">
                  <w:txbxContent>
                    <w:p w14:paraId="6A01DB4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6528" behindDoc="0" locked="0" layoutInCell="1" allowOverlap="1" wp14:anchorId="31AEFD3D" wp14:editId="4DA10B0F">
                <wp:simplePos x="0" y="0"/>
                <wp:positionH relativeFrom="page">
                  <wp:posOffset>665480</wp:posOffset>
                </wp:positionH>
                <wp:positionV relativeFrom="paragraph">
                  <wp:posOffset>174625</wp:posOffset>
                </wp:positionV>
                <wp:extent cx="21590" cy="38100"/>
                <wp:effectExtent l="0" t="0" r="0" b="0"/>
                <wp:wrapNone/>
                <wp:docPr id="360" name="WordArt 271" descr="P595TB10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CAD68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AEFD3D" id="WordArt 271" o:spid="_x0000_s1090" type="#_x0000_t202" alt="P595TB107bA#y1" style="position:absolute;left:0;text-align:left;margin-left:52.4pt;margin-top:13.75pt;width:1.7pt;height:3pt;rotation:-3;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" filled="f">
                <v:stroke opacity="0" joinstyle="round"/>
                <o:lock v:ext="edit" shapetype="t"/>
                <v:textbox style="mso-fit-shape-to-text:t">
                  <w:txbxContent>
                    <w:p w14:paraId="6CAD68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5"/>
        </w:rPr>
        <w:t>Mettre</w:t>
      </w:r>
      <w:r w:rsidR="00C62D80" w:rsidRPr="00C62D80">
        <w:rPr>
          <w:spacing w:val="-22"/>
          <w:w w:val="95"/>
        </w:rPr>
        <w:t xml:space="preserve"> </w:t>
      </w:r>
      <w:r w:rsidR="00C62D80" w:rsidRPr="00C62D80">
        <w:rPr>
          <w:w w:val="95"/>
        </w:rPr>
        <w:t>à</w:t>
      </w:r>
      <w:r w:rsidR="00C62D80" w:rsidRPr="00C62D80">
        <w:rPr>
          <w:spacing w:val="-22"/>
          <w:w w:val="95"/>
        </w:rPr>
        <w:t xml:space="preserve"> </w:t>
      </w:r>
      <w:r w:rsidR="00C62D80" w:rsidRPr="00C62D80">
        <w:rPr>
          <w:w w:val="95"/>
        </w:rPr>
        <w:t>disposition</w:t>
      </w:r>
      <w:r w:rsidR="00C62D80" w:rsidRPr="00C62D80">
        <w:rPr>
          <w:spacing w:val="-21"/>
          <w:w w:val="95"/>
        </w:rPr>
        <w:t xml:space="preserve"> </w:t>
      </w:r>
      <w:r w:rsidR="00C62D80" w:rsidRPr="00C62D80">
        <w:rPr>
          <w:w w:val="95"/>
        </w:rPr>
        <w:t>du</w:t>
      </w:r>
      <w:r w:rsidR="00C62D80" w:rsidRPr="00C62D80">
        <w:rPr>
          <w:spacing w:val="-22"/>
          <w:w w:val="95"/>
        </w:rPr>
        <w:t xml:space="preserve"> </w:t>
      </w:r>
      <w:r w:rsidR="00C62D80" w:rsidRPr="00C62D80">
        <w:rPr>
          <w:w w:val="95"/>
        </w:rPr>
        <w:t>public</w:t>
      </w:r>
      <w:r w:rsidR="00C62D80" w:rsidRPr="00C62D80">
        <w:rPr>
          <w:spacing w:val="-21"/>
          <w:w w:val="95"/>
        </w:rPr>
        <w:t xml:space="preserve"> </w:t>
      </w:r>
      <w:r w:rsidR="00C62D80" w:rsidRPr="00C62D80">
        <w:rPr>
          <w:w w:val="95"/>
        </w:rPr>
        <w:t>l’information</w:t>
      </w:r>
      <w:r w:rsidR="00C62D80" w:rsidRPr="00C62D80">
        <w:rPr>
          <w:spacing w:val="-22"/>
          <w:w w:val="95"/>
        </w:rPr>
        <w:t xml:space="preserve"> </w:t>
      </w:r>
      <w:r w:rsidR="00C62D80" w:rsidRPr="00C62D80">
        <w:rPr>
          <w:w w:val="95"/>
        </w:rPr>
        <w:t>sur</w:t>
      </w:r>
      <w:r w:rsidR="00C62D80" w:rsidRPr="00C62D80">
        <w:rPr>
          <w:spacing w:val="-21"/>
          <w:w w:val="95"/>
        </w:rPr>
        <w:t xml:space="preserve"> </w:t>
      </w:r>
      <w:r w:rsidR="00C62D80" w:rsidRPr="00C62D80">
        <w:rPr>
          <w:w w:val="95"/>
        </w:rPr>
        <w:t>les</w:t>
      </w:r>
      <w:r w:rsidR="00C62D80" w:rsidRPr="00C62D80">
        <w:rPr>
          <w:spacing w:val="-22"/>
          <w:w w:val="95"/>
        </w:rPr>
        <w:t xml:space="preserve"> </w:t>
      </w:r>
      <w:r w:rsidR="00C62D80" w:rsidRPr="00C62D80">
        <w:rPr>
          <w:w w:val="95"/>
        </w:rPr>
        <w:t>offres</w:t>
      </w:r>
      <w:r w:rsidR="00C62D80" w:rsidRPr="00C62D80">
        <w:rPr>
          <w:spacing w:val="-21"/>
          <w:w w:val="95"/>
        </w:rPr>
        <w:t xml:space="preserve"> </w:t>
      </w:r>
      <w:r w:rsidR="00C62D80" w:rsidRPr="00C62D80">
        <w:rPr>
          <w:w w:val="95"/>
        </w:rPr>
        <w:t>existantes</w:t>
      </w:r>
      <w:r w:rsidR="00C62D80" w:rsidRPr="00C62D80">
        <w:rPr>
          <w:spacing w:val="-22"/>
          <w:w w:val="95"/>
        </w:rPr>
        <w:t xml:space="preserve"> </w:t>
      </w:r>
      <w:r w:rsidR="00C62D80" w:rsidRPr="00C62D80">
        <w:rPr>
          <w:w w:val="95"/>
        </w:rPr>
        <w:t>de</w:t>
      </w:r>
      <w:r w:rsidR="00C62D80" w:rsidRPr="00C62D80">
        <w:rPr>
          <w:spacing w:val="-21"/>
          <w:w w:val="95"/>
        </w:rPr>
        <w:t xml:space="preserve"> </w:t>
      </w:r>
      <w:r w:rsidR="00C62D80" w:rsidRPr="00C62D80">
        <w:rPr>
          <w:w w:val="95"/>
        </w:rPr>
        <w:t>pratique</w:t>
      </w:r>
      <w:r w:rsidR="00C62D80" w:rsidRPr="00C62D80">
        <w:rPr>
          <w:spacing w:val="-22"/>
          <w:w w:val="95"/>
        </w:rPr>
        <w:t xml:space="preserve"> </w:t>
      </w:r>
      <w:r w:rsidR="00C62D80" w:rsidRPr="00C62D80">
        <w:rPr>
          <w:w w:val="95"/>
        </w:rPr>
        <w:t>d’APS/</w:t>
      </w:r>
      <w:r w:rsidR="00C62D80" w:rsidRPr="00C62D80">
        <w:rPr>
          <w:spacing w:val="-21"/>
          <w:w w:val="95"/>
        </w:rPr>
        <w:t xml:space="preserve"> </w:t>
      </w:r>
      <w:r w:rsidR="00C62D80" w:rsidRPr="00C62D80">
        <w:rPr>
          <w:w w:val="95"/>
        </w:rPr>
        <w:t>APA</w:t>
      </w:r>
      <w:r w:rsidR="00C62D80" w:rsidRPr="00C62D80">
        <w:rPr>
          <w:spacing w:val="-22"/>
          <w:w w:val="95"/>
        </w:rPr>
        <w:t xml:space="preserve"> </w:t>
      </w:r>
      <w:r w:rsidR="00C62D80" w:rsidRPr="00C62D80">
        <w:rPr>
          <w:w w:val="95"/>
        </w:rPr>
        <w:t>dans l’environnement</w:t>
      </w:r>
      <w:r w:rsidR="00C62D80" w:rsidRPr="00C62D80">
        <w:rPr>
          <w:spacing w:val="-38"/>
          <w:w w:val="95"/>
        </w:rPr>
        <w:t xml:space="preserve"> </w:t>
      </w:r>
      <w:r w:rsidR="00C62D80" w:rsidRPr="00C62D80">
        <w:rPr>
          <w:w w:val="95"/>
        </w:rPr>
        <w:t>géographique</w:t>
      </w:r>
      <w:r w:rsidR="00C62D80" w:rsidRPr="00C62D80">
        <w:rPr>
          <w:spacing w:val="-37"/>
          <w:w w:val="95"/>
        </w:rPr>
        <w:t xml:space="preserve"> </w:t>
      </w:r>
      <w:r w:rsidR="00C62D80" w:rsidRPr="00C62D80">
        <w:rPr>
          <w:w w:val="95"/>
        </w:rPr>
        <w:t>local,</w:t>
      </w:r>
      <w:r w:rsidR="00C62D80" w:rsidRPr="00C62D80">
        <w:rPr>
          <w:spacing w:val="-38"/>
          <w:w w:val="95"/>
        </w:rPr>
        <w:t xml:space="preserve"> </w:t>
      </w:r>
      <w:r w:rsidR="00C62D80" w:rsidRPr="00C62D80">
        <w:rPr>
          <w:w w:val="95"/>
        </w:rPr>
        <w:t>après</w:t>
      </w:r>
      <w:r w:rsidR="00C62D80" w:rsidRPr="00C62D80">
        <w:rPr>
          <w:spacing w:val="-37"/>
          <w:w w:val="95"/>
        </w:rPr>
        <w:t xml:space="preserve"> </w:t>
      </w:r>
      <w:r w:rsidR="00C62D80" w:rsidRPr="00C62D80">
        <w:rPr>
          <w:w w:val="95"/>
        </w:rPr>
        <w:t>avoir</w:t>
      </w:r>
      <w:r w:rsidR="00C62D80" w:rsidRPr="00C62D80">
        <w:rPr>
          <w:spacing w:val="-38"/>
          <w:w w:val="95"/>
        </w:rPr>
        <w:t xml:space="preserve"> </w:t>
      </w:r>
      <w:r w:rsidR="00C62D80" w:rsidRPr="00C62D80">
        <w:rPr>
          <w:w w:val="95"/>
        </w:rPr>
        <w:t>identifié</w:t>
      </w:r>
      <w:r w:rsidR="00C62D80" w:rsidRPr="00C62D80">
        <w:rPr>
          <w:spacing w:val="-37"/>
          <w:w w:val="95"/>
        </w:rPr>
        <w:t xml:space="preserve"> </w:t>
      </w:r>
      <w:r w:rsidR="00C62D80" w:rsidRPr="00C62D80">
        <w:rPr>
          <w:w w:val="95"/>
        </w:rPr>
        <w:t>les</w:t>
      </w:r>
      <w:r w:rsidR="00C62D80" w:rsidRPr="00C62D80">
        <w:rPr>
          <w:spacing w:val="-37"/>
          <w:w w:val="95"/>
        </w:rPr>
        <w:t xml:space="preserve"> </w:t>
      </w:r>
      <w:r w:rsidR="00C62D80" w:rsidRPr="00C62D80">
        <w:rPr>
          <w:w w:val="95"/>
        </w:rPr>
        <w:t>compétences</w:t>
      </w:r>
      <w:r w:rsidR="00C62D80" w:rsidRPr="00C62D80">
        <w:rPr>
          <w:spacing w:val="-38"/>
          <w:w w:val="95"/>
        </w:rPr>
        <w:t xml:space="preserve"> </w:t>
      </w:r>
      <w:r w:rsidR="00C62D80" w:rsidRPr="00C62D80">
        <w:rPr>
          <w:w w:val="95"/>
        </w:rPr>
        <w:t>mobilisables</w:t>
      </w:r>
      <w:r w:rsidR="00C62D80" w:rsidRPr="00C62D80">
        <w:rPr>
          <w:spacing w:val="-37"/>
          <w:w w:val="95"/>
        </w:rPr>
        <w:t xml:space="preserve"> </w:t>
      </w:r>
      <w:r w:rsidR="00C62D80" w:rsidRPr="00C62D80">
        <w:rPr>
          <w:w w:val="95"/>
        </w:rPr>
        <w:t>;</w:t>
      </w:r>
    </w:p>
    <w:p w14:paraId="30030B5B" w14:textId="77777777" w:rsidR="00E13EA1" w:rsidRPr="00C62D80" w:rsidRDefault="00CE4B9E">
      <w:pPr>
        <w:pStyle w:val="Corpsdetexte"/>
        <w:spacing w:before="214"/>
        <w:ind w:left="1417" w:right="853"/>
        <w:jc w:val="both"/>
      </w:pPr>
      <w:r>
        <w:rPr>
          <w:noProof/>
          <w:lang w:eastAsia="fr-FR"/>
        </w:rPr>
        <mc:AlternateContent>
          <mc:Choice Requires="wpg">
            <w:drawing>
              <wp:anchor distT="0" distB="0" distL="114300" distR="114300" simplePos="0" relativeHeight="251521536" behindDoc="0" locked="0" layoutInCell="1" allowOverlap="1" wp14:anchorId="29849859" wp14:editId="5ED56745">
                <wp:simplePos x="0" y="0"/>
                <wp:positionH relativeFrom="page">
                  <wp:posOffset>539750</wp:posOffset>
                </wp:positionH>
                <wp:positionV relativeFrom="paragraph">
                  <wp:posOffset>170180</wp:posOffset>
                </wp:positionV>
                <wp:extent cx="285115" cy="285115"/>
                <wp:effectExtent l="6350" t="8255" r="3810" b="1905"/>
                <wp:wrapNone/>
                <wp:docPr id="78" name="Group 268" descr="P59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79" name="Freeform 270"/>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2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AB15D1" id="Group 268" o:spid="_x0000_s1026" style="position:absolute;margin-left:42.5pt;margin-top:13.4pt;width:22.45pt;height:22.45pt;z-index:251521536;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">
                <v:shape id="Freeform 270"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269"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">
                  <v:imagedata r:id="rId25" o:title=""/>
                </v:shape>
                <w10:wrap anchorx="page"/>
              </v:group>
            </w:pict>
          </mc:Fallback>
        </mc:AlternateContent>
      </w:r>
      <w:r w:rsidR="00401FCA">
        <w:rPr>
          <w:noProof/>
          <w:lang w:eastAsia="fr-FR"/>
        </w:rPr>
        <mc:AlternateContent>
          <mc:Choice Requires="wps">
            <w:drawing>
              <wp:anchor distT="0" distB="0" distL="114300" distR="114300" simplePos="0" relativeHeight="251527680" behindDoc="0" locked="0" layoutInCell="1" allowOverlap="1" wp14:anchorId="3BE7B335" wp14:editId="41B47B7A">
                <wp:simplePos x="0" y="0"/>
                <wp:positionH relativeFrom="page">
                  <wp:posOffset>687070</wp:posOffset>
                </wp:positionH>
                <wp:positionV relativeFrom="paragraph">
                  <wp:posOffset>175260</wp:posOffset>
                </wp:positionV>
                <wp:extent cx="21590" cy="38100"/>
                <wp:effectExtent l="0" t="0" r="0" b="0"/>
                <wp:wrapNone/>
                <wp:docPr id="359" name="WordArt 267" descr="P596TB3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4ECBC4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E7B335" id="WordArt 267" o:spid="_x0000_s1091" type="#_x0000_t202" alt="P596TB30bA#y1" style="position:absolute;left:0;text-align:left;margin-left:54.1pt;margin-top:13.8pt;width:1.7pt;height:3pt;rotation:7;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" filled="f">
                <v:stroke opacity="0" joinstyle="round"/>
                <o:lock v:ext="edit" shapetype="t"/>
                <v:textbox style="mso-fit-shape-to-text:t">
                  <w:txbxContent>
                    <w:p w14:paraId="14ECBC4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3824" behindDoc="0" locked="0" layoutInCell="1" allowOverlap="1" wp14:anchorId="2E6AE207" wp14:editId="1800A48C">
                <wp:simplePos x="0" y="0"/>
                <wp:positionH relativeFrom="page">
                  <wp:posOffset>708025</wp:posOffset>
                </wp:positionH>
                <wp:positionV relativeFrom="paragraph">
                  <wp:posOffset>179705</wp:posOffset>
                </wp:positionV>
                <wp:extent cx="19050" cy="38100"/>
                <wp:effectExtent l="0" t="0" r="0" b="0"/>
                <wp:wrapNone/>
                <wp:docPr id="358" name="WordArt 266" descr="P596TB3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3D3FBE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6AE207" id="WordArt 266" o:spid="_x0000_s1092" type="#_x0000_t202" alt="P596TB36bA#y1" style="position:absolute;left:0;text-align:left;margin-left:55.75pt;margin-top:14.15pt;width:1.5pt;height:3pt;rotation:17;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" filled="f">
                <v:stroke opacity="0" joinstyle="round"/>
                <o:lock v:ext="edit" shapetype="t"/>
                <v:textbox style="mso-fit-shape-to-text:t">
                  <w:txbxContent>
                    <w:p w14:paraId="03D3FBE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9968" behindDoc="0" locked="0" layoutInCell="1" allowOverlap="1" wp14:anchorId="768A92DC" wp14:editId="166480AF">
                <wp:simplePos x="0" y="0"/>
                <wp:positionH relativeFrom="page">
                  <wp:posOffset>725170</wp:posOffset>
                </wp:positionH>
                <wp:positionV relativeFrom="paragraph">
                  <wp:posOffset>189230</wp:posOffset>
                </wp:positionV>
                <wp:extent cx="30480" cy="38100"/>
                <wp:effectExtent l="0" t="0" r="0" b="0"/>
                <wp:wrapNone/>
                <wp:docPr id="357" name="WordArt 265" descr="P596TB4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B97E40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A92DC" id="WordArt 265" o:spid="_x0000_s1093" type="#_x0000_t202" alt="P596TB42bA#y1" style="position:absolute;left:0;text-align:left;margin-left:57.1pt;margin-top:14.9pt;width:2.4pt;height:3pt;rotation:28;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" filled="f">
                <v:stroke opacity="0" joinstyle="round"/>
                <o:lock v:ext="edit" shapetype="t"/>
                <v:textbox style="mso-fit-shape-to-text:t">
                  <w:txbxContent>
                    <w:p w14:paraId="3B97E40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6112" behindDoc="0" locked="0" layoutInCell="1" allowOverlap="1" wp14:anchorId="19DB3204" wp14:editId="48317AB8">
                <wp:simplePos x="0" y="0"/>
                <wp:positionH relativeFrom="page">
                  <wp:posOffset>750570</wp:posOffset>
                </wp:positionH>
                <wp:positionV relativeFrom="paragraph">
                  <wp:posOffset>203200</wp:posOffset>
                </wp:positionV>
                <wp:extent cx="19685" cy="38100"/>
                <wp:effectExtent l="0" t="0" r="0" b="0"/>
                <wp:wrapNone/>
                <wp:docPr id="356" name="WordArt 264" descr="P596TB4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1CF742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DB3204" id="WordArt 264" o:spid="_x0000_s1094" type="#_x0000_t202" alt="P596TB48bA#y1" style="position:absolute;left:0;text-align:left;margin-left:59.1pt;margin-top:16pt;width:1.55pt;height:3pt;rotation:40;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" filled="f">
                <v:stroke opacity="0" joinstyle="round"/>
                <o:lock v:ext="edit" shapetype="t"/>
                <v:textbox style="mso-fit-shape-to-text:t">
                  <w:txbxContent>
                    <w:p w14:paraId="21CF742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2256" behindDoc="0" locked="0" layoutInCell="1" allowOverlap="1" wp14:anchorId="59092658" wp14:editId="6AC7CA82">
                <wp:simplePos x="0" y="0"/>
                <wp:positionH relativeFrom="page">
                  <wp:posOffset>763270</wp:posOffset>
                </wp:positionH>
                <wp:positionV relativeFrom="paragraph">
                  <wp:posOffset>218440</wp:posOffset>
                </wp:positionV>
                <wp:extent cx="24130" cy="38100"/>
                <wp:effectExtent l="0" t="0" r="0" b="0"/>
                <wp:wrapNone/>
                <wp:docPr id="355" name="WordArt 263" descr="P596TB5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1B9F1A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092658" id="WordArt 263" o:spid="_x0000_s1095" type="#_x0000_t202" alt="P596TB54bA#y1" style="position:absolute;left:0;text-align:left;margin-left:60.1pt;margin-top:17.2pt;width:1.9pt;height:3pt;rotation:50;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" filled="f">
                <v:stroke opacity="0" joinstyle="round"/>
                <o:lock v:ext="edit" shapetype="t"/>
                <v:textbox style="mso-fit-shape-to-text:t">
                  <w:txbxContent>
                    <w:p w14:paraId="11B9F1A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8400" behindDoc="0" locked="0" layoutInCell="1" allowOverlap="1" wp14:anchorId="57616D45" wp14:editId="69929B04">
                <wp:simplePos x="0" y="0"/>
                <wp:positionH relativeFrom="page">
                  <wp:posOffset>777240</wp:posOffset>
                </wp:positionH>
                <wp:positionV relativeFrom="paragraph">
                  <wp:posOffset>236855</wp:posOffset>
                </wp:positionV>
                <wp:extent cx="19685" cy="38100"/>
                <wp:effectExtent l="0" t="0" r="0" b="0"/>
                <wp:wrapNone/>
                <wp:docPr id="354" name="WordArt 262" descr="P596TB6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CE7AE0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616D45" id="WordArt 262" o:spid="_x0000_s1096" type="#_x0000_t202" alt="P596TB60bA#y1" style="position:absolute;left:0;text-align:left;margin-left:61.2pt;margin-top:18.65pt;width:1.55pt;height:3pt;rotation:61;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" filled="f">
                <v:stroke opacity="0" joinstyle="round"/>
                <o:lock v:ext="edit" shapetype="t"/>
                <v:textbox style="mso-fit-shape-to-text:t">
                  <w:txbxContent>
                    <w:p w14:paraId="1CE7AE0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4544" behindDoc="0" locked="0" layoutInCell="1" allowOverlap="1" wp14:anchorId="4314D407" wp14:editId="75CD74A6">
                <wp:simplePos x="0" y="0"/>
                <wp:positionH relativeFrom="page">
                  <wp:posOffset>784860</wp:posOffset>
                </wp:positionH>
                <wp:positionV relativeFrom="paragraph">
                  <wp:posOffset>255905</wp:posOffset>
                </wp:positionV>
                <wp:extent cx="21590" cy="38100"/>
                <wp:effectExtent l="0" t="0" r="0" b="0"/>
                <wp:wrapNone/>
                <wp:docPr id="353" name="WordArt 261" descr="P596TB6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20246B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14D407" id="WordArt 261" o:spid="_x0000_s1097" type="#_x0000_t202" alt="P596TB66bA#y1" style="position:absolute;left:0;text-align:left;margin-left:61.8pt;margin-top:20.15pt;width:1.7pt;height:3pt;rotation:71;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" filled="f">
                <v:stroke opacity="0" joinstyle="round"/>
                <o:lock v:ext="edit" shapetype="t"/>
                <v:textbox style="mso-fit-shape-to-text:t">
                  <w:txbxContent>
                    <w:p w14:paraId="120246B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0688" behindDoc="0" locked="0" layoutInCell="1" allowOverlap="1" wp14:anchorId="352DBA2A" wp14:editId="7554F3C8">
                <wp:simplePos x="0" y="0"/>
                <wp:positionH relativeFrom="page">
                  <wp:posOffset>558165</wp:posOffset>
                </wp:positionH>
                <wp:positionV relativeFrom="paragraph">
                  <wp:posOffset>254635</wp:posOffset>
                </wp:positionV>
                <wp:extent cx="24130" cy="38100"/>
                <wp:effectExtent l="0" t="0" r="0" b="0"/>
                <wp:wrapNone/>
                <wp:docPr id="352" name="WordArt 260" descr="P596TB7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B31B5F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2DBA2A" id="WordArt 260" o:spid="_x0000_s1098" type="#_x0000_t202" alt="P596TB72bA#y1" style="position:absolute;left:0;text-align:left;margin-left:43.95pt;margin-top:20.05pt;width:1.9pt;height:3pt;rotation:-70;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" filled="f">
                <v:stroke opacity="0" joinstyle="round"/>
                <o:lock v:ext="edit" shapetype="t"/>
                <v:textbox style="mso-fit-shape-to-text:t">
                  <w:txbxContent>
                    <w:p w14:paraId="1B31B5F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6832" behindDoc="0" locked="0" layoutInCell="1" allowOverlap="1" wp14:anchorId="11BEEBA1" wp14:editId="5C9F0C8C">
                <wp:simplePos x="0" y="0"/>
                <wp:positionH relativeFrom="page">
                  <wp:posOffset>568960</wp:posOffset>
                </wp:positionH>
                <wp:positionV relativeFrom="paragraph">
                  <wp:posOffset>234315</wp:posOffset>
                </wp:positionV>
                <wp:extent cx="21590" cy="38100"/>
                <wp:effectExtent l="0" t="0" r="0" b="0"/>
                <wp:wrapNone/>
                <wp:docPr id="351" name="WordArt 259" descr="P596TB7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415D59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BEEBA1" id="WordArt 259" o:spid="_x0000_s1099" type="#_x0000_t202" alt="P596TB78bA#y1" style="position:absolute;left:0;text-align:left;margin-left:44.8pt;margin-top:18.45pt;width:1.7pt;height:3pt;rotation:-60;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" filled="f">
                <v:stroke opacity="0" joinstyle="round"/>
                <o:lock v:ext="edit" shapetype="t"/>
                <v:textbox style="mso-fit-shape-to-text:t">
                  <w:txbxContent>
                    <w:p w14:paraId="5415D59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2976" behindDoc="0" locked="0" layoutInCell="1" allowOverlap="1" wp14:anchorId="259AA74B" wp14:editId="24F63528">
                <wp:simplePos x="0" y="0"/>
                <wp:positionH relativeFrom="page">
                  <wp:posOffset>581025</wp:posOffset>
                </wp:positionH>
                <wp:positionV relativeFrom="paragraph">
                  <wp:posOffset>216535</wp:posOffset>
                </wp:positionV>
                <wp:extent cx="21590" cy="38100"/>
                <wp:effectExtent l="0" t="0" r="0" b="0"/>
                <wp:wrapNone/>
                <wp:docPr id="350" name="WordArt 258" descr="P596TB8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C88AAE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AA74B" id="WordArt 258" o:spid="_x0000_s1100" type="#_x0000_t202" alt="P596TB84bA#y1" style="position:absolute;left:0;text-align:left;margin-left:45.75pt;margin-top:17.05pt;width:1.7pt;height:3pt;rotation:-49;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" filled="f">
                <v:stroke opacity="0" joinstyle="round"/>
                <o:lock v:ext="edit" shapetype="t"/>
                <v:textbox style="mso-fit-shape-to-text:t">
                  <w:txbxContent>
                    <w:p w14:paraId="4C88AAE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9120" behindDoc="0" locked="0" layoutInCell="1" allowOverlap="1" wp14:anchorId="504F160E" wp14:editId="4CC8F198">
                <wp:simplePos x="0" y="0"/>
                <wp:positionH relativeFrom="page">
                  <wp:posOffset>604520</wp:posOffset>
                </wp:positionH>
                <wp:positionV relativeFrom="paragraph">
                  <wp:posOffset>196215</wp:posOffset>
                </wp:positionV>
                <wp:extent cx="19685" cy="38100"/>
                <wp:effectExtent l="0" t="0" r="0" b="0"/>
                <wp:wrapNone/>
                <wp:docPr id="349" name="WordArt 257" descr="P596TB9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A40EC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4F160E" id="WordArt 257" o:spid="_x0000_s1101" type="#_x0000_t202" alt="P596TB90bA#y1" style="position:absolute;left:0;text-align:left;margin-left:47.6pt;margin-top:15.45pt;width:1.55pt;height:3pt;rotation:-34;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" filled="f">
                <v:stroke opacity="0" joinstyle="round"/>
                <o:lock v:ext="edit" shapetype="t"/>
                <v:textbox style="mso-fit-shape-to-text:t">
                  <w:txbxContent>
                    <w:p w14:paraId="0A40EC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5264" behindDoc="0" locked="0" layoutInCell="1" allowOverlap="1" wp14:anchorId="04369662" wp14:editId="0A31DCAE">
                <wp:simplePos x="0" y="0"/>
                <wp:positionH relativeFrom="page">
                  <wp:posOffset>621030</wp:posOffset>
                </wp:positionH>
                <wp:positionV relativeFrom="paragraph">
                  <wp:posOffset>185420</wp:posOffset>
                </wp:positionV>
                <wp:extent cx="24130" cy="38100"/>
                <wp:effectExtent l="0" t="0" r="0" b="0"/>
                <wp:wrapNone/>
                <wp:docPr id="348" name="WordArt 256" descr="P596TB9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8BE95E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369662" id="WordArt 256" o:spid="_x0000_s1102" type="#_x0000_t202" alt="P596TB96bA#y1" style="position:absolute;left:0;text-align:left;margin-left:48.9pt;margin-top:14.6pt;width:1.9pt;height:3pt;rotation:-24;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" filled="f">
                <v:stroke opacity="0" joinstyle="round"/>
                <o:lock v:ext="edit" shapetype="t"/>
                <v:textbox style="mso-fit-shape-to-text:t">
                  <w:txbxContent>
                    <w:p w14:paraId="78BE95E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1408" behindDoc="0" locked="0" layoutInCell="1" allowOverlap="1" wp14:anchorId="0B7C605D" wp14:editId="77C14E0C">
                <wp:simplePos x="0" y="0"/>
                <wp:positionH relativeFrom="page">
                  <wp:posOffset>643255</wp:posOffset>
                </wp:positionH>
                <wp:positionV relativeFrom="paragraph">
                  <wp:posOffset>177800</wp:posOffset>
                </wp:positionV>
                <wp:extent cx="21590" cy="38100"/>
                <wp:effectExtent l="0" t="0" r="0" b="0"/>
                <wp:wrapNone/>
                <wp:docPr id="347" name="WordArt 255" descr="P596TB10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A72CEA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7C605D" id="WordArt 255" o:spid="_x0000_s1103" type="#_x0000_t202" alt="P596TB102bA#y1" style="position:absolute;left:0;text-align:left;margin-left:50.65pt;margin-top:14pt;width:1.7pt;height:3pt;rotation:-13;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" filled="f">
                <v:stroke opacity="0" joinstyle="round"/>
                <o:lock v:ext="edit" shapetype="t"/>
                <v:textbox style="mso-fit-shape-to-text:t">
                  <w:txbxContent>
                    <w:p w14:paraId="3A72CEA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7552" behindDoc="0" locked="0" layoutInCell="1" allowOverlap="1" wp14:anchorId="5DD12648" wp14:editId="456D44E9">
                <wp:simplePos x="0" y="0"/>
                <wp:positionH relativeFrom="page">
                  <wp:posOffset>665480</wp:posOffset>
                </wp:positionH>
                <wp:positionV relativeFrom="paragraph">
                  <wp:posOffset>174625</wp:posOffset>
                </wp:positionV>
                <wp:extent cx="21590" cy="38100"/>
                <wp:effectExtent l="0" t="0" r="0" b="0"/>
                <wp:wrapNone/>
                <wp:docPr id="346" name="WordArt 254" descr="P596TB10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B3D2AF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D12648" id="WordArt 254" o:spid="_x0000_s1104" type="#_x0000_t202" alt="P596TB108bA#y1" style="position:absolute;left:0;text-align:left;margin-left:52.4pt;margin-top:13.75pt;width:1.7pt;height:3pt;rotation:-3;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" filled="f">
                <v:stroke opacity="0" joinstyle="round"/>
                <o:lock v:ext="edit" shapetype="t"/>
                <v:textbox style="mso-fit-shape-to-text:t">
                  <w:txbxContent>
                    <w:p w14:paraId="4B3D2AF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spacing w:val="-3"/>
          <w:w w:val="90"/>
        </w:rPr>
        <w:t>Assurer</w:t>
      </w:r>
      <w:r w:rsidR="00C62D80" w:rsidRPr="00C62D80">
        <w:rPr>
          <w:spacing w:val="-36"/>
          <w:w w:val="90"/>
        </w:rPr>
        <w:t xml:space="preserve"> </w:t>
      </w:r>
      <w:r w:rsidR="00C62D80" w:rsidRPr="00C62D80">
        <w:rPr>
          <w:w w:val="90"/>
        </w:rPr>
        <w:t>la</w:t>
      </w:r>
      <w:r w:rsidR="00C62D80" w:rsidRPr="00C62D80">
        <w:rPr>
          <w:spacing w:val="-35"/>
          <w:w w:val="90"/>
        </w:rPr>
        <w:t xml:space="preserve"> </w:t>
      </w:r>
      <w:r w:rsidR="00C62D80" w:rsidRPr="00C62D80">
        <w:rPr>
          <w:spacing w:val="-3"/>
          <w:w w:val="90"/>
        </w:rPr>
        <w:t>mise</w:t>
      </w:r>
      <w:r w:rsidR="00C62D80" w:rsidRPr="00C62D80">
        <w:rPr>
          <w:spacing w:val="-35"/>
          <w:w w:val="90"/>
        </w:rPr>
        <w:t xml:space="preserve"> </w:t>
      </w:r>
      <w:r w:rsidR="00C62D80" w:rsidRPr="00C62D80">
        <w:rPr>
          <w:w w:val="90"/>
        </w:rPr>
        <w:t>en</w:t>
      </w:r>
      <w:r w:rsidR="00C62D80" w:rsidRPr="00C62D80">
        <w:rPr>
          <w:spacing w:val="-35"/>
          <w:w w:val="90"/>
        </w:rPr>
        <w:t xml:space="preserve"> </w:t>
      </w:r>
      <w:r w:rsidR="00C62D80" w:rsidRPr="00C62D80">
        <w:rPr>
          <w:spacing w:val="-3"/>
          <w:w w:val="90"/>
        </w:rPr>
        <w:t>place</w:t>
      </w:r>
      <w:r w:rsidR="00C62D80" w:rsidRPr="00C62D80">
        <w:rPr>
          <w:spacing w:val="-35"/>
          <w:w w:val="90"/>
        </w:rPr>
        <w:t xml:space="preserve"> </w:t>
      </w:r>
      <w:r w:rsidR="00C62D80" w:rsidRPr="00C62D80">
        <w:rPr>
          <w:spacing w:val="-3"/>
          <w:w w:val="90"/>
        </w:rPr>
        <w:t>d’une</w:t>
      </w:r>
      <w:r w:rsidR="00C62D80" w:rsidRPr="00C62D80">
        <w:rPr>
          <w:spacing w:val="-35"/>
          <w:w w:val="90"/>
        </w:rPr>
        <w:t xml:space="preserve"> </w:t>
      </w:r>
      <w:r w:rsidR="00C62D80" w:rsidRPr="00C62D80">
        <w:rPr>
          <w:spacing w:val="-3"/>
          <w:w w:val="90"/>
        </w:rPr>
        <w:t>évaluation</w:t>
      </w:r>
      <w:r w:rsidR="00C62D80" w:rsidRPr="00C62D80">
        <w:rPr>
          <w:spacing w:val="-35"/>
          <w:w w:val="90"/>
        </w:rPr>
        <w:t xml:space="preserve"> </w:t>
      </w:r>
      <w:r w:rsidR="00C62D80" w:rsidRPr="00C62D80">
        <w:rPr>
          <w:w w:val="90"/>
        </w:rPr>
        <w:t>des</w:t>
      </w:r>
      <w:r w:rsidR="00C62D80" w:rsidRPr="00C62D80">
        <w:rPr>
          <w:spacing w:val="-35"/>
          <w:w w:val="90"/>
        </w:rPr>
        <w:t xml:space="preserve"> </w:t>
      </w:r>
      <w:r w:rsidR="00C62D80" w:rsidRPr="00C62D80">
        <w:rPr>
          <w:spacing w:val="-3"/>
          <w:w w:val="90"/>
        </w:rPr>
        <w:t>capacités</w:t>
      </w:r>
      <w:r w:rsidR="00C62D80" w:rsidRPr="00C62D80">
        <w:rPr>
          <w:spacing w:val="-35"/>
          <w:w w:val="90"/>
        </w:rPr>
        <w:t xml:space="preserve"> </w:t>
      </w:r>
      <w:r w:rsidR="00C62D80" w:rsidRPr="00C62D80">
        <w:rPr>
          <w:spacing w:val="-3"/>
          <w:w w:val="90"/>
        </w:rPr>
        <w:t>physiques</w:t>
      </w:r>
      <w:r w:rsidR="00C62D80" w:rsidRPr="00C62D80">
        <w:rPr>
          <w:spacing w:val="-35"/>
          <w:w w:val="90"/>
        </w:rPr>
        <w:t xml:space="preserve"> </w:t>
      </w:r>
      <w:r w:rsidR="00C62D80" w:rsidRPr="00C62D80">
        <w:rPr>
          <w:spacing w:val="-3"/>
          <w:w w:val="90"/>
        </w:rPr>
        <w:t>ainsi</w:t>
      </w:r>
      <w:r w:rsidR="00C62D80" w:rsidRPr="00C62D80">
        <w:rPr>
          <w:spacing w:val="-35"/>
          <w:w w:val="90"/>
        </w:rPr>
        <w:t xml:space="preserve"> </w:t>
      </w:r>
      <w:r w:rsidR="00C62D80" w:rsidRPr="00C62D80">
        <w:rPr>
          <w:w w:val="90"/>
        </w:rPr>
        <w:t>que</w:t>
      </w:r>
      <w:r w:rsidR="00C62D80" w:rsidRPr="00C62D80">
        <w:rPr>
          <w:spacing w:val="-36"/>
          <w:w w:val="90"/>
        </w:rPr>
        <w:t xml:space="preserve"> </w:t>
      </w:r>
      <w:r w:rsidR="00C62D80" w:rsidRPr="00C62D80">
        <w:rPr>
          <w:w w:val="90"/>
        </w:rPr>
        <w:t>des</w:t>
      </w:r>
      <w:r w:rsidR="00C62D80" w:rsidRPr="00C62D80">
        <w:rPr>
          <w:spacing w:val="-35"/>
          <w:w w:val="90"/>
        </w:rPr>
        <w:t xml:space="preserve"> </w:t>
      </w:r>
      <w:r w:rsidR="00C62D80" w:rsidRPr="00C62D80">
        <w:rPr>
          <w:spacing w:val="-3"/>
          <w:w w:val="90"/>
        </w:rPr>
        <w:t>motivations</w:t>
      </w:r>
      <w:r w:rsidR="00C62D80" w:rsidRPr="00C62D80">
        <w:rPr>
          <w:spacing w:val="-35"/>
          <w:w w:val="90"/>
        </w:rPr>
        <w:t xml:space="preserve"> </w:t>
      </w:r>
      <w:r w:rsidR="00C62D80" w:rsidRPr="00C62D80">
        <w:rPr>
          <w:w w:val="90"/>
        </w:rPr>
        <w:t>de</w:t>
      </w:r>
      <w:r w:rsidR="00C62D80" w:rsidRPr="00C62D80">
        <w:rPr>
          <w:spacing w:val="-35"/>
          <w:w w:val="90"/>
        </w:rPr>
        <w:t xml:space="preserve"> </w:t>
      </w:r>
      <w:r w:rsidR="00C62D80" w:rsidRPr="00C62D80">
        <w:rPr>
          <w:w w:val="90"/>
        </w:rPr>
        <w:t>la</w:t>
      </w:r>
      <w:r w:rsidR="00C62D80" w:rsidRPr="00C62D80">
        <w:rPr>
          <w:spacing w:val="-36"/>
          <w:w w:val="90"/>
        </w:rPr>
        <w:t xml:space="preserve"> </w:t>
      </w:r>
      <w:r w:rsidR="00C62D80" w:rsidRPr="00C62D80">
        <w:rPr>
          <w:spacing w:val="-3"/>
          <w:w w:val="90"/>
        </w:rPr>
        <w:t xml:space="preserve">personne </w:t>
      </w:r>
      <w:r w:rsidR="00C62D80" w:rsidRPr="00C62D80">
        <w:rPr>
          <w:w w:val="95"/>
        </w:rPr>
        <w:t>accueillie</w:t>
      </w:r>
      <w:r w:rsidR="00C62D80" w:rsidRPr="00C62D80">
        <w:rPr>
          <w:spacing w:val="-25"/>
          <w:w w:val="95"/>
        </w:rPr>
        <w:t xml:space="preserve"> </w:t>
      </w:r>
      <w:r w:rsidR="00C62D80" w:rsidRPr="00C62D80">
        <w:rPr>
          <w:w w:val="95"/>
        </w:rPr>
        <w:t>afin</w:t>
      </w:r>
      <w:r w:rsidR="00C62D80" w:rsidRPr="00C62D80">
        <w:rPr>
          <w:spacing w:val="-24"/>
          <w:w w:val="95"/>
        </w:rPr>
        <w:t xml:space="preserve"> </w:t>
      </w:r>
      <w:r w:rsidR="00C62D80" w:rsidRPr="00C62D80">
        <w:rPr>
          <w:w w:val="95"/>
        </w:rPr>
        <w:t>de</w:t>
      </w:r>
      <w:r w:rsidR="00C62D80" w:rsidRPr="00C62D80">
        <w:rPr>
          <w:spacing w:val="-24"/>
          <w:w w:val="95"/>
        </w:rPr>
        <w:t xml:space="preserve"> </w:t>
      </w:r>
      <w:r w:rsidR="00C62D80" w:rsidRPr="00C62D80">
        <w:rPr>
          <w:w w:val="95"/>
        </w:rPr>
        <w:t>proposer</w:t>
      </w:r>
      <w:r w:rsidR="00C62D80" w:rsidRPr="00C62D80">
        <w:rPr>
          <w:spacing w:val="-24"/>
          <w:w w:val="95"/>
        </w:rPr>
        <w:t xml:space="preserve"> </w:t>
      </w:r>
      <w:r w:rsidR="00C62D80" w:rsidRPr="00C62D80">
        <w:rPr>
          <w:w w:val="95"/>
        </w:rPr>
        <w:t>un</w:t>
      </w:r>
      <w:r w:rsidR="00C62D80" w:rsidRPr="00C62D80">
        <w:rPr>
          <w:spacing w:val="-24"/>
          <w:w w:val="95"/>
        </w:rPr>
        <w:t xml:space="preserve"> </w:t>
      </w:r>
      <w:r w:rsidR="00C62D80" w:rsidRPr="00C62D80">
        <w:rPr>
          <w:w w:val="95"/>
        </w:rPr>
        <w:t>programme</w:t>
      </w:r>
      <w:r w:rsidR="00C62D80" w:rsidRPr="00C62D80">
        <w:rPr>
          <w:spacing w:val="-24"/>
          <w:w w:val="95"/>
        </w:rPr>
        <w:t xml:space="preserve"> </w:t>
      </w:r>
      <w:r w:rsidR="00C62D80" w:rsidRPr="00C62D80">
        <w:rPr>
          <w:w w:val="95"/>
        </w:rPr>
        <w:t>sport-santé</w:t>
      </w:r>
      <w:r w:rsidR="00C62D80" w:rsidRPr="00C62D80">
        <w:rPr>
          <w:spacing w:val="-25"/>
          <w:w w:val="95"/>
        </w:rPr>
        <w:t xml:space="preserve"> </w:t>
      </w:r>
      <w:r w:rsidR="00C62D80" w:rsidRPr="00C62D80">
        <w:rPr>
          <w:w w:val="95"/>
        </w:rPr>
        <w:t>personnalisé</w:t>
      </w:r>
      <w:r w:rsidR="00C62D80" w:rsidRPr="00C62D80">
        <w:rPr>
          <w:spacing w:val="-24"/>
          <w:w w:val="95"/>
        </w:rPr>
        <w:t xml:space="preserve"> </w:t>
      </w:r>
      <w:r w:rsidR="00C62D80" w:rsidRPr="00C62D80">
        <w:rPr>
          <w:w w:val="95"/>
        </w:rPr>
        <w:t>;</w:t>
      </w:r>
    </w:p>
    <w:p w14:paraId="7FD76CFC" w14:textId="77777777" w:rsidR="00E13EA1" w:rsidRPr="00C62D80" w:rsidRDefault="00CE4B9E">
      <w:pPr>
        <w:pStyle w:val="Corpsdetexte"/>
        <w:spacing w:before="214"/>
        <w:ind w:left="1417" w:right="848"/>
        <w:jc w:val="both"/>
      </w:pPr>
      <w:r>
        <w:rPr>
          <w:noProof/>
          <w:lang w:eastAsia="fr-FR"/>
        </w:rPr>
        <mc:AlternateContent>
          <mc:Choice Requires="wpg">
            <w:drawing>
              <wp:anchor distT="0" distB="0" distL="114300" distR="114300" simplePos="0" relativeHeight="251522560" behindDoc="0" locked="0" layoutInCell="1" allowOverlap="1" wp14:anchorId="613775B2" wp14:editId="27AB136B">
                <wp:simplePos x="0" y="0"/>
                <wp:positionH relativeFrom="page">
                  <wp:posOffset>539750</wp:posOffset>
                </wp:positionH>
                <wp:positionV relativeFrom="paragraph">
                  <wp:posOffset>170180</wp:posOffset>
                </wp:positionV>
                <wp:extent cx="285115" cy="285115"/>
                <wp:effectExtent l="6350" t="8255" r="3810" b="1905"/>
                <wp:wrapNone/>
                <wp:docPr id="75" name="Group 251" descr="P59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76" name="Freeform 253"/>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3ACA2E" id="Group 251" o:spid="_x0000_s1026" style="position:absolute;margin-left:42.5pt;margin-top:13.4pt;width:22.45pt;height:22.45pt;z-index:251522560;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">
                <v:shape id="Freeform 253"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252"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">
                  <v:imagedata r:id="rId25" o:title=""/>
                </v:shape>
                <w10:wrap anchorx="page"/>
              </v:group>
            </w:pict>
          </mc:Fallback>
        </mc:AlternateContent>
      </w:r>
      <w:r w:rsidR="00401FCA">
        <w:rPr>
          <w:noProof/>
          <w:lang w:eastAsia="fr-FR"/>
        </w:rPr>
        <mc:AlternateContent>
          <mc:Choice Requires="wps">
            <w:drawing>
              <wp:anchor distT="0" distB="0" distL="114300" distR="114300" simplePos="0" relativeHeight="251528704" behindDoc="0" locked="0" layoutInCell="1" allowOverlap="1" wp14:anchorId="6914BCF8" wp14:editId="0BD5B33A">
                <wp:simplePos x="0" y="0"/>
                <wp:positionH relativeFrom="page">
                  <wp:posOffset>687070</wp:posOffset>
                </wp:positionH>
                <wp:positionV relativeFrom="paragraph">
                  <wp:posOffset>175260</wp:posOffset>
                </wp:positionV>
                <wp:extent cx="21590" cy="38100"/>
                <wp:effectExtent l="0" t="0" r="0" b="0"/>
                <wp:wrapNone/>
                <wp:docPr id="345" name="WordArt 250" descr="P597TB3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F167FD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14BCF8" id="WordArt 250" o:spid="_x0000_s1105" type="#_x0000_t202" alt="P597TB31bA#y1" style="position:absolute;left:0;text-align:left;margin-left:54.1pt;margin-top:13.8pt;width:1.7pt;height:3pt;rotation:7;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" filled="f">
                <v:stroke opacity="0" joinstyle="round"/>
                <o:lock v:ext="edit" shapetype="t"/>
                <v:textbox style="mso-fit-shape-to-text:t">
                  <w:txbxContent>
                    <w:p w14:paraId="4F167FD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534848" behindDoc="0" locked="0" layoutInCell="1" allowOverlap="1" wp14:anchorId="0219F95D" wp14:editId="192500B0">
                <wp:simplePos x="0" y="0"/>
                <wp:positionH relativeFrom="page">
                  <wp:posOffset>708025</wp:posOffset>
                </wp:positionH>
                <wp:positionV relativeFrom="paragraph">
                  <wp:posOffset>179705</wp:posOffset>
                </wp:positionV>
                <wp:extent cx="19050" cy="38100"/>
                <wp:effectExtent l="0" t="0" r="0" b="0"/>
                <wp:wrapNone/>
                <wp:docPr id="344" name="WordArt 249" descr="P597TB3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02F9D5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9F95D" id="WordArt 249" o:spid="_x0000_s1106" type="#_x0000_t202" alt="P597TB37bA#y1" style="position:absolute;left:0;text-align:left;margin-left:55.75pt;margin-top:14.15pt;width:1.5pt;height:3pt;rotation:17;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" filled="f">
                <v:stroke opacity="0" joinstyle="round"/>
                <o:lock v:ext="edit" shapetype="t"/>
                <v:textbox style="mso-fit-shape-to-text:t">
                  <w:txbxContent>
                    <w:p w14:paraId="202F9D5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0992" behindDoc="0" locked="0" layoutInCell="1" allowOverlap="1" wp14:anchorId="02663190" wp14:editId="4ADB6C31">
                <wp:simplePos x="0" y="0"/>
                <wp:positionH relativeFrom="page">
                  <wp:posOffset>725170</wp:posOffset>
                </wp:positionH>
                <wp:positionV relativeFrom="paragraph">
                  <wp:posOffset>189230</wp:posOffset>
                </wp:positionV>
                <wp:extent cx="30480" cy="38100"/>
                <wp:effectExtent l="0" t="0" r="0" b="0"/>
                <wp:wrapNone/>
                <wp:docPr id="343" name="WordArt 248" descr="P597TB4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55B3E7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663190" id="WordArt 248" o:spid="_x0000_s1107" type="#_x0000_t202" alt="P597TB43bA#y1" style="position:absolute;left:0;text-align:left;margin-left:57.1pt;margin-top:14.9pt;width:2.4pt;height:3pt;rotation:28;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" filled="f">
                <v:stroke opacity="0" joinstyle="round"/>
                <o:lock v:ext="edit" shapetype="t"/>
                <v:textbox style="mso-fit-shape-to-text:t">
                  <w:txbxContent>
                    <w:p w14:paraId="555B3E7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547136" behindDoc="0" locked="0" layoutInCell="1" allowOverlap="1" wp14:anchorId="6DF7790F" wp14:editId="620AE907">
                <wp:simplePos x="0" y="0"/>
                <wp:positionH relativeFrom="page">
                  <wp:posOffset>750570</wp:posOffset>
                </wp:positionH>
                <wp:positionV relativeFrom="paragraph">
                  <wp:posOffset>203200</wp:posOffset>
                </wp:positionV>
                <wp:extent cx="19685" cy="38100"/>
                <wp:effectExtent l="0" t="0" r="0" b="0"/>
                <wp:wrapNone/>
                <wp:docPr id="342" name="WordArt 247" descr="P597TB4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B8C1CC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F7790F" id="WordArt 247" o:spid="_x0000_s1108" type="#_x0000_t202" alt="P597TB49bA#y1" style="position:absolute;left:0;text-align:left;margin-left:59.1pt;margin-top:16pt;width:1.55pt;height:3pt;rotation:40;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" filled="f">
                <v:stroke opacity="0" joinstyle="round"/>
                <o:lock v:ext="edit" shapetype="t"/>
                <v:textbox style="mso-fit-shape-to-text:t">
                  <w:txbxContent>
                    <w:p w14:paraId="0B8C1CC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3280" behindDoc="0" locked="0" layoutInCell="1" allowOverlap="1" wp14:anchorId="02DB3CCE" wp14:editId="51ED2E05">
                <wp:simplePos x="0" y="0"/>
                <wp:positionH relativeFrom="page">
                  <wp:posOffset>763270</wp:posOffset>
                </wp:positionH>
                <wp:positionV relativeFrom="paragraph">
                  <wp:posOffset>218440</wp:posOffset>
                </wp:positionV>
                <wp:extent cx="24130" cy="38100"/>
                <wp:effectExtent l="0" t="0" r="0" b="0"/>
                <wp:wrapNone/>
                <wp:docPr id="341" name="WordArt 246" descr="P597TB5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6B39C7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DB3CCE" id="WordArt 246" o:spid="_x0000_s1109" type="#_x0000_t202" alt="P597TB55bA#y1" style="position:absolute;left:0;text-align:left;margin-left:60.1pt;margin-top:17.2pt;width:1.9pt;height:3pt;rotation:50;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" filled="f">
                <v:stroke opacity="0" joinstyle="round"/>
                <o:lock v:ext="edit" shapetype="t"/>
                <v:textbox style="mso-fit-shape-to-text:t">
                  <w:txbxContent>
                    <w:p w14:paraId="16B39C7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59424" behindDoc="0" locked="0" layoutInCell="1" allowOverlap="1" wp14:anchorId="4EBF17F8" wp14:editId="0F306200">
                <wp:simplePos x="0" y="0"/>
                <wp:positionH relativeFrom="page">
                  <wp:posOffset>777240</wp:posOffset>
                </wp:positionH>
                <wp:positionV relativeFrom="paragraph">
                  <wp:posOffset>236855</wp:posOffset>
                </wp:positionV>
                <wp:extent cx="19685" cy="38100"/>
                <wp:effectExtent l="0" t="0" r="0" b="0"/>
                <wp:wrapNone/>
                <wp:docPr id="340" name="WordArt 245" descr="P597TB6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58EB5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BF17F8" id="WordArt 245" o:spid="_x0000_s1110" type="#_x0000_t202" alt="P597TB61bA#y1" style="position:absolute;left:0;text-align:left;margin-left:61.2pt;margin-top:18.65pt;width:1.55pt;height:3pt;rotation:61;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" filled="f">
                <v:stroke opacity="0" joinstyle="round"/>
                <o:lock v:ext="edit" shapetype="t"/>
                <v:textbox style="mso-fit-shape-to-text:t">
                  <w:txbxContent>
                    <w:p w14:paraId="758EB5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565568" behindDoc="0" locked="0" layoutInCell="1" allowOverlap="1" wp14:anchorId="7B643663" wp14:editId="678B4B1C">
                <wp:simplePos x="0" y="0"/>
                <wp:positionH relativeFrom="page">
                  <wp:posOffset>784860</wp:posOffset>
                </wp:positionH>
                <wp:positionV relativeFrom="paragraph">
                  <wp:posOffset>255905</wp:posOffset>
                </wp:positionV>
                <wp:extent cx="21590" cy="38100"/>
                <wp:effectExtent l="0" t="0" r="0" b="0"/>
                <wp:wrapNone/>
                <wp:docPr id="339" name="WordArt 244" descr="P597TB6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8AADA2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643663" id="WordArt 244" o:spid="_x0000_s1111" type="#_x0000_t202" alt="P597TB67bA#y1" style="position:absolute;left:0;text-align:left;margin-left:61.8pt;margin-top:20.15pt;width:1.7pt;height:3pt;rotation:71;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" filled="f">
                <v:stroke opacity="0" joinstyle="round"/>
                <o:lock v:ext="edit" shapetype="t"/>
                <v:textbox style="mso-fit-shape-to-text:t">
                  <w:txbxContent>
                    <w:p w14:paraId="58AADA2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1712" behindDoc="0" locked="0" layoutInCell="1" allowOverlap="1" wp14:anchorId="3D35AABB" wp14:editId="16CC8E84">
                <wp:simplePos x="0" y="0"/>
                <wp:positionH relativeFrom="page">
                  <wp:posOffset>558165</wp:posOffset>
                </wp:positionH>
                <wp:positionV relativeFrom="paragraph">
                  <wp:posOffset>254635</wp:posOffset>
                </wp:positionV>
                <wp:extent cx="24130" cy="38100"/>
                <wp:effectExtent l="0" t="0" r="0" b="0"/>
                <wp:wrapNone/>
                <wp:docPr id="338" name="WordArt 243" descr="P597TB7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844A91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35AABB" id="WordArt 243" o:spid="_x0000_s1112" type="#_x0000_t202" alt="P597TB73bA#y1" style="position:absolute;left:0;text-align:left;margin-left:43.95pt;margin-top:20.05pt;width:1.9pt;height:3pt;rotation:-70;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" filled="f">
                <v:stroke opacity="0" joinstyle="round"/>
                <o:lock v:ext="edit" shapetype="t"/>
                <v:textbox style="mso-fit-shape-to-text:t">
                  <w:txbxContent>
                    <w:p w14:paraId="7844A91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577856" behindDoc="0" locked="0" layoutInCell="1" allowOverlap="1" wp14:anchorId="0D8B5D10" wp14:editId="5709AB2F">
                <wp:simplePos x="0" y="0"/>
                <wp:positionH relativeFrom="page">
                  <wp:posOffset>568960</wp:posOffset>
                </wp:positionH>
                <wp:positionV relativeFrom="paragraph">
                  <wp:posOffset>234315</wp:posOffset>
                </wp:positionV>
                <wp:extent cx="21590" cy="38100"/>
                <wp:effectExtent l="0" t="0" r="0" b="0"/>
                <wp:wrapNone/>
                <wp:docPr id="337" name="WordArt 242" descr="P597TB7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64D8FE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8B5D10" id="WordArt 242" o:spid="_x0000_s1113" type="#_x0000_t202" alt="P597TB79bA#y1" style="position:absolute;left:0;text-align:left;margin-left:44.8pt;margin-top:18.45pt;width:1.7pt;height:3pt;rotation:-60;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" filled="f">
                <v:stroke opacity="0" joinstyle="round"/>
                <o:lock v:ext="edit" shapetype="t"/>
                <v:textbox style="mso-fit-shape-to-text:t">
                  <w:txbxContent>
                    <w:p w14:paraId="764D8FE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584000" behindDoc="0" locked="0" layoutInCell="1" allowOverlap="1" wp14:anchorId="168A209E" wp14:editId="5163CEC1">
                <wp:simplePos x="0" y="0"/>
                <wp:positionH relativeFrom="page">
                  <wp:posOffset>581025</wp:posOffset>
                </wp:positionH>
                <wp:positionV relativeFrom="paragraph">
                  <wp:posOffset>216535</wp:posOffset>
                </wp:positionV>
                <wp:extent cx="21590" cy="38100"/>
                <wp:effectExtent l="0" t="0" r="0" b="0"/>
                <wp:wrapNone/>
                <wp:docPr id="336" name="WordArt 241" descr="P597TB8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6E24A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8A209E" id="WordArt 241" o:spid="_x0000_s1114" type="#_x0000_t202" alt="P597TB85bA#y1" style="position:absolute;left:0;text-align:left;margin-left:45.75pt;margin-top:17.05pt;width:1.7pt;height:3pt;rotation:-49;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" filled="f">
                <v:stroke opacity="0" joinstyle="round"/>
                <o:lock v:ext="edit" shapetype="t"/>
                <v:textbox style="mso-fit-shape-to-text:t">
                  <w:txbxContent>
                    <w:p w14:paraId="06E24A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0144" behindDoc="0" locked="0" layoutInCell="1" allowOverlap="1" wp14:anchorId="6BE32A16" wp14:editId="50CF99B5">
                <wp:simplePos x="0" y="0"/>
                <wp:positionH relativeFrom="page">
                  <wp:posOffset>604520</wp:posOffset>
                </wp:positionH>
                <wp:positionV relativeFrom="paragraph">
                  <wp:posOffset>196215</wp:posOffset>
                </wp:positionV>
                <wp:extent cx="19685" cy="38100"/>
                <wp:effectExtent l="0" t="0" r="0" b="0"/>
                <wp:wrapNone/>
                <wp:docPr id="335" name="WordArt 240" descr="P597TB9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84AD5D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E32A16" id="WordArt 240" o:spid="_x0000_s1115" type="#_x0000_t202" alt="P597TB91bA#y1" style="position:absolute;left:0;text-align:left;margin-left:47.6pt;margin-top:15.45pt;width:1.55pt;height:3pt;rotation:-34;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" filled="f">
                <v:stroke opacity="0" joinstyle="round"/>
                <o:lock v:ext="edit" shapetype="t"/>
                <v:textbox style="mso-fit-shape-to-text:t">
                  <w:txbxContent>
                    <w:p w14:paraId="484AD5D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596288" behindDoc="0" locked="0" layoutInCell="1" allowOverlap="1" wp14:anchorId="185EB743" wp14:editId="399F2B0E">
                <wp:simplePos x="0" y="0"/>
                <wp:positionH relativeFrom="page">
                  <wp:posOffset>621030</wp:posOffset>
                </wp:positionH>
                <wp:positionV relativeFrom="paragraph">
                  <wp:posOffset>185420</wp:posOffset>
                </wp:positionV>
                <wp:extent cx="24130" cy="38100"/>
                <wp:effectExtent l="0" t="0" r="0" b="0"/>
                <wp:wrapNone/>
                <wp:docPr id="334" name="WordArt 239" descr="P597TB9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E4E677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5EB743" id="WordArt 239" o:spid="_x0000_s1116" type="#_x0000_t202" alt="P597TB97bA#y1" style="position:absolute;left:0;text-align:left;margin-left:48.9pt;margin-top:14.6pt;width:1.9pt;height:3pt;rotation:-24;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" filled="f">
                <v:stroke opacity="0" joinstyle="round"/>
                <o:lock v:ext="edit" shapetype="t"/>
                <v:textbox style="mso-fit-shape-to-text:t">
                  <w:txbxContent>
                    <w:p w14:paraId="3E4E677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2432" behindDoc="0" locked="0" layoutInCell="1" allowOverlap="1" wp14:anchorId="6C90891A" wp14:editId="4B35890A">
                <wp:simplePos x="0" y="0"/>
                <wp:positionH relativeFrom="page">
                  <wp:posOffset>643255</wp:posOffset>
                </wp:positionH>
                <wp:positionV relativeFrom="paragraph">
                  <wp:posOffset>177800</wp:posOffset>
                </wp:positionV>
                <wp:extent cx="21590" cy="38100"/>
                <wp:effectExtent l="0" t="0" r="0" b="0"/>
                <wp:wrapNone/>
                <wp:docPr id="333" name="WordArt 238" descr="P597TB10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EC58C3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90891A" id="WordArt 238" o:spid="_x0000_s1117" type="#_x0000_t202" alt="P597TB103bA#y1" style="position:absolute;left:0;text-align:left;margin-left:50.65pt;margin-top:14pt;width:1.7pt;height:3pt;rotation:-13;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" filled="f">
                <v:stroke opacity="0" joinstyle="round"/>
                <o:lock v:ext="edit" shapetype="t"/>
                <v:textbox style="mso-fit-shape-to-text:t">
                  <w:txbxContent>
                    <w:p w14:paraId="4EC58C3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08576" behindDoc="0" locked="0" layoutInCell="1" allowOverlap="1" wp14:anchorId="19C26CAE" wp14:editId="7F0E21A5">
                <wp:simplePos x="0" y="0"/>
                <wp:positionH relativeFrom="page">
                  <wp:posOffset>665480</wp:posOffset>
                </wp:positionH>
                <wp:positionV relativeFrom="paragraph">
                  <wp:posOffset>174625</wp:posOffset>
                </wp:positionV>
                <wp:extent cx="21590" cy="38100"/>
                <wp:effectExtent l="0" t="0" r="0" b="0"/>
                <wp:wrapNone/>
                <wp:docPr id="332" name="WordArt 237" descr="P597TB10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3C5C9D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C26CAE" id="WordArt 237" o:spid="_x0000_s1118" type="#_x0000_t202" alt="P597TB109bA#y1" style="position:absolute;left:0;text-align:left;margin-left:52.4pt;margin-top:13.75pt;width:1.7pt;height:3pt;rotation:-3;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" filled="f">
                <v:stroke opacity="0" joinstyle="round"/>
                <o:lock v:ext="edit" shapetype="t"/>
                <v:textbox style="mso-fit-shape-to-text:t">
                  <w:txbxContent>
                    <w:p w14:paraId="33C5C9D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spacing w:val="-3"/>
          <w:w w:val="90"/>
        </w:rPr>
        <w:t>Suivre</w:t>
      </w:r>
      <w:r w:rsidR="00C62D80" w:rsidRPr="00C62D80">
        <w:rPr>
          <w:spacing w:val="-49"/>
          <w:w w:val="90"/>
        </w:rPr>
        <w:t xml:space="preserve"> </w:t>
      </w:r>
      <w:r w:rsidR="00C62D80" w:rsidRPr="00C62D80">
        <w:rPr>
          <w:spacing w:val="-3"/>
          <w:w w:val="90"/>
        </w:rPr>
        <w:t>l’engagement</w:t>
      </w:r>
      <w:r w:rsidR="00C62D80" w:rsidRPr="00C62D80">
        <w:rPr>
          <w:spacing w:val="-48"/>
          <w:w w:val="90"/>
        </w:rPr>
        <w:t xml:space="preserve"> </w:t>
      </w:r>
      <w:r w:rsidR="00C62D80" w:rsidRPr="00C62D80">
        <w:rPr>
          <w:w w:val="90"/>
        </w:rPr>
        <w:t>des</w:t>
      </w:r>
      <w:r w:rsidR="00C62D80" w:rsidRPr="00C62D80">
        <w:rPr>
          <w:spacing w:val="-48"/>
          <w:w w:val="90"/>
        </w:rPr>
        <w:t xml:space="preserve"> </w:t>
      </w:r>
      <w:r w:rsidR="00C62D80" w:rsidRPr="00C62D80">
        <w:rPr>
          <w:spacing w:val="-3"/>
          <w:w w:val="90"/>
        </w:rPr>
        <w:t>patients</w:t>
      </w:r>
      <w:r w:rsidR="00C62D80" w:rsidRPr="00C62D80">
        <w:rPr>
          <w:spacing w:val="-49"/>
          <w:w w:val="90"/>
        </w:rPr>
        <w:t xml:space="preserve"> </w:t>
      </w:r>
      <w:r w:rsidR="00C62D80" w:rsidRPr="00C62D80">
        <w:rPr>
          <w:spacing w:val="-3"/>
          <w:w w:val="90"/>
        </w:rPr>
        <w:t>dans</w:t>
      </w:r>
      <w:r w:rsidR="00C62D80" w:rsidRPr="00C62D80">
        <w:rPr>
          <w:spacing w:val="-48"/>
          <w:w w:val="90"/>
        </w:rPr>
        <w:t xml:space="preserve"> </w:t>
      </w:r>
      <w:r w:rsidR="00C62D80" w:rsidRPr="00C62D80">
        <w:rPr>
          <w:w w:val="90"/>
        </w:rPr>
        <w:t>le</w:t>
      </w:r>
      <w:r w:rsidR="00C62D80" w:rsidRPr="00C62D80">
        <w:rPr>
          <w:spacing w:val="-48"/>
          <w:w w:val="90"/>
        </w:rPr>
        <w:t xml:space="preserve"> </w:t>
      </w:r>
      <w:r w:rsidR="00C62D80" w:rsidRPr="00C62D80">
        <w:rPr>
          <w:spacing w:val="-3"/>
          <w:w w:val="90"/>
        </w:rPr>
        <w:t>programme</w:t>
      </w:r>
      <w:r w:rsidR="00C62D80" w:rsidRPr="00C62D80">
        <w:rPr>
          <w:spacing w:val="-48"/>
          <w:w w:val="90"/>
        </w:rPr>
        <w:t xml:space="preserve"> </w:t>
      </w:r>
      <w:r w:rsidR="00C62D80" w:rsidRPr="00C62D80">
        <w:rPr>
          <w:spacing w:val="-3"/>
          <w:w w:val="90"/>
        </w:rPr>
        <w:t>sport-santé</w:t>
      </w:r>
      <w:r w:rsidR="00C62D80" w:rsidRPr="00C62D80">
        <w:rPr>
          <w:spacing w:val="-49"/>
          <w:w w:val="90"/>
        </w:rPr>
        <w:t xml:space="preserve"> </w:t>
      </w:r>
      <w:r w:rsidR="00C62D80" w:rsidRPr="00C62D80">
        <w:rPr>
          <w:spacing w:val="-3"/>
          <w:w w:val="90"/>
        </w:rPr>
        <w:t>personnalisé</w:t>
      </w:r>
      <w:r w:rsidR="00C62D80" w:rsidRPr="00C62D80">
        <w:rPr>
          <w:spacing w:val="-48"/>
          <w:w w:val="90"/>
        </w:rPr>
        <w:t xml:space="preserve"> </w:t>
      </w:r>
      <w:r w:rsidR="00C62D80" w:rsidRPr="00C62D80">
        <w:rPr>
          <w:w w:val="90"/>
        </w:rPr>
        <w:t>à</w:t>
      </w:r>
      <w:r w:rsidR="00C62D80" w:rsidRPr="00C62D80">
        <w:rPr>
          <w:spacing w:val="-48"/>
          <w:w w:val="90"/>
        </w:rPr>
        <w:t xml:space="preserve"> </w:t>
      </w:r>
      <w:r w:rsidR="00C62D80" w:rsidRPr="00C62D80">
        <w:rPr>
          <w:w w:val="90"/>
        </w:rPr>
        <w:t>des</w:t>
      </w:r>
      <w:r w:rsidR="00C62D80" w:rsidRPr="00C62D80">
        <w:rPr>
          <w:spacing w:val="-48"/>
          <w:w w:val="90"/>
        </w:rPr>
        <w:t xml:space="preserve"> </w:t>
      </w:r>
      <w:r w:rsidR="00C62D80" w:rsidRPr="00C62D80">
        <w:rPr>
          <w:w w:val="90"/>
        </w:rPr>
        <w:t>fins</w:t>
      </w:r>
      <w:r w:rsidR="00C62D80" w:rsidRPr="00C62D80">
        <w:rPr>
          <w:spacing w:val="-49"/>
          <w:w w:val="90"/>
        </w:rPr>
        <w:t xml:space="preserve"> </w:t>
      </w:r>
      <w:r w:rsidR="00C62D80" w:rsidRPr="00C62D80">
        <w:rPr>
          <w:spacing w:val="-3"/>
          <w:w w:val="90"/>
        </w:rPr>
        <w:t>thérapeutiques</w:t>
      </w:r>
      <w:r w:rsidR="00C62D80" w:rsidRPr="00C62D80">
        <w:rPr>
          <w:spacing w:val="-48"/>
          <w:w w:val="90"/>
        </w:rPr>
        <w:t xml:space="preserve"> </w:t>
      </w:r>
      <w:r w:rsidR="00C62D80" w:rsidRPr="00C62D80">
        <w:rPr>
          <w:spacing w:val="-3"/>
          <w:w w:val="90"/>
        </w:rPr>
        <w:t xml:space="preserve">tout </w:t>
      </w:r>
      <w:r w:rsidR="00C62D80" w:rsidRPr="00C62D80">
        <w:rPr>
          <w:w w:val="90"/>
        </w:rPr>
        <w:t>au</w:t>
      </w:r>
      <w:r w:rsidR="00C62D80" w:rsidRPr="00C62D80">
        <w:rPr>
          <w:spacing w:val="-34"/>
          <w:w w:val="90"/>
        </w:rPr>
        <w:t xml:space="preserve"> </w:t>
      </w:r>
      <w:r w:rsidR="00C62D80" w:rsidRPr="00C62D80">
        <w:rPr>
          <w:w w:val="90"/>
        </w:rPr>
        <w:t>long</w:t>
      </w:r>
      <w:r w:rsidR="00C62D80" w:rsidRPr="00C62D80">
        <w:rPr>
          <w:spacing w:val="-34"/>
          <w:w w:val="90"/>
        </w:rPr>
        <w:t xml:space="preserve"> </w:t>
      </w:r>
      <w:r w:rsidR="00C62D80" w:rsidRPr="00C62D80">
        <w:rPr>
          <w:w w:val="90"/>
        </w:rPr>
        <w:t>de</w:t>
      </w:r>
      <w:r w:rsidR="00C62D80" w:rsidRPr="00C62D80">
        <w:rPr>
          <w:spacing w:val="-34"/>
          <w:w w:val="90"/>
        </w:rPr>
        <w:t xml:space="preserve"> </w:t>
      </w:r>
      <w:r w:rsidR="00C62D80" w:rsidRPr="00C62D80">
        <w:rPr>
          <w:w w:val="90"/>
        </w:rPr>
        <w:t>leur</w:t>
      </w:r>
      <w:r w:rsidR="00C62D80" w:rsidRPr="00C62D80">
        <w:rPr>
          <w:spacing w:val="-34"/>
          <w:w w:val="90"/>
        </w:rPr>
        <w:t xml:space="preserve"> </w:t>
      </w:r>
      <w:r w:rsidR="00C62D80" w:rsidRPr="00C62D80">
        <w:rPr>
          <w:w w:val="90"/>
        </w:rPr>
        <w:t>parcours</w:t>
      </w:r>
      <w:r w:rsidR="00C62D80" w:rsidRPr="00C62D80">
        <w:rPr>
          <w:spacing w:val="-33"/>
          <w:w w:val="90"/>
        </w:rPr>
        <w:t xml:space="preserve"> </w:t>
      </w:r>
      <w:r w:rsidR="00C62D80" w:rsidRPr="00C62D80">
        <w:rPr>
          <w:w w:val="90"/>
        </w:rPr>
        <w:t>de</w:t>
      </w:r>
      <w:r w:rsidR="00C62D80" w:rsidRPr="00C62D80">
        <w:rPr>
          <w:spacing w:val="-34"/>
          <w:w w:val="90"/>
        </w:rPr>
        <w:t xml:space="preserve"> </w:t>
      </w:r>
      <w:r w:rsidR="00C62D80" w:rsidRPr="00C62D80">
        <w:rPr>
          <w:w w:val="90"/>
        </w:rPr>
        <w:t>soin,</w:t>
      </w:r>
      <w:r w:rsidR="00C62D80" w:rsidRPr="00C62D80">
        <w:rPr>
          <w:spacing w:val="-34"/>
          <w:w w:val="90"/>
        </w:rPr>
        <w:t xml:space="preserve"> </w:t>
      </w:r>
      <w:r w:rsidR="00C62D80" w:rsidRPr="00C62D80">
        <w:rPr>
          <w:w w:val="90"/>
        </w:rPr>
        <w:t>au</w:t>
      </w:r>
      <w:r w:rsidR="00C62D80" w:rsidRPr="00C62D80">
        <w:rPr>
          <w:spacing w:val="-34"/>
          <w:w w:val="90"/>
        </w:rPr>
        <w:t xml:space="preserve"> </w:t>
      </w:r>
      <w:r w:rsidR="00C62D80" w:rsidRPr="00C62D80">
        <w:rPr>
          <w:w w:val="90"/>
        </w:rPr>
        <w:t>travers</w:t>
      </w:r>
      <w:r w:rsidR="00C62D80" w:rsidRPr="00C62D80">
        <w:rPr>
          <w:spacing w:val="-34"/>
          <w:w w:val="90"/>
        </w:rPr>
        <w:t xml:space="preserve"> </w:t>
      </w:r>
      <w:r w:rsidR="00C62D80" w:rsidRPr="00C62D80">
        <w:rPr>
          <w:w w:val="90"/>
        </w:rPr>
        <w:t>d’un</w:t>
      </w:r>
      <w:r w:rsidR="00C62D80" w:rsidRPr="00C62D80">
        <w:rPr>
          <w:spacing w:val="-33"/>
          <w:w w:val="90"/>
        </w:rPr>
        <w:t xml:space="preserve"> </w:t>
      </w:r>
      <w:r w:rsidR="00C62D80" w:rsidRPr="00C62D80">
        <w:rPr>
          <w:w w:val="90"/>
        </w:rPr>
        <w:t>suivi</w:t>
      </w:r>
      <w:r w:rsidR="00C62D80" w:rsidRPr="00C62D80">
        <w:rPr>
          <w:spacing w:val="-34"/>
          <w:w w:val="90"/>
        </w:rPr>
        <w:t xml:space="preserve"> </w:t>
      </w:r>
      <w:r w:rsidR="00C62D80" w:rsidRPr="00C62D80">
        <w:rPr>
          <w:w w:val="90"/>
        </w:rPr>
        <w:t>régulier</w:t>
      </w:r>
      <w:r w:rsidR="00C62D80" w:rsidRPr="00C62D80">
        <w:rPr>
          <w:spacing w:val="-34"/>
          <w:w w:val="90"/>
        </w:rPr>
        <w:t xml:space="preserve"> </w:t>
      </w:r>
      <w:r w:rsidR="00C62D80" w:rsidRPr="00C62D80">
        <w:rPr>
          <w:w w:val="90"/>
        </w:rPr>
        <w:t>afin</w:t>
      </w:r>
      <w:r w:rsidR="00C62D80" w:rsidRPr="00C62D80">
        <w:rPr>
          <w:spacing w:val="-34"/>
          <w:w w:val="90"/>
        </w:rPr>
        <w:t xml:space="preserve"> </w:t>
      </w:r>
      <w:r w:rsidR="00C62D80" w:rsidRPr="00C62D80">
        <w:rPr>
          <w:w w:val="90"/>
        </w:rPr>
        <w:t>d’anticiper</w:t>
      </w:r>
      <w:r w:rsidR="00C62D80" w:rsidRPr="00C62D80">
        <w:rPr>
          <w:spacing w:val="-34"/>
          <w:w w:val="90"/>
        </w:rPr>
        <w:t xml:space="preserve"> </w:t>
      </w:r>
      <w:r w:rsidR="00C62D80" w:rsidRPr="00C62D80">
        <w:rPr>
          <w:w w:val="90"/>
        </w:rPr>
        <w:t>sur</w:t>
      </w:r>
      <w:r w:rsidR="00C62D80" w:rsidRPr="00C62D80">
        <w:rPr>
          <w:spacing w:val="-33"/>
          <w:w w:val="90"/>
        </w:rPr>
        <w:t xml:space="preserve"> </w:t>
      </w:r>
      <w:r w:rsidR="00C62D80" w:rsidRPr="00C62D80">
        <w:rPr>
          <w:w w:val="90"/>
        </w:rPr>
        <w:t>la</w:t>
      </w:r>
      <w:r w:rsidR="00C62D80" w:rsidRPr="00C62D80">
        <w:rPr>
          <w:spacing w:val="-34"/>
          <w:w w:val="90"/>
        </w:rPr>
        <w:t xml:space="preserve"> </w:t>
      </w:r>
      <w:r w:rsidR="00C62D80" w:rsidRPr="00C62D80">
        <w:rPr>
          <w:w w:val="90"/>
        </w:rPr>
        <w:t>sortie</w:t>
      </w:r>
      <w:r w:rsidR="00C62D80" w:rsidRPr="00C62D80">
        <w:rPr>
          <w:spacing w:val="-34"/>
          <w:w w:val="90"/>
        </w:rPr>
        <w:t xml:space="preserve"> </w:t>
      </w:r>
      <w:r w:rsidR="00C62D80" w:rsidRPr="00C62D80">
        <w:rPr>
          <w:w w:val="90"/>
        </w:rPr>
        <w:t>du</w:t>
      </w:r>
      <w:r w:rsidR="00C62D80" w:rsidRPr="00C62D80">
        <w:rPr>
          <w:spacing w:val="-34"/>
          <w:w w:val="90"/>
        </w:rPr>
        <w:t xml:space="preserve"> </w:t>
      </w:r>
      <w:r w:rsidR="00C62D80" w:rsidRPr="00C62D80">
        <w:rPr>
          <w:w w:val="90"/>
        </w:rPr>
        <w:t xml:space="preserve">programme </w:t>
      </w:r>
      <w:r w:rsidR="00C62D80" w:rsidRPr="00C62D80">
        <w:rPr>
          <w:w w:val="95"/>
        </w:rPr>
        <w:t>vers</w:t>
      </w:r>
      <w:r w:rsidR="00C62D80" w:rsidRPr="00C62D80">
        <w:rPr>
          <w:spacing w:val="-19"/>
          <w:w w:val="95"/>
        </w:rPr>
        <w:t xml:space="preserve"> </w:t>
      </w:r>
      <w:r w:rsidR="00C62D80" w:rsidRPr="00C62D80">
        <w:rPr>
          <w:w w:val="95"/>
        </w:rPr>
        <w:t>une</w:t>
      </w:r>
      <w:r w:rsidR="00C62D80" w:rsidRPr="00C62D80">
        <w:rPr>
          <w:spacing w:val="-19"/>
          <w:w w:val="95"/>
        </w:rPr>
        <w:t xml:space="preserve"> </w:t>
      </w:r>
      <w:r w:rsidR="00C62D80" w:rsidRPr="00C62D80">
        <w:rPr>
          <w:w w:val="95"/>
        </w:rPr>
        <w:t>pratique</w:t>
      </w:r>
      <w:r w:rsidR="00C62D80" w:rsidRPr="00C62D80">
        <w:rPr>
          <w:spacing w:val="-18"/>
          <w:w w:val="95"/>
        </w:rPr>
        <w:t xml:space="preserve"> </w:t>
      </w:r>
      <w:r w:rsidR="00C62D80" w:rsidRPr="00C62D80">
        <w:rPr>
          <w:w w:val="95"/>
        </w:rPr>
        <w:t>régulière</w:t>
      </w:r>
      <w:r w:rsidR="00C62D80" w:rsidRPr="00C62D80">
        <w:rPr>
          <w:spacing w:val="-19"/>
          <w:w w:val="95"/>
        </w:rPr>
        <w:t xml:space="preserve"> </w:t>
      </w:r>
      <w:r w:rsidR="00C62D80" w:rsidRPr="00C62D80">
        <w:rPr>
          <w:w w:val="95"/>
        </w:rPr>
        <w:t>autonome.</w:t>
      </w:r>
    </w:p>
    <w:p w14:paraId="067CF1F7" w14:textId="77777777" w:rsidR="00E13EA1" w:rsidRPr="00C62D80" w:rsidRDefault="00E13EA1">
      <w:pPr>
        <w:pStyle w:val="Corpsdetexte"/>
        <w:rPr>
          <w:sz w:val="20"/>
        </w:rPr>
      </w:pPr>
    </w:p>
    <w:p w14:paraId="025B524C" w14:textId="77777777" w:rsidR="00E13EA1" w:rsidRPr="00C62D80" w:rsidRDefault="00CE4B9E">
      <w:pPr>
        <w:pStyle w:val="Corpsdetexte"/>
        <w:spacing w:before="10"/>
        <w:rPr>
          <w:sz w:val="15"/>
        </w:rPr>
      </w:pPr>
      <w:r>
        <w:rPr>
          <w:noProof/>
          <w:lang w:eastAsia="fr-FR"/>
        </w:rPr>
        <mc:AlternateContent>
          <mc:Choice Requires="wps">
            <w:drawing>
              <wp:anchor distT="0" distB="0" distL="0" distR="0" simplePos="0" relativeHeight="251814400" behindDoc="1" locked="0" layoutInCell="1" allowOverlap="1" wp14:anchorId="13EF49FD" wp14:editId="51358280">
                <wp:simplePos x="0" y="0"/>
                <wp:positionH relativeFrom="page">
                  <wp:posOffset>539750</wp:posOffset>
                </wp:positionH>
                <wp:positionV relativeFrom="paragraph">
                  <wp:posOffset>146685</wp:posOffset>
                </wp:positionV>
                <wp:extent cx="914400" cy="0"/>
                <wp:effectExtent l="0" t="0" r="19050" b="19050"/>
                <wp:wrapTopAndBottom/>
                <wp:docPr id="74" name="Line 236" descr="P599#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E071" id="Line 236" o:spid="_x0000_s1026" alt="P599#y1" style="position:absolute;z-index:-25150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1.55pt" to="1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" strokeweight=".5pt">
                <w10:wrap type="topAndBottom" anchorx="page"/>
              </v:line>
            </w:pict>
          </mc:Fallback>
        </mc:AlternateContent>
      </w:r>
    </w:p>
    <w:p w14:paraId="0470DE9E" w14:textId="77777777" w:rsidR="00E13EA1" w:rsidRPr="00C62D80" w:rsidRDefault="00C62D80">
      <w:pPr>
        <w:pStyle w:val="Paragraphedeliste"/>
        <w:numPr>
          <w:ilvl w:val="0"/>
          <w:numId w:val="4"/>
        </w:numPr>
        <w:tabs>
          <w:tab w:val="left" w:pos="1080"/>
        </w:tabs>
        <w:spacing w:before="55" w:line="244" w:lineRule="auto"/>
        <w:ind w:right="853" w:firstLine="0"/>
        <w:jc w:val="both"/>
        <w:rPr>
          <w:sz w:val="14"/>
        </w:rPr>
      </w:pPr>
      <w:r w:rsidRPr="00C62D80">
        <w:rPr>
          <w:w w:val="90"/>
          <w:sz w:val="14"/>
        </w:rPr>
        <w:t>La</w:t>
      </w:r>
      <w:r w:rsidRPr="00C62D80">
        <w:rPr>
          <w:spacing w:val="-24"/>
          <w:w w:val="90"/>
          <w:sz w:val="14"/>
        </w:rPr>
        <w:t xml:space="preserve"> </w:t>
      </w:r>
      <w:r w:rsidRPr="00C62D80">
        <w:rPr>
          <w:w w:val="90"/>
          <w:sz w:val="14"/>
        </w:rPr>
        <w:t>sédentarité</w:t>
      </w:r>
      <w:r w:rsidRPr="00C62D80">
        <w:rPr>
          <w:spacing w:val="-23"/>
          <w:w w:val="90"/>
          <w:sz w:val="14"/>
        </w:rPr>
        <w:t xml:space="preserve"> </w:t>
      </w:r>
      <w:r w:rsidRPr="00C62D80">
        <w:rPr>
          <w:w w:val="90"/>
          <w:sz w:val="14"/>
        </w:rPr>
        <w:t>est</w:t>
      </w:r>
      <w:r w:rsidRPr="00C62D80">
        <w:rPr>
          <w:spacing w:val="-24"/>
          <w:w w:val="90"/>
          <w:sz w:val="14"/>
        </w:rPr>
        <w:t xml:space="preserve"> </w:t>
      </w:r>
      <w:r w:rsidRPr="00C62D80">
        <w:rPr>
          <w:w w:val="90"/>
          <w:sz w:val="14"/>
        </w:rPr>
        <w:t>définie</w:t>
      </w:r>
      <w:r w:rsidRPr="00C62D80">
        <w:rPr>
          <w:spacing w:val="-23"/>
          <w:w w:val="90"/>
          <w:sz w:val="14"/>
        </w:rPr>
        <w:t xml:space="preserve"> </w:t>
      </w:r>
      <w:r w:rsidRPr="00C62D80">
        <w:rPr>
          <w:w w:val="90"/>
          <w:sz w:val="14"/>
        </w:rPr>
        <w:t>par</w:t>
      </w:r>
      <w:r w:rsidRPr="00C62D80">
        <w:rPr>
          <w:spacing w:val="-23"/>
          <w:w w:val="90"/>
          <w:sz w:val="14"/>
        </w:rPr>
        <w:t xml:space="preserve"> </w:t>
      </w:r>
      <w:r w:rsidRPr="00C62D80">
        <w:rPr>
          <w:w w:val="90"/>
          <w:sz w:val="14"/>
        </w:rPr>
        <w:t>une</w:t>
      </w:r>
      <w:r w:rsidRPr="00C62D80">
        <w:rPr>
          <w:spacing w:val="-24"/>
          <w:w w:val="90"/>
          <w:sz w:val="14"/>
        </w:rPr>
        <w:t xml:space="preserve"> </w:t>
      </w:r>
      <w:r w:rsidRPr="00C62D80">
        <w:rPr>
          <w:w w:val="90"/>
          <w:sz w:val="14"/>
        </w:rPr>
        <w:t>situation</w:t>
      </w:r>
      <w:r w:rsidRPr="00C62D80">
        <w:rPr>
          <w:spacing w:val="-23"/>
          <w:w w:val="90"/>
          <w:sz w:val="14"/>
        </w:rPr>
        <w:t xml:space="preserve"> </w:t>
      </w:r>
      <w:r w:rsidRPr="00C62D80">
        <w:rPr>
          <w:w w:val="90"/>
          <w:sz w:val="14"/>
        </w:rPr>
        <w:t>d’éveil</w:t>
      </w:r>
      <w:r w:rsidRPr="00C62D80">
        <w:rPr>
          <w:spacing w:val="-23"/>
          <w:w w:val="90"/>
          <w:sz w:val="14"/>
        </w:rPr>
        <w:t xml:space="preserve"> </w:t>
      </w:r>
      <w:r w:rsidRPr="00C62D80">
        <w:rPr>
          <w:w w:val="90"/>
          <w:sz w:val="14"/>
        </w:rPr>
        <w:t>caractérisé</w:t>
      </w:r>
      <w:r w:rsidRPr="00C62D80">
        <w:rPr>
          <w:spacing w:val="-24"/>
          <w:w w:val="90"/>
          <w:sz w:val="14"/>
        </w:rPr>
        <w:t xml:space="preserve"> </w:t>
      </w:r>
      <w:r w:rsidRPr="00C62D80">
        <w:rPr>
          <w:w w:val="90"/>
          <w:sz w:val="14"/>
        </w:rPr>
        <w:t>par</w:t>
      </w:r>
      <w:r w:rsidRPr="00C62D80">
        <w:rPr>
          <w:spacing w:val="-23"/>
          <w:w w:val="90"/>
          <w:sz w:val="14"/>
        </w:rPr>
        <w:t xml:space="preserve"> </w:t>
      </w:r>
      <w:r w:rsidRPr="00C62D80">
        <w:rPr>
          <w:w w:val="90"/>
          <w:sz w:val="14"/>
        </w:rPr>
        <w:t>une</w:t>
      </w:r>
      <w:r w:rsidRPr="00C62D80">
        <w:rPr>
          <w:spacing w:val="-24"/>
          <w:w w:val="90"/>
          <w:sz w:val="14"/>
        </w:rPr>
        <w:t xml:space="preserve"> </w:t>
      </w:r>
      <w:r w:rsidRPr="00C62D80">
        <w:rPr>
          <w:w w:val="90"/>
          <w:sz w:val="14"/>
        </w:rPr>
        <w:t>dépense</w:t>
      </w:r>
      <w:r w:rsidRPr="00C62D80">
        <w:rPr>
          <w:spacing w:val="-23"/>
          <w:w w:val="90"/>
          <w:sz w:val="14"/>
        </w:rPr>
        <w:t xml:space="preserve"> </w:t>
      </w:r>
      <w:r w:rsidRPr="00C62D80">
        <w:rPr>
          <w:w w:val="90"/>
          <w:sz w:val="14"/>
        </w:rPr>
        <w:t>énergétique</w:t>
      </w:r>
      <w:r w:rsidRPr="00C62D80">
        <w:rPr>
          <w:spacing w:val="-23"/>
          <w:w w:val="90"/>
          <w:sz w:val="14"/>
        </w:rPr>
        <w:t xml:space="preserve"> </w:t>
      </w:r>
      <w:r w:rsidRPr="00C62D80">
        <w:rPr>
          <w:w w:val="90"/>
          <w:sz w:val="14"/>
        </w:rPr>
        <w:t>faible</w:t>
      </w:r>
      <w:r w:rsidRPr="00C62D80">
        <w:rPr>
          <w:spacing w:val="-24"/>
          <w:w w:val="90"/>
          <w:sz w:val="14"/>
        </w:rPr>
        <w:t xml:space="preserve"> </w:t>
      </w:r>
      <w:r w:rsidRPr="00C62D80">
        <w:rPr>
          <w:w w:val="90"/>
          <w:sz w:val="14"/>
        </w:rPr>
        <w:t>(inférieure</w:t>
      </w:r>
      <w:r w:rsidRPr="00C62D80">
        <w:rPr>
          <w:spacing w:val="-23"/>
          <w:w w:val="90"/>
          <w:sz w:val="14"/>
        </w:rPr>
        <w:t xml:space="preserve"> </w:t>
      </w:r>
      <w:r w:rsidRPr="00C62D80">
        <w:rPr>
          <w:w w:val="90"/>
          <w:sz w:val="14"/>
        </w:rPr>
        <w:t>à</w:t>
      </w:r>
      <w:r w:rsidRPr="00C62D80">
        <w:rPr>
          <w:spacing w:val="-23"/>
          <w:w w:val="90"/>
          <w:sz w:val="14"/>
        </w:rPr>
        <w:t xml:space="preserve"> </w:t>
      </w:r>
      <w:r w:rsidRPr="00C62D80">
        <w:rPr>
          <w:w w:val="90"/>
          <w:sz w:val="14"/>
        </w:rPr>
        <w:t>1,6</w:t>
      </w:r>
      <w:r w:rsidRPr="00C62D80">
        <w:rPr>
          <w:spacing w:val="-24"/>
          <w:w w:val="90"/>
          <w:sz w:val="14"/>
        </w:rPr>
        <w:t xml:space="preserve"> </w:t>
      </w:r>
      <w:r w:rsidRPr="00C62D80">
        <w:rPr>
          <w:w w:val="90"/>
          <w:sz w:val="14"/>
        </w:rPr>
        <w:t>MET)</w:t>
      </w:r>
      <w:r w:rsidRPr="00C62D80">
        <w:rPr>
          <w:spacing w:val="-23"/>
          <w:w w:val="90"/>
          <w:sz w:val="14"/>
        </w:rPr>
        <w:t xml:space="preserve"> </w:t>
      </w:r>
      <w:r w:rsidRPr="00C62D80">
        <w:rPr>
          <w:w w:val="90"/>
          <w:sz w:val="14"/>
        </w:rPr>
        <w:t>en</w:t>
      </w:r>
      <w:r w:rsidRPr="00C62D80">
        <w:rPr>
          <w:spacing w:val="-23"/>
          <w:w w:val="90"/>
          <w:sz w:val="14"/>
        </w:rPr>
        <w:t xml:space="preserve"> </w:t>
      </w:r>
      <w:r w:rsidRPr="00C62D80">
        <w:rPr>
          <w:w w:val="90"/>
          <w:sz w:val="14"/>
        </w:rPr>
        <w:t>position</w:t>
      </w:r>
      <w:r w:rsidRPr="00C62D80">
        <w:rPr>
          <w:spacing w:val="-24"/>
          <w:w w:val="90"/>
          <w:sz w:val="14"/>
        </w:rPr>
        <w:t xml:space="preserve"> </w:t>
      </w:r>
      <w:r w:rsidRPr="00C62D80">
        <w:rPr>
          <w:w w:val="90"/>
          <w:sz w:val="14"/>
        </w:rPr>
        <w:t>assise</w:t>
      </w:r>
      <w:r w:rsidRPr="00C62D80">
        <w:rPr>
          <w:spacing w:val="-23"/>
          <w:w w:val="90"/>
          <w:sz w:val="14"/>
        </w:rPr>
        <w:t xml:space="preserve"> </w:t>
      </w:r>
      <w:r w:rsidRPr="00C62D80">
        <w:rPr>
          <w:w w:val="90"/>
          <w:sz w:val="14"/>
        </w:rPr>
        <w:t>ou</w:t>
      </w:r>
      <w:r w:rsidRPr="00C62D80">
        <w:rPr>
          <w:spacing w:val="-24"/>
          <w:w w:val="90"/>
          <w:sz w:val="14"/>
        </w:rPr>
        <w:t xml:space="preserve"> </w:t>
      </w:r>
      <w:r w:rsidRPr="00C62D80">
        <w:rPr>
          <w:w w:val="90"/>
          <w:sz w:val="14"/>
        </w:rPr>
        <w:t>allongée.</w:t>
      </w:r>
      <w:r w:rsidRPr="00C62D80">
        <w:rPr>
          <w:spacing w:val="-23"/>
          <w:w w:val="90"/>
          <w:sz w:val="14"/>
        </w:rPr>
        <w:t xml:space="preserve"> </w:t>
      </w:r>
      <w:r w:rsidRPr="00C62D80">
        <w:rPr>
          <w:w w:val="90"/>
          <w:sz w:val="14"/>
        </w:rPr>
        <w:t>La</w:t>
      </w:r>
      <w:r w:rsidRPr="00C62D80">
        <w:rPr>
          <w:spacing w:val="-23"/>
          <w:w w:val="90"/>
          <w:sz w:val="14"/>
        </w:rPr>
        <w:t xml:space="preserve"> </w:t>
      </w:r>
      <w:r w:rsidRPr="00C62D80">
        <w:rPr>
          <w:w w:val="90"/>
          <w:sz w:val="14"/>
        </w:rPr>
        <w:t>sédentarité,</w:t>
      </w:r>
      <w:r w:rsidRPr="00C62D80">
        <w:rPr>
          <w:spacing w:val="-24"/>
          <w:w w:val="90"/>
          <w:sz w:val="14"/>
        </w:rPr>
        <w:t xml:space="preserve"> </w:t>
      </w:r>
      <w:r w:rsidRPr="00C62D80">
        <w:rPr>
          <w:w w:val="90"/>
          <w:sz w:val="14"/>
        </w:rPr>
        <w:t>ou</w:t>
      </w:r>
      <w:r w:rsidRPr="00C62D80">
        <w:rPr>
          <w:spacing w:val="-23"/>
          <w:w w:val="90"/>
          <w:sz w:val="14"/>
        </w:rPr>
        <w:t xml:space="preserve"> </w:t>
      </w:r>
      <w:r w:rsidRPr="00C62D80">
        <w:rPr>
          <w:w w:val="90"/>
          <w:sz w:val="14"/>
        </w:rPr>
        <w:t xml:space="preserve">le </w:t>
      </w:r>
      <w:r w:rsidRPr="00C62D80">
        <w:rPr>
          <w:w w:val="95"/>
          <w:sz w:val="14"/>
        </w:rPr>
        <w:t>comportement</w:t>
      </w:r>
      <w:r w:rsidRPr="00C62D80">
        <w:rPr>
          <w:spacing w:val="-18"/>
          <w:w w:val="95"/>
          <w:sz w:val="14"/>
        </w:rPr>
        <w:t xml:space="preserve"> </w:t>
      </w:r>
      <w:r w:rsidRPr="00C62D80">
        <w:rPr>
          <w:w w:val="95"/>
          <w:sz w:val="14"/>
        </w:rPr>
        <w:t>sédentaire,</w:t>
      </w:r>
      <w:r w:rsidRPr="00C62D80">
        <w:rPr>
          <w:spacing w:val="-17"/>
          <w:w w:val="95"/>
          <w:sz w:val="14"/>
        </w:rPr>
        <w:t xml:space="preserve"> </w:t>
      </w:r>
      <w:r w:rsidRPr="00C62D80">
        <w:rPr>
          <w:w w:val="95"/>
          <w:sz w:val="14"/>
        </w:rPr>
        <w:t>se</w:t>
      </w:r>
      <w:r w:rsidRPr="00C62D80">
        <w:rPr>
          <w:spacing w:val="-17"/>
          <w:w w:val="95"/>
          <w:sz w:val="14"/>
        </w:rPr>
        <w:t xml:space="preserve"> </w:t>
      </w:r>
      <w:r w:rsidRPr="00C62D80">
        <w:rPr>
          <w:w w:val="95"/>
          <w:sz w:val="14"/>
        </w:rPr>
        <w:t>distingue</w:t>
      </w:r>
      <w:r w:rsidRPr="00C62D80">
        <w:rPr>
          <w:spacing w:val="-17"/>
          <w:w w:val="95"/>
          <w:sz w:val="14"/>
        </w:rPr>
        <w:t xml:space="preserve"> </w:t>
      </w:r>
      <w:r w:rsidRPr="00C62D80">
        <w:rPr>
          <w:w w:val="95"/>
          <w:sz w:val="14"/>
        </w:rPr>
        <w:t>de</w:t>
      </w:r>
      <w:r w:rsidRPr="00C62D80">
        <w:rPr>
          <w:spacing w:val="-18"/>
          <w:w w:val="95"/>
          <w:sz w:val="14"/>
        </w:rPr>
        <w:t xml:space="preserve"> </w:t>
      </w:r>
      <w:r w:rsidRPr="00C62D80">
        <w:rPr>
          <w:w w:val="95"/>
          <w:sz w:val="14"/>
        </w:rPr>
        <w:t>l’inactivité</w:t>
      </w:r>
      <w:r w:rsidRPr="00C62D80">
        <w:rPr>
          <w:spacing w:val="-17"/>
          <w:w w:val="95"/>
          <w:sz w:val="14"/>
        </w:rPr>
        <w:t xml:space="preserve"> </w:t>
      </w:r>
      <w:r w:rsidRPr="00C62D80">
        <w:rPr>
          <w:w w:val="95"/>
          <w:sz w:val="14"/>
        </w:rPr>
        <w:t>physique,</w:t>
      </w:r>
      <w:r w:rsidRPr="00C62D80">
        <w:rPr>
          <w:spacing w:val="-17"/>
          <w:w w:val="95"/>
          <w:sz w:val="14"/>
        </w:rPr>
        <w:t xml:space="preserve"> </w:t>
      </w:r>
      <w:r w:rsidRPr="00C62D80">
        <w:rPr>
          <w:w w:val="95"/>
          <w:sz w:val="14"/>
        </w:rPr>
        <w:t>et</w:t>
      </w:r>
      <w:r w:rsidRPr="00C62D80">
        <w:rPr>
          <w:spacing w:val="-17"/>
          <w:w w:val="95"/>
          <w:sz w:val="14"/>
        </w:rPr>
        <w:t xml:space="preserve"> </w:t>
      </w:r>
      <w:r w:rsidRPr="00C62D80">
        <w:rPr>
          <w:w w:val="95"/>
          <w:sz w:val="14"/>
        </w:rPr>
        <w:t>a</w:t>
      </w:r>
      <w:r w:rsidRPr="00C62D80">
        <w:rPr>
          <w:spacing w:val="-17"/>
          <w:w w:val="95"/>
          <w:sz w:val="14"/>
        </w:rPr>
        <w:t xml:space="preserve"> </w:t>
      </w:r>
      <w:r w:rsidRPr="00C62D80">
        <w:rPr>
          <w:w w:val="95"/>
          <w:sz w:val="14"/>
        </w:rPr>
        <w:t>des</w:t>
      </w:r>
      <w:r w:rsidRPr="00C62D80">
        <w:rPr>
          <w:spacing w:val="-18"/>
          <w:w w:val="95"/>
          <w:sz w:val="14"/>
        </w:rPr>
        <w:t xml:space="preserve"> </w:t>
      </w:r>
      <w:r w:rsidRPr="00C62D80">
        <w:rPr>
          <w:w w:val="95"/>
          <w:sz w:val="14"/>
        </w:rPr>
        <w:t>effets</w:t>
      </w:r>
      <w:r w:rsidRPr="00C62D80">
        <w:rPr>
          <w:spacing w:val="-17"/>
          <w:w w:val="95"/>
          <w:sz w:val="14"/>
        </w:rPr>
        <w:t xml:space="preserve"> </w:t>
      </w:r>
      <w:r w:rsidRPr="00C62D80">
        <w:rPr>
          <w:w w:val="95"/>
          <w:sz w:val="14"/>
        </w:rPr>
        <w:t>délétères</w:t>
      </w:r>
      <w:r w:rsidRPr="00C62D80">
        <w:rPr>
          <w:spacing w:val="-17"/>
          <w:w w:val="95"/>
          <w:sz w:val="14"/>
        </w:rPr>
        <w:t xml:space="preserve"> </w:t>
      </w:r>
      <w:r w:rsidRPr="00C62D80">
        <w:rPr>
          <w:w w:val="95"/>
          <w:sz w:val="14"/>
        </w:rPr>
        <w:t>indépendants</w:t>
      </w:r>
      <w:r w:rsidRPr="00C62D80">
        <w:rPr>
          <w:spacing w:val="-17"/>
          <w:w w:val="95"/>
          <w:sz w:val="14"/>
        </w:rPr>
        <w:t xml:space="preserve"> </w:t>
      </w:r>
      <w:r w:rsidRPr="00C62D80">
        <w:rPr>
          <w:w w:val="95"/>
          <w:sz w:val="14"/>
        </w:rPr>
        <w:t>de</w:t>
      </w:r>
      <w:r w:rsidRPr="00C62D80">
        <w:rPr>
          <w:spacing w:val="-18"/>
          <w:w w:val="95"/>
          <w:sz w:val="14"/>
        </w:rPr>
        <w:t xml:space="preserve"> </w:t>
      </w:r>
      <w:r w:rsidRPr="00C62D80">
        <w:rPr>
          <w:w w:val="95"/>
          <w:sz w:val="14"/>
        </w:rPr>
        <w:t>celle-ci</w:t>
      </w:r>
      <w:r w:rsidRPr="00C62D80">
        <w:rPr>
          <w:spacing w:val="-17"/>
          <w:w w:val="95"/>
          <w:sz w:val="14"/>
        </w:rPr>
        <w:t xml:space="preserve"> </w:t>
      </w:r>
      <w:r w:rsidRPr="00C62D80">
        <w:rPr>
          <w:w w:val="95"/>
          <w:sz w:val="14"/>
        </w:rPr>
        <w:t>sur</w:t>
      </w:r>
      <w:r w:rsidRPr="00C62D80">
        <w:rPr>
          <w:spacing w:val="-17"/>
          <w:w w:val="95"/>
          <w:sz w:val="14"/>
        </w:rPr>
        <w:t xml:space="preserve"> </w:t>
      </w:r>
      <w:r w:rsidRPr="00C62D80">
        <w:rPr>
          <w:w w:val="95"/>
          <w:sz w:val="14"/>
        </w:rPr>
        <w:t>la</w:t>
      </w:r>
      <w:r w:rsidRPr="00C62D80">
        <w:rPr>
          <w:spacing w:val="-17"/>
          <w:w w:val="95"/>
          <w:sz w:val="14"/>
        </w:rPr>
        <w:t xml:space="preserve"> </w:t>
      </w:r>
      <w:r w:rsidRPr="00C62D80">
        <w:rPr>
          <w:w w:val="95"/>
          <w:sz w:val="14"/>
        </w:rPr>
        <w:t>santé.</w:t>
      </w:r>
    </w:p>
    <w:p w14:paraId="7918FEEE" w14:textId="77777777" w:rsidR="00E13EA1" w:rsidRPr="00C62D80" w:rsidRDefault="00C62D80">
      <w:pPr>
        <w:pStyle w:val="Paragraphedeliste"/>
        <w:numPr>
          <w:ilvl w:val="0"/>
          <w:numId w:val="4"/>
        </w:numPr>
        <w:tabs>
          <w:tab w:val="left" w:pos="1082"/>
        </w:tabs>
        <w:spacing w:before="56" w:line="244" w:lineRule="auto"/>
        <w:ind w:right="841" w:firstLine="0"/>
        <w:jc w:val="both"/>
        <w:rPr>
          <w:sz w:val="14"/>
        </w:rPr>
      </w:pPr>
      <w:r w:rsidRPr="00C62D80">
        <w:rPr>
          <w:w w:val="90"/>
          <w:sz w:val="14"/>
        </w:rPr>
        <w:t>L’inactivité</w:t>
      </w:r>
      <w:r w:rsidRPr="00C62D80">
        <w:rPr>
          <w:spacing w:val="-19"/>
          <w:w w:val="90"/>
          <w:sz w:val="14"/>
        </w:rPr>
        <w:t xml:space="preserve"> </w:t>
      </w:r>
      <w:r w:rsidRPr="00C62D80">
        <w:rPr>
          <w:w w:val="90"/>
          <w:sz w:val="14"/>
        </w:rPr>
        <w:t>physique</w:t>
      </w:r>
      <w:r w:rsidRPr="00C62D80">
        <w:rPr>
          <w:spacing w:val="-19"/>
          <w:w w:val="90"/>
          <w:sz w:val="14"/>
        </w:rPr>
        <w:t xml:space="preserve"> </w:t>
      </w:r>
      <w:r w:rsidRPr="00C62D80">
        <w:rPr>
          <w:w w:val="90"/>
          <w:sz w:val="14"/>
        </w:rPr>
        <w:t>est</w:t>
      </w:r>
      <w:r w:rsidRPr="00C62D80">
        <w:rPr>
          <w:spacing w:val="-19"/>
          <w:w w:val="90"/>
          <w:sz w:val="14"/>
        </w:rPr>
        <w:t xml:space="preserve"> </w:t>
      </w:r>
      <w:r w:rsidRPr="00C62D80">
        <w:rPr>
          <w:w w:val="90"/>
          <w:sz w:val="14"/>
        </w:rPr>
        <w:t>définie</w:t>
      </w:r>
      <w:r w:rsidRPr="00C62D80">
        <w:rPr>
          <w:spacing w:val="-19"/>
          <w:w w:val="90"/>
          <w:sz w:val="14"/>
        </w:rPr>
        <w:t xml:space="preserve"> </w:t>
      </w:r>
      <w:r w:rsidRPr="00C62D80">
        <w:rPr>
          <w:w w:val="90"/>
          <w:sz w:val="14"/>
        </w:rPr>
        <w:t>comme</w:t>
      </w:r>
      <w:r w:rsidRPr="00C62D80">
        <w:rPr>
          <w:spacing w:val="-19"/>
          <w:w w:val="90"/>
          <w:sz w:val="14"/>
        </w:rPr>
        <w:t xml:space="preserve"> </w:t>
      </w:r>
      <w:r w:rsidRPr="00C62D80">
        <w:rPr>
          <w:w w:val="90"/>
          <w:sz w:val="14"/>
        </w:rPr>
        <w:t>une</w:t>
      </w:r>
      <w:r w:rsidRPr="00C62D80">
        <w:rPr>
          <w:spacing w:val="-18"/>
          <w:w w:val="90"/>
          <w:sz w:val="14"/>
        </w:rPr>
        <w:t xml:space="preserve"> </w:t>
      </w:r>
      <w:r w:rsidRPr="00C62D80">
        <w:rPr>
          <w:w w:val="90"/>
          <w:sz w:val="14"/>
        </w:rPr>
        <w:t>pratique</w:t>
      </w:r>
      <w:r w:rsidRPr="00C62D80">
        <w:rPr>
          <w:spacing w:val="-19"/>
          <w:w w:val="90"/>
          <w:sz w:val="14"/>
        </w:rPr>
        <w:t xml:space="preserve"> </w:t>
      </w:r>
      <w:r w:rsidRPr="00C62D80">
        <w:rPr>
          <w:w w:val="90"/>
          <w:sz w:val="14"/>
        </w:rPr>
        <w:t>d’activité</w:t>
      </w:r>
      <w:r w:rsidRPr="00C62D80">
        <w:rPr>
          <w:spacing w:val="-19"/>
          <w:w w:val="90"/>
          <w:sz w:val="14"/>
        </w:rPr>
        <w:t xml:space="preserve"> </w:t>
      </w:r>
      <w:r w:rsidRPr="00C62D80">
        <w:rPr>
          <w:w w:val="90"/>
          <w:sz w:val="14"/>
        </w:rPr>
        <w:t>physique</w:t>
      </w:r>
      <w:r w:rsidRPr="00C62D80">
        <w:rPr>
          <w:spacing w:val="-19"/>
          <w:w w:val="90"/>
          <w:sz w:val="14"/>
        </w:rPr>
        <w:t xml:space="preserve"> </w:t>
      </w:r>
      <w:r w:rsidRPr="00C62D80">
        <w:rPr>
          <w:w w:val="90"/>
          <w:sz w:val="14"/>
        </w:rPr>
        <w:t>modérée</w:t>
      </w:r>
      <w:r w:rsidRPr="00C62D80">
        <w:rPr>
          <w:spacing w:val="-19"/>
          <w:w w:val="90"/>
          <w:sz w:val="14"/>
        </w:rPr>
        <w:t xml:space="preserve"> </w:t>
      </w:r>
      <w:r w:rsidRPr="00C62D80">
        <w:rPr>
          <w:w w:val="90"/>
          <w:sz w:val="14"/>
        </w:rPr>
        <w:t>à</w:t>
      </w:r>
      <w:r w:rsidRPr="00C62D80">
        <w:rPr>
          <w:spacing w:val="-18"/>
          <w:w w:val="90"/>
          <w:sz w:val="14"/>
        </w:rPr>
        <w:t xml:space="preserve"> </w:t>
      </w:r>
      <w:r w:rsidRPr="00C62D80">
        <w:rPr>
          <w:w w:val="90"/>
          <w:sz w:val="14"/>
        </w:rPr>
        <w:t>élevée</w:t>
      </w:r>
      <w:r w:rsidRPr="00C62D80">
        <w:rPr>
          <w:spacing w:val="-19"/>
          <w:w w:val="90"/>
          <w:sz w:val="14"/>
        </w:rPr>
        <w:t xml:space="preserve"> </w:t>
      </w:r>
      <w:r w:rsidRPr="00C62D80">
        <w:rPr>
          <w:w w:val="90"/>
          <w:sz w:val="14"/>
        </w:rPr>
        <w:t>inférieure</w:t>
      </w:r>
      <w:r w:rsidRPr="00C62D80">
        <w:rPr>
          <w:spacing w:val="-19"/>
          <w:w w:val="90"/>
          <w:sz w:val="14"/>
        </w:rPr>
        <w:t xml:space="preserve"> </w:t>
      </w:r>
      <w:r w:rsidRPr="00C62D80">
        <w:rPr>
          <w:w w:val="90"/>
          <w:sz w:val="14"/>
        </w:rPr>
        <w:t>à</w:t>
      </w:r>
      <w:r w:rsidRPr="00C62D80">
        <w:rPr>
          <w:spacing w:val="-19"/>
          <w:w w:val="90"/>
          <w:sz w:val="14"/>
        </w:rPr>
        <w:t xml:space="preserve"> </w:t>
      </w:r>
      <w:r w:rsidRPr="00C62D80">
        <w:rPr>
          <w:w w:val="90"/>
          <w:sz w:val="14"/>
        </w:rPr>
        <w:t>un</w:t>
      </w:r>
      <w:r w:rsidRPr="00C62D80">
        <w:rPr>
          <w:spacing w:val="-19"/>
          <w:w w:val="90"/>
          <w:sz w:val="14"/>
        </w:rPr>
        <w:t xml:space="preserve"> </w:t>
      </w:r>
      <w:r w:rsidRPr="00C62D80">
        <w:rPr>
          <w:w w:val="90"/>
          <w:sz w:val="14"/>
        </w:rPr>
        <w:t>seuil</w:t>
      </w:r>
      <w:r w:rsidRPr="00C62D80">
        <w:rPr>
          <w:spacing w:val="-19"/>
          <w:w w:val="90"/>
          <w:sz w:val="14"/>
        </w:rPr>
        <w:t xml:space="preserve"> </w:t>
      </w:r>
      <w:r w:rsidRPr="00C62D80">
        <w:rPr>
          <w:w w:val="90"/>
          <w:sz w:val="14"/>
        </w:rPr>
        <w:t>recommandé.</w:t>
      </w:r>
      <w:r w:rsidRPr="00C62D80">
        <w:rPr>
          <w:spacing w:val="-18"/>
          <w:w w:val="90"/>
          <w:sz w:val="14"/>
        </w:rPr>
        <w:t xml:space="preserve"> </w:t>
      </w:r>
      <w:r w:rsidRPr="00C62D80">
        <w:rPr>
          <w:w w:val="90"/>
          <w:sz w:val="14"/>
        </w:rPr>
        <w:t>Pour</w:t>
      </w:r>
      <w:r w:rsidRPr="00C62D80">
        <w:rPr>
          <w:spacing w:val="-19"/>
          <w:w w:val="90"/>
          <w:sz w:val="14"/>
        </w:rPr>
        <w:t xml:space="preserve"> </w:t>
      </w:r>
      <w:r w:rsidRPr="00C62D80">
        <w:rPr>
          <w:w w:val="90"/>
          <w:sz w:val="14"/>
        </w:rPr>
        <w:t>l’OMS,</w:t>
      </w:r>
      <w:r w:rsidRPr="00C62D80">
        <w:rPr>
          <w:spacing w:val="-19"/>
          <w:w w:val="90"/>
          <w:sz w:val="14"/>
        </w:rPr>
        <w:t xml:space="preserve"> </w:t>
      </w:r>
      <w:r w:rsidRPr="00C62D80">
        <w:rPr>
          <w:w w:val="90"/>
          <w:sz w:val="14"/>
        </w:rPr>
        <w:t>ce</w:t>
      </w:r>
      <w:r w:rsidRPr="00C62D80">
        <w:rPr>
          <w:spacing w:val="-19"/>
          <w:w w:val="90"/>
          <w:sz w:val="14"/>
        </w:rPr>
        <w:t xml:space="preserve"> </w:t>
      </w:r>
      <w:r w:rsidRPr="00C62D80">
        <w:rPr>
          <w:w w:val="90"/>
          <w:sz w:val="14"/>
        </w:rPr>
        <w:t>sont</w:t>
      </w:r>
      <w:r w:rsidRPr="00C62D80">
        <w:rPr>
          <w:spacing w:val="-19"/>
          <w:w w:val="90"/>
          <w:sz w:val="14"/>
        </w:rPr>
        <w:t xml:space="preserve"> </w:t>
      </w:r>
      <w:r w:rsidRPr="00C62D80">
        <w:rPr>
          <w:w w:val="90"/>
          <w:sz w:val="14"/>
        </w:rPr>
        <w:t>de</w:t>
      </w:r>
      <w:r w:rsidRPr="00C62D80">
        <w:rPr>
          <w:spacing w:val="-18"/>
          <w:w w:val="90"/>
          <w:sz w:val="14"/>
        </w:rPr>
        <w:t xml:space="preserve"> </w:t>
      </w:r>
      <w:r w:rsidRPr="00C62D80">
        <w:rPr>
          <w:w w:val="90"/>
          <w:sz w:val="14"/>
        </w:rPr>
        <w:t>30</w:t>
      </w:r>
      <w:r w:rsidRPr="00C62D80">
        <w:rPr>
          <w:spacing w:val="-19"/>
          <w:w w:val="90"/>
          <w:sz w:val="14"/>
        </w:rPr>
        <w:t xml:space="preserve"> </w:t>
      </w:r>
      <w:r w:rsidRPr="00C62D80">
        <w:rPr>
          <w:w w:val="90"/>
          <w:sz w:val="14"/>
        </w:rPr>
        <w:t>minutes</w:t>
      </w:r>
      <w:r w:rsidRPr="00C62D80">
        <w:rPr>
          <w:spacing w:val="-19"/>
          <w:w w:val="90"/>
          <w:sz w:val="14"/>
        </w:rPr>
        <w:t xml:space="preserve"> </w:t>
      </w:r>
      <w:r w:rsidRPr="00C62D80">
        <w:rPr>
          <w:w w:val="90"/>
          <w:sz w:val="14"/>
        </w:rPr>
        <w:t>d’activité physique</w:t>
      </w:r>
      <w:r w:rsidRPr="00C62D80">
        <w:rPr>
          <w:spacing w:val="-22"/>
          <w:w w:val="90"/>
          <w:sz w:val="14"/>
        </w:rPr>
        <w:t xml:space="preserve"> </w:t>
      </w:r>
      <w:r w:rsidRPr="00C62D80">
        <w:rPr>
          <w:w w:val="90"/>
          <w:sz w:val="14"/>
        </w:rPr>
        <w:t>d’intensité</w:t>
      </w:r>
      <w:r w:rsidRPr="00C62D80">
        <w:rPr>
          <w:spacing w:val="-22"/>
          <w:w w:val="90"/>
          <w:sz w:val="14"/>
        </w:rPr>
        <w:t xml:space="preserve"> </w:t>
      </w:r>
      <w:r w:rsidRPr="00C62D80">
        <w:rPr>
          <w:w w:val="90"/>
          <w:sz w:val="14"/>
        </w:rPr>
        <w:t>modérée</w:t>
      </w:r>
      <w:r w:rsidRPr="00C62D80">
        <w:rPr>
          <w:spacing w:val="-22"/>
          <w:w w:val="90"/>
          <w:sz w:val="14"/>
        </w:rPr>
        <w:t xml:space="preserve"> </w:t>
      </w:r>
      <w:r w:rsidRPr="00C62D80">
        <w:rPr>
          <w:w w:val="90"/>
          <w:sz w:val="14"/>
        </w:rPr>
        <w:t>au</w:t>
      </w:r>
      <w:r w:rsidRPr="00C62D80">
        <w:rPr>
          <w:spacing w:val="-22"/>
          <w:w w:val="90"/>
          <w:sz w:val="14"/>
        </w:rPr>
        <w:t xml:space="preserve"> </w:t>
      </w:r>
      <w:r w:rsidRPr="00C62D80">
        <w:rPr>
          <w:w w:val="90"/>
          <w:sz w:val="14"/>
        </w:rPr>
        <w:t>minimum</w:t>
      </w:r>
      <w:r w:rsidRPr="00C62D80">
        <w:rPr>
          <w:spacing w:val="-22"/>
          <w:w w:val="90"/>
          <w:sz w:val="14"/>
        </w:rPr>
        <w:t xml:space="preserve"> </w:t>
      </w:r>
      <w:r w:rsidRPr="00C62D80">
        <w:rPr>
          <w:w w:val="90"/>
          <w:sz w:val="14"/>
        </w:rPr>
        <w:t>cinq</w:t>
      </w:r>
      <w:r w:rsidRPr="00C62D80">
        <w:rPr>
          <w:spacing w:val="-22"/>
          <w:w w:val="90"/>
          <w:sz w:val="14"/>
        </w:rPr>
        <w:t xml:space="preserve"> </w:t>
      </w:r>
      <w:r w:rsidRPr="00C62D80">
        <w:rPr>
          <w:w w:val="90"/>
          <w:sz w:val="14"/>
        </w:rPr>
        <w:t>fois</w:t>
      </w:r>
      <w:r w:rsidRPr="00C62D80">
        <w:rPr>
          <w:spacing w:val="-22"/>
          <w:w w:val="90"/>
          <w:sz w:val="14"/>
        </w:rPr>
        <w:t xml:space="preserve"> </w:t>
      </w:r>
      <w:r w:rsidRPr="00C62D80">
        <w:rPr>
          <w:w w:val="90"/>
          <w:sz w:val="14"/>
        </w:rPr>
        <w:t>par</w:t>
      </w:r>
      <w:r w:rsidRPr="00C62D80">
        <w:rPr>
          <w:spacing w:val="-22"/>
          <w:w w:val="90"/>
          <w:sz w:val="14"/>
        </w:rPr>
        <w:t xml:space="preserve"> </w:t>
      </w:r>
      <w:r w:rsidRPr="00C62D80">
        <w:rPr>
          <w:w w:val="90"/>
          <w:sz w:val="14"/>
        </w:rPr>
        <w:t>semaine</w:t>
      </w:r>
      <w:r w:rsidRPr="00C62D80">
        <w:rPr>
          <w:spacing w:val="-22"/>
          <w:w w:val="90"/>
          <w:sz w:val="14"/>
        </w:rPr>
        <w:t xml:space="preserve"> </w:t>
      </w:r>
      <w:r w:rsidRPr="00C62D80">
        <w:rPr>
          <w:w w:val="90"/>
          <w:sz w:val="14"/>
        </w:rPr>
        <w:t>pour</w:t>
      </w:r>
      <w:r w:rsidRPr="00C62D80">
        <w:rPr>
          <w:spacing w:val="-22"/>
          <w:w w:val="90"/>
          <w:sz w:val="14"/>
        </w:rPr>
        <w:t xml:space="preserve"> </w:t>
      </w:r>
      <w:r w:rsidRPr="00C62D80">
        <w:rPr>
          <w:w w:val="90"/>
          <w:sz w:val="14"/>
        </w:rPr>
        <w:t>les</w:t>
      </w:r>
      <w:r w:rsidRPr="00C62D80">
        <w:rPr>
          <w:spacing w:val="-22"/>
          <w:w w:val="90"/>
          <w:sz w:val="14"/>
        </w:rPr>
        <w:t xml:space="preserve"> </w:t>
      </w:r>
      <w:r w:rsidRPr="00C62D80">
        <w:rPr>
          <w:w w:val="90"/>
          <w:sz w:val="14"/>
        </w:rPr>
        <w:t>adultes</w:t>
      </w:r>
      <w:r w:rsidRPr="00C62D80">
        <w:rPr>
          <w:spacing w:val="-22"/>
          <w:w w:val="90"/>
          <w:sz w:val="14"/>
        </w:rPr>
        <w:t xml:space="preserve"> </w:t>
      </w:r>
      <w:r w:rsidRPr="00C62D80">
        <w:rPr>
          <w:w w:val="90"/>
          <w:sz w:val="14"/>
        </w:rPr>
        <w:t>(18-64</w:t>
      </w:r>
      <w:r w:rsidRPr="00C62D80">
        <w:rPr>
          <w:spacing w:val="-22"/>
          <w:w w:val="90"/>
          <w:sz w:val="14"/>
        </w:rPr>
        <w:t xml:space="preserve"> </w:t>
      </w:r>
      <w:r w:rsidRPr="00C62D80">
        <w:rPr>
          <w:w w:val="90"/>
          <w:sz w:val="14"/>
        </w:rPr>
        <w:t>ans),</w:t>
      </w:r>
      <w:r w:rsidRPr="00C62D80">
        <w:rPr>
          <w:spacing w:val="-22"/>
          <w:w w:val="90"/>
          <w:sz w:val="14"/>
        </w:rPr>
        <w:t xml:space="preserve"> </w:t>
      </w:r>
      <w:r w:rsidRPr="00C62D80">
        <w:rPr>
          <w:w w:val="90"/>
          <w:sz w:val="14"/>
        </w:rPr>
        <w:t>60</w:t>
      </w:r>
      <w:r w:rsidRPr="00C62D80">
        <w:rPr>
          <w:spacing w:val="-22"/>
          <w:w w:val="90"/>
          <w:sz w:val="14"/>
        </w:rPr>
        <w:t xml:space="preserve"> </w:t>
      </w:r>
      <w:r w:rsidRPr="00C62D80">
        <w:rPr>
          <w:w w:val="90"/>
          <w:sz w:val="14"/>
        </w:rPr>
        <w:t>minutes</w:t>
      </w:r>
      <w:r w:rsidRPr="00C62D80">
        <w:rPr>
          <w:spacing w:val="-22"/>
          <w:w w:val="90"/>
          <w:sz w:val="14"/>
        </w:rPr>
        <w:t xml:space="preserve"> </w:t>
      </w:r>
      <w:r w:rsidRPr="00C62D80">
        <w:rPr>
          <w:w w:val="90"/>
          <w:sz w:val="14"/>
        </w:rPr>
        <w:t>par</w:t>
      </w:r>
      <w:r w:rsidRPr="00C62D80">
        <w:rPr>
          <w:spacing w:val="-22"/>
          <w:w w:val="90"/>
          <w:sz w:val="14"/>
        </w:rPr>
        <w:t xml:space="preserve"> </w:t>
      </w:r>
      <w:r w:rsidRPr="00C62D80">
        <w:rPr>
          <w:w w:val="90"/>
          <w:sz w:val="14"/>
        </w:rPr>
        <w:t>jour</w:t>
      </w:r>
      <w:r w:rsidRPr="00C62D80">
        <w:rPr>
          <w:spacing w:val="-22"/>
          <w:w w:val="90"/>
          <w:sz w:val="14"/>
        </w:rPr>
        <w:t xml:space="preserve"> </w:t>
      </w:r>
      <w:r w:rsidRPr="00C62D80">
        <w:rPr>
          <w:w w:val="90"/>
          <w:sz w:val="14"/>
        </w:rPr>
        <w:t>pour</w:t>
      </w:r>
      <w:r w:rsidRPr="00C62D80">
        <w:rPr>
          <w:spacing w:val="-22"/>
          <w:w w:val="90"/>
          <w:sz w:val="14"/>
        </w:rPr>
        <w:t xml:space="preserve"> </w:t>
      </w:r>
      <w:r w:rsidRPr="00C62D80">
        <w:rPr>
          <w:w w:val="90"/>
          <w:sz w:val="14"/>
        </w:rPr>
        <w:t>les</w:t>
      </w:r>
      <w:r w:rsidRPr="00C62D80">
        <w:rPr>
          <w:spacing w:val="-22"/>
          <w:w w:val="90"/>
          <w:sz w:val="14"/>
        </w:rPr>
        <w:t xml:space="preserve"> </w:t>
      </w:r>
      <w:r w:rsidRPr="00C62D80">
        <w:rPr>
          <w:w w:val="90"/>
          <w:sz w:val="14"/>
        </w:rPr>
        <w:t>enfants</w:t>
      </w:r>
      <w:r w:rsidRPr="00C62D80">
        <w:rPr>
          <w:spacing w:val="-22"/>
          <w:w w:val="90"/>
          <w:sz w:val="14"/>
        </w:rPr>
        <w:t xml:space="preserve"> </w:t>
      </w:r>
      <w:r w:rsidRPr="00C62D80">
        <w:rPr>
          <w:w w:val="90"/>
          <w:sz w:val="14"/>
        </w:rPr>
        <w:t>et</w:t>
      </w:r>
      <w:r w:rsidRPr="00C62D80">
        <w:rPr>
          <w:spacing w:val="-22"/>
          <w:w w:val="90"/>
          <w:sz w:val="14"/>
        </w:rPr>
        <w:t xml:space="preserve"> </w:t>
      </w:r>
      <w:r w:rsidRPr="00C62D80">
        <w:rPr>
          <w:w w:val="90"/>
          <w:sz w:val="14"/>
        </w:rPr>
        <w:t>les</w:t>
      </w:r>
      <w:r w:rsidRPr="00C62D80">
        <w:rPr>
          <w:spacing w:val="-22"/>
          <w:w w:val="90"/>
          <w:sz w:val="14"/>
        </w:rPr>
        <w:t xml:space="preserve"> </w:t>
      </w:r>
      <w:r w:rsidRPr="00C62D80">
        <w:rPr>
          <w:w w:val="90"/>
          <w:sz w:val="14"/>
        </w:rPr>
        <w:t>adolescents</w:t>
      </w:r>
      <w:r w:rsidRPr="00C62D80">
        <w:rPr>
          <w:spacing w:val="-22"/>
          <w:w w:val="90"/>
          <w:sz w:val="14"/>
        </w:rPr>
        <w:t xml:space="preserve"> </w:t>
      </w:r>
      <w:r w:rsidRPr="00C62D80">
        <w:rPr>
          <w:w w:val="90"/>
          <w:sz w:val="14"/>
        </w:rPr>
        <w:t>(5-17</w:t>
      </w:r>
      <w:r w:rsidRPr="00C62D80">
        <w:rPr>
          <w:spacing w:val="-22"/>
          <w:w w:val="90"/>
          <w:sz w:val="14"/>
        </w:rPr>
        <w:t xml:space="preserve"> </w:t>
      </w:r>
      <w:r w:rsidRPr="00C62D80">
        <w:rPr>
          <w:w w:val="90"/>
          <w:sz w:val="14"/>
        </w:rPr>
        <w:t>ans)</w:t>
      </w:r>
      <w:r w:rsidRPr="00C62D80">
        <w:rPr>
          <w:spacing w:val="-22"/>
          <w:w w:val="90"/>
          <w:sz w:val="14"/>
        </w:rPr>
        <w:t xml:space="preserve"> </w:t>
      </w:r>
      <w:r w:rsidRPr="00C62D80">
        <w:rPr>
          <w:w w:val="90"/>
          <w:sz w:val="14"/>
        </w:rPr>
        <w:t>et</w:t>
      </w:r>
      <w:r w:rsidRPr="00C62D80">
        <w:rPr>
          <w:spacing w:val="-22"/>
          <w:w w:val="90"/>
          <w:sz w:val="14"/>
        </w:rPr>
        <w:t xml:space="preserve"> </w:t>
      </w:r>
      <w:r w:rsidRPr="00C62D80">
        <w:rPr>
          <w:w w:val="90"/>
          <w:sz w:val="14"/>
        </w:rPr>
        <w:t>au</w:t>
      </w:r>
      <w:r w:rsidRPr="00C62D80">
        <w:rPr>
          <w:spacing w:val="-22"/>
          <w:w w:val="90"/>
          <w:sz w:val="14"/>
        </w:rPr>
        <w:t xml:space="preserve"> </w:t>
      </w:r>
      <w:r w:rsidRPr="00C62D80">
        <w:rPr>
          <w:w w:val="90"/>
          <w:sz w:val="14"/>
        </w:rPr>
        <w:t>moins</w:t>
      </w:r>
      <w:r w:rsidRPr="00C62D80">
        <w:rPr>
          <w:spacing w:val="-22"/>
          <w:w w:val="90"/>
          <w:sz w:val="14"/>
        </w:rPr>
        <w:t xml:space="preserve"> </w:t>
      </w:r>
      <w:r w:rsidRPr="00C62D80">
        <w:rPr>
          <w:w w:val="90"/>
          <w:sz w:val="14"/>
        </w:rPr>
        <w:t xml:space="preserve">30 </w:t>
      </w:r>
      <w:r w:rsidRPr="00C62D80">
        <w:rPr>
          <w:sz w:val="14"/>
        </w:rPr>
        <w:t>minutes</w:t>
      </w:r>
      <w:r w:rsidRPr="00C62D80">
        <w:rPr>
          <w:spacing w:val="-17"/>
          <w:sz w:val="14"/>
        </w:rPr>
        <w:t xml:space="preserve"> </w:t>
      </w:r>
      <w:r w:rsidRPr="00C62D80">
        <w:rPr>
          <w:sz w:val="14"/>
        </w:rPr>
        <w:t>par</w:t>
      </w:r>
      <w:r w:rsidRPr="00C62D80">
        <w:rPr>
          <w:spacing w:val="-16"/>
          <w:sz w:val="14"/>
        </w:rPr>
        <w:t xml:space="preserve"> </w:t>
      </w:r>
      <w:r w:rsidRPr="00C62D80">
        <w:rPr>
          <w:sz w:val="14"/>
        </w:rPr>
        <w:t>jour</w:t>
      </w:r>
      <w:r w:rsidRPr="00C62D80">
        <w:rPr>
          <w:spacing w:val="-16"/>
          <w:sz w:val="14"/>
        </w:rPr>
        <w:t xml:space="preserve"> </w:t>
      </w:r>
      <w:r w:rsidRPr="00C62D80">
        <w:rPr>
          <w:sz w:val="14"/>
        </w:rPr>
        <w:t>au</w:t>
      </w:r>
      <w:r w:rsidRPr="00C62D80">
        <w:rPr>
          <w:spacing w:val="-17"/>
          <w:sz w:val="14"/>
        </w:rPr>
        <w:t xml:space="preserve"> </w:t>
      </w:r>
      <w:r w:rsidRPr="00C62D80">
        <w:rPr>
          <w:sz w:val="14"/>
        </w:rPr>
        <w:t>moins</w:t>
      </w:r>
      <w:r w:rsidRPr="00C62D80">
        <w:rPr>
          <w:spacing w:val="-16"/>
          <w:sz w:val="14"/>
        </w:rPr>
        <w:t xml:space="preserve"> </w:t>
      </w:r>
      <w:r w:rsidRPr="00C62D80">
        <w:rPr>
          <w:sz w:val="14"/>
        </w:rPr>
        <w:t>5</w:t>
      </w:r>
      <w:r w:rsidRPr="00C62D80">
        <w:rPr>
          <w:spacing w:val="-16"/>
          <w:sz w:val="14"/>
        </w:rPr>
        <w:t xml:space="preserve"> </w:t>
      </w:r>
      <w:r w:rsidRPr="00C62D80">
        <w:rPr>
          <w:sz w:val="14"/>
        </w:rPr>
        <w:t>jours</w:t>
      </w:r>
      <w:r w:rsidRPr="00C62D80">
        <w:rPr>
          <w:spacing w:val="-16"/>
          <w:sz w:val="14"/>
        </w:rPr>
        <w:t xml:space="preserve"> </w:t>
      </w:r>
      <w:r w:rsidRPr="00C62D80">
        <w:rPr>
          <w:sz w:val="14"/>
        </w:rPr>
        <w:t>par</w:t>
      </w:r>
      <w:r w:rsidRPr="00C62D80">
        <w:rPr>
          <w:spacing w:val="-17"/>
          <w:sz w:val="14"/>
        </w:rPr>
        <w:t xml:space="preserve"> </w:t>
      </w:r>
      <w:r w:rsidRPr="00C62D80">
        <w:rPr>
          <w:sz w:val="14"/>
        </w:rPr>
        <w:t>semaine</w:t>
      </w:r>
      <w:r w:rsidRPr="00C62D80">
        <w:rPr>
          <w:spacing w:val="-16"/>
          <w:sz w:val="14"/>
        </w:rPr>
        <w:t xml:space="preserve"> </w:t>
      </w:r>
      <w:r w:rsidRPr="00C62D80">
        <w:rPr>
          <w:sz w:val="14"/>
        </w:rPr>
        <w:t>pour</w:t>
      </w:r>
      <w:r w:rsidRPr="00C62D80">
        <w:rPr>
          <w:spacing w:val="-16"/>
          <w:sz w:val="14"/>
        </w:rPr>
        <w:t xml:space="preserve"> </w:t>
      </w:r>
      <w:r w:rsidRPr="00C62D80">
        <w:rPr>
          <w:sz w:val="14"/>
        </w:rPr>
        <w:t>les</w:t>
      </w:r>
      <w:r w:rsidRPr="00C62D80">
        <w:rPr>
          <w:spacing w:val="-16"/>
          <w:sz w:val="14"/>
        </w:rPr>
        <w:t xml:space="preserve"> </w:t>
      </w:r>
      <w:r w:rsidRPr="00C62D80">
        <w:rPr>
          <w:sz w:val="14"/>
        </w:rPr>
        <w:t>personnes</w:t>
      </w:r>
      <w:r w:rsidRPr="00C62D80">
        <w:rPr>
          <w:spacing w:val="-17"/>
          <w:sz w:val="14"/>
        </w:rPr>
        <w:t xml:space="preserve"> </w:t>
      </w:r>
      <w:r w:rsidRPr="00C62D80">
        <w:rPr>
          <w:sz w:val="14"/>
        </w:rPr>
        <w:t>de</w:t>
      </w:r>
      <w:r w:rsidRPr="00C62D80">
        <w:rPr>
          <w:spacing w:val="-16"/>
          <w:sz w:val="14"/>
        </w:rPr>
        <w:t xml:space="preserve"> </w:t>
      </w:r>
      <w:r w:rsidRPr="00C62D80">
        <w:rPr>
          <w:sz w:val="14"/>
        </w:rPr>
        <w:t>plus</w:t>
      </w:r>
      <w:r w:rsidRPr="00C62D80">
        <w:rPr>
          <w:spacing w:val="-16"/>
          <w:sz w:val="14"/>
        </w:rPr>
        <w:t xml:space="preserve"> </w:t>
      </w:r>
      <w:r w:rsidRPr="00C62D80">
        <w:rPr>
          <w:sz w:val="14"/>
        </w:rPr>
        <w:t>de</w:t>
      </w:r>
      <w:r w:rsidRPr="00C62D80">
        <w:rPr>
          <w:spacing w:val="-16"/>
          <w:sz w:val="14"/>
        </w:rPr>
        <w:t xml:space="preserve"> </w:t>
      </w:r>
      <w:r w:rsidRPr="00C62D80">
        <w:rPr>
          <w:sz w:val="14"/>
        </w:rPr>
        <w:t>64</w:t>
      </w:r>
      <w:r w:rsidRPr="00C62D80">
        <w:rPr>
          <w:spacing w:val="-17"/>
          <w:sz w:val="14"/>
        </w:rPr>
        <w:t xml:space="preserve"> </w:t>
      </w:r>
      <w:r w:rsidRPr="00C62D80">
        <w:rPr>
          <w:sz w:val="14"/>
        </w:rPr>
        <w:t>ans.</w:t>
      </w:r>
    </w:p>
    <w:p w14:paraId="4EF8F5C0" w14:textId="77777777" w:rsidR="00E13EA1" w:rsidRDefault="00C62D80">
      <w:pPr>
        <w:pStyle w:val="Paragraphedeliste"/>
        <w:numPr>
          <w:ilvl w:val="0"/>
          <w:numId w:val="4"/>
        </w:numPr>
        <w:tabs>
          <w:tab w:val="left" w:pos="1076"/>
        </w:tabs>
        <w:spacing w:before="57"/>
        <w:ind w:left="1075" w:hanging="225"/>
        <w:jc w:val="both"/>
        <w:rPr>
          <w:sz w:val="14"/>
        </w:rPr>
      </w:pPr>
      <w:r>
        <w:rPr>
          <w:sz w:val="14"/>
        </w:rPr>
        <w:t xml:space="preserve">Rapport </w:t>
      </w:r>
      <w:r w:rsidR="000267DC">
        <w:rPr>
          <w:sz w:val="14"/>
        </w:rPr>
        <w:t>Inserm</w:t>
      </w:r>
      <w:r>
        <w:rPr>
          <w:spacing w:val="-26"/>
          <w:sz w:val="14"/>
        </w:rPr>
        <w:t xml:space="preserve"> </w:t>
      </w:r>
      <w:r>
        <w:rPr>
          <w:sz w:val="14"/>
        </w:rPr>
        <w:t>2008</w:t>
      </w:r>
    </w:p>
    <w:p w14:paraId="3FF896B3" w14:textId="77777777" w:rsidR="00E13EA1" w:rsidRDefault="00E13EA1">
      <w:pPr>
        <w:jc w:val="both"/>
        <w:rPr>
          <w:sz w:val="14"/>
        </w:rPr>
        <w:sectPr w:rsidR="00E13EA1">
          <w:pgSz w:w="11910" w:h="16840"/>
          <w:pgMar w:top="960" w:right="0" w:bottom="660" w:left="0" w:header="531" w:footer="471" w:gutter="0"/>
          <w:cols w:space="720"/>
        </w:sectPr>
      </w:pPr>
    </w:p>
    <w:p w14:paraId="3EBA2399" w14:textId="77777777" w:rsidR="00E13EA1" w:rsidRDefault="00CE4B9E">
      <w:pPr>
        <w:pStyle w:val="Corpsdetexte"/>
        <w:rPr>
          <w:sz w:val="25"/>
        </w:rPr>
      </w:pPr>
      <w:r>
        <w:rPr>
          <w:noProof/>
          <w:lang w:eastAsia="fr-FR"/>
        </w:rPr>
        <w:lastRenderedPageBreak/>
        <mc:AlternateContent>
          <mc:Choice Requires="wpg">
            <w:drawing>
              <wp:anchor distT="0" distB="0" distL="114300" distR="114300" simplePos="0" relativeHeight="251609600" behindDoc="0" locked="0" layoutInCell="1" allowOverlap="1" wp14:anchorId="46E83DC2" wp14:editId="56960C53">
                <wp:simplePos x="0" y="0"/>
                <wp:positionH relativeFrom="page">
                  <wp:posOffset>0</wp:posOffset>
                </wp:positionH>
                <wp:positionV relativeFrom="page">
                  <wp:posOffset>10295890</wp:posOffset>
                </wp:positionV>
                <wp:extent cx="3240405" cy="396240"/>
                <wp:effectExtent l="0" t="0" r="0" b="4445"/>
                <wp:wrapNone/>
                <wp:docPr id="71" name="Group 233" descr="P60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72" name="Rectangle 235"/>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34"/>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30429" id="Group 233" o:spid="_x0000_s1026" style="position:absolute;margin-left:0;margin-top:810.7pt;width:255.15pt;height:31.2pt;z-index:251609600;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">
                <v:rect id="Rectangle 235"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" fillcolor="#ef7c00" stroked="f"/>
                <v:rect id="Rectangle 234"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" fillcolor="#007ac3" stroked="f"/>
                <w10:wrap anchorx="page" anchory="page"/>
              </v:group>
            </w:pict>
          </mc:Fallback>
        </mc:AlternateContent>
      </w:r>
    </w:p>
    <w:p w14:paraId="05F484DE" w14:textId="77777777" w:rsidR="00E13EA1" w:rsidRPr="00C62D80" w:rsidRDefault="000267DC">
      <w:pPr>
        <w:pStyle w:val="Titre5"/>
        <w:spacing w:before="98" w:line="235" w:lineRule="auto"/>
        <w:jc w:val="left"/>
      </w:pPr>
      <w:r w:rsidRPr="00C62D80">
        <w:rPr>
          <w:w w:val="90"/>
        </w:rPr>
        <w:t>En</w:t>
      </w:r>
      <w:r w:rsidR="00C62D80" w:rsidRPr="00C62D80">
        <w:rPr>
          <w:spacing w:val="-15"/>
          <w:w w:val="90"/>
        </w:rPr>
        <w:t xml:space="preserve"> </w:t>
      </w:r>
      <w:r w:rsidR="00C62D80" w:rsidRPr="00C62D80">
        <w:rPr>
          <w:w w:val="90"/>
        </w:rPr>
        <w:t>tant</w:t>
      </w:r>
      <w:r w:rsidR="00C62D80" w:rsidRPr="00C62D80">
        <w:rPr>
          <w:spacing w:val="-14"/>
          <w:w w:val="90"/>
        </w:rPr>
        <w:t xml:space="preserve"> </w:t>
      </w:r>
      <w:r w:rsidR="00C62D80" w:rsidRPr="00C62D80">
        <w:rPr>
          <w:w w:val="90"/>
        </w:rPr>
        <w:t>que</w:t>
      </w:r>
      <w:r w:rsidR="00C62D80" w:rsidRPr="00C62D80">
        <w:rPr>
          <w:spacing w:val="-15"/>
          <w:w w:val="90"/>
        </w:rPr>
        <w:t xml:space="preserve"> </w:t>
      </w:r>
      <w:r w:rsidR="00C62D80" w:rsidRPr="00C62D80">
        <w:rPr>
          <w:w w:val="90"/>
        </w:rPr>
        <w:t>gestionnaire</w:t>
      </w:r>
      <w:r w:rsidR="00C62D80" w:rsidRPr="00C62D80">
        <w:rPr>
          <w:spacing w:val="-14"/>
          <w:w w:val="90"/>
        </w:rPr>
        <w:t xml:space="preserve"> </w:t>
      </w:r>
      <w:r w:rsidR="00C62D80" w:rsidRPr="00C62D80">
        <w:rPr>
          <w:w w:val="90"/>
        </w:rPr>
        <w:t>de</w:t>
      </w:r>
      <w:r w:rsidR="00C62D80" w:rsidRPr="00C62D80">
        <w:rPr>
          <w:spacing w:val="-14"/>
          <w:w w:val="90"/>
        </w:rPr>
        <w:t xml:space="preserve"> </w:t>
      </w:r>
      <w:r w:rsidR="00C62D80" w:rsidRPr="00C62D80">
        <w:rPr>
          <w:w w:val="90"/>
        </w:rPr>
        <w:t>la</w:t>
      </w:r>
      <w:r w:rsidR="00C62D80" w:rsidRPr="00C62D80">
        <w:rPr>
          <w:spacing w:val="-15"/>
          <w:w w:val="90"/>
        </w:rPr>
        <w:t xml:space="preserve"> </w:t>
      </w:r>
      <w:r w:rsidR="00C62D80" w:rsidRPr="00C62D80">
        <w:rPr>
          <w:w w:val="90"/>
        </w:rPr>
        <w:t>Maison</w:t>
      </w:r>
      <w:r w:rsidR="00C62D80" w:rsidRPr="00C62D80">
        <w:rPr>
          <w:spacing w:val="-14"/>
          <w:w w:val="90"/>
        </w:rPr>
        <w:t xml:space="preserve"> </w:t>
      </w:r>
      <w:r w:rsidR="00C62D80" w:rsidRPr="00C62D80">
        <w:rPr>
          <w:w w:val="90"/>
        </w:rPr>
        <w:t>sport-santé,</w:t>
      </w:r>
      <w:r w:rsidR="00C62D80" w:rsidRPr="00C62D80">
        <w:rPr>
          <w:spacing w:val="-15"/>
          <w:w w:val="90"/>
        </w:rPr>
        <w:t xml:space="preserve"> </w:t>
      </w:r>
      <w:r w:rsidR="00C62D80" w:rsidRPr="00C62D80">
        <w:rPr>
          <w:w w:val="90"/>
        </w:rPr>
        <w:t>je</w:t>
      </w:r>
      <w:r w:rsidR="00C62D80" w:rsidRPr="00C62D80">
        <w:rPr>
          <w:spacing w:val="-14"/>
          <w:w w:val="90"/>
        </w:rPr>
        <w:t xml:space="preserve"> </w:t>
      </w:r>
      <w:r w:rsidR="00C62D80" w:rsidRPr="00C62D80">
        <w:rPr>
          <w:w w:val="90"/>
        </w:rPr>
        <w:t>m’engage</w:t>
      </w:r>
      <w:r w:rsidR="00C62D80" w:rsidRPr="00C62D80">
        <w:rPr>
          <w:spacing w:val="-14"/>
          <w:w w:val="90"/>
        </w:rPr>
        <w:t xml:space="preserve"> </w:t>
      </w:r>
      <w:r w:rsidR="00C62D80" w:rsidRPr="00C62D80">
        <w:rPr>
          <w:w w:val="90"/>
        </w:rPr>
        <w:t>à</w:t>
      </w:r>
      <w:r w:rsidR="00C62D80" w:rsidRPr="00C62D80">
        <w:rPr>
          <w:spacing w:val="-15"/>
          <w:w w:val="90"/>
        </w:rPr>
        <w:t xml:space="preserve"> </w:t>
      </w:r>
      <w:r w:rsidR="00C62D80" w:rsidRPr="00C62D80">
        <w:rPr>
          <w:w w:val="90"/>
        </w:rPr>
        <w:t>ce</w:t>
      </w:r>
      <w:r w:rsidR="00C62D80" w:rsidRPr="00C62D80">
        <w:rPr>
          <w:spacing w:val="-14"/>
          <w:w w:val="90"/>
        </w:rPr>
        <w:t xml:space="preserve"> </w:t>
      </w:r>
      <w:r w:rsidR="00C62D80" w:rsidRPr="00C62D80">
        <w:rPr>
          <w:w w:val="90"/>
        </w:rPr>
        <w:t>que</w:t>
      </w:r>
      <w:r w:rsidR="00C62D80" w:rsidRPr="00C62D80">
        <w:rPr>
          <w:spacing w:val="-15"/>
          <w:w w:val="90"/>
        </w:rPr>
        <w:t xml:space="preserve"> </w:t>
      </w:r>
      <w:r w:rsidR="00C62D80" w:rsidRPr="00C62D80">
        <w:rPr>
          <w:w w:val="90"/>
        </w:rPr>
        <w:t>soient</w:t>
      </w:r>
      <w:r w:rsidR="00C62D80" w:rsidRPr="00C62D80">
        <w:rPr>
          <w:spacing w:val="-14"/>
          <w:w w:val="90"/>
        </w:rPr>
        <w:t xml:space="preserve"> </w:t>
      </w:r>
      <w:r w:rsidR="00C62D80" w:rsidRPr="00C62D80">
        <w:rPr>
          <w:w w:val="90"/>
        </w:rPr>
        <w:t>assurées</w:t>
      </w:r>
      <w:r w:rsidR="00C62D80" w:rsidRPr="00C62D80">
        <w:rPr>
          <w:spacing w:val="-14"/>
          <w:w w:val="90"/>
        </w:rPr>
        <w:t xml:space="preserve"> </w:t>
      </w:r>
      <w:r w:rsidR="00C62D80" w:rsidRPr="00C62D80">
        <w:rPr>
          <w:w w:val="90"/>
        </w:rPr>
        <w:t>les</w:t>
      </w:r>
      <w:r w:rsidR="00C62D80" w:rsidRPr="00C62D80">
        <w:rPr>
          <w:spacing w:val="-15"/>
          <w:w w:val="90"/>
        </w:rPr>
        <w:t xml:space="preserve"> </w:t>
      </w:r>
      <w:r w:rsidR="00C62D80" w:rsidRPr="00C62D80">
        <w:rPr>
          <w:w w:val="90"/>
        </w:rPr>
        <w:t>modalités</w:t>
      </w:r>
      <w:r w:rsidR="00C62D80" w:rsidRPr="00C62D80">
        <w:rPr>
          <w:spacing w:val="-14"/>
          <w:w w:val="90"/>
        </w:rPr>
        <w:t xml:space="preserve"> </w:t>
      </w:r>
      <w:r w:rsidR="00C62D80" w:rsidRPr="00C62D80">
        <w:rPr>
          <w:w w:val="90"/>
        </w:rPr>
        <w:t>de fonctionnement suivantes</w:t>
      </w:r>
      <w:r w:rsidR="00C62D80" w:rsidRPr="00C62D80">
        <w:rPr>
          <w:spacing w:val="-18"/>
          <w:w w:val="90"/>
        </w:rPr>
        <w:t xml:space="preserve"> </w:t>
      </w:r>
      <w:r w:rsidR="00C62D80" w:rsidRPr="00C62D80">
        <w:rPr>
          <w:w w:val="90"/>
        </w:rPr>
        <w:t>:</w:t>
      </w:r>
    </w:p>
    <w:p w14:paraId="1099FBCA" w14:textId="77777777" w:rsidR="00E13EA1" w:rsidRPr="000267DC" w:rsidRDefault="00CE4B9E">
      <w:pPr>
        <w:pStyle w:val="Corpsdetexte"/>
        <w:spacing w:before="151"/>
        <w:ind w:left="1417"/>
      </w:pPr>
      <w:r w:rsidRPr="000267DC">
        <w:rPr>
          <w:noProof/>
          <w:lang w:eastAsia="fr-FR"/>
        </w:rPr>
        <mc:AlternateContent>
          <mc:Choice Requires="wpg">
            <w:drawing>
              <wp:anchor distT="0" distB="0" distL="114300" distR="114300" simplePos="0" relativeHeight="251610624" behindDoc="0" locked="0" layoutInCell="1" allowOverlap="1" wp14:anchorId="5563A59E" wp14:editId="6AD57397">
                <wp:simplePos x="0" y="0"/>
                <wp:positionH relativeFrom="page">
                  <wp:posOffset>539750</wp:posOffset>
                </wp:positionH>
                <wp:positionV relativeFrom="paragraph">
                  <wp:posOffset>130175</wp:posOffset>
                </wp:positionV>
                <wp:extent cx="285115" cy="285115"/>
                <wp:effectExtent l="6350" t="6350" r="3810" b="3810"/>
                <wp:wrapNone/>
                <wp:docPr id="68" name="Group 230" descr="P60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05"/>
                          <a:chExt cx="449" cy="449"/>
                        </a:xfrm>
                      </wpg:grpSpPr>
                      <wps:wsp>
                        <wps:cNvPr id="69" name="Freeform 232"/>
                        <wps:cNvSpPr>
                          <a:spLocks/>
                        </wps:cNvSpPr>
                        <wps:spPr bwMode="auto">
                          <a:xfrm>
                            <a:off x="850" y="204"/>
                            <a:ext cx="449" cy="449"/>
                          </a:xfrm>
                          <a:custGeom>
                            <a:avLst/>
                            <a:gdLst>
                              <a:gd name="T0" fmla="+- 0 1075 850"/>
                              <a:gd name="T1" fmla="*/ T0 w 449"/>
                              <a:gd name="T2" fmla="+- 0 205 205"/>
                              <a:gd name="T3" fmla="*/ 205 h 449"/>
                              <a:gd name="T4" fmla="+- 0 1004 850"/>
                              <a:gd name="T5" fmla="*/ T4 w 449"/>
                              <a:gd name="T6" fmla="+- 0 216 205"/>
                              <a:gd name="T7" fmla="*/ 216 h 449"/>
                              <a:gd name="T8" fmla="+- 0 942 850"/>
                              <a:gd name="T9" fmla="*/ T8 w 449"/>
                              <a:gd name="T10" fmla="+- 0 248 205"/>
                              <a:gd name="T11" fmla="*/ 248 h 449"/>
                              <a:gd name="T12" fmla="+- 0 894 850"/>
                              <a:gd name="T13" fmla="*/ T12 w 449"/>
                              <a:gd name="T14" fmla="+- 0 297 205"/>
                              <a:gd name="T15" fmla="*/ 297 h 449"/>
                              <a:gd name="T16" fmla="+- 0 862 850"/>
                              <a:gd name="T17" fmla="*/ T16 w 449"/>
                              <a:gd name="T18" fmla="+- 0 358 205"/>
                              <a:gd name="T19" fmla="*/ 358 h 449"/>
                              <a:gd name="T20" fmla="+- 0 850 850"/>
                              <a:gd name="T21" fmla="*/ T20 w 449"/>
                              <a:gd name="T22" fmla="+- 0 429 205"/>
                              <a:gd name="T23" fmla="*/ 429 h 449"/>
                              <a:gd name="T24" fmla="+- 0 862 850"/>
                              <a:gd name="T25" fmla="*/ T24 w 449"/>
                              <a:gd name="T26" fmla="+- 0 500 205"/>
                              <a:gd name="T27" fmla="*/ 500 h 449"/>
                              <a:gd name="T28" fmla="+- 0 894 850"/>
                              <a:gd name="T29" fmla="*/ T28 w 449"/>
                              <a:gd name="T30" fmla="+- 0 562 205"/>
                              <a:gd name="T31" fmla="*/ 562 h 449"/>
                              <a:gd name="T32" fmla="+- 0 942 850"/>
                              <a:gd name="T33" fmla="*/ T32 w 449"/>
                              <a:gd name="T34" fmla="+- 0 610 205"/>
                              <a:gd name="T35" fmla="*/ 610 h 449"/>
                              <a:gd name="T36" fmla="+- 0 1004 850"/>
                              <a:gd name="T37" fmla="*/ T36 w 449"/>
                              <a:gd name="T38" fmla="+- 0 642 205"/>
                              <a:gd name="T39" fmla="*/ 642 h 449"/>
                              <a:gd name="T40" fmla="+- 0 1075 850"/>
                              <a:gd name="T41" fmla="*/ T40 w 449"/>
                              <a:gd name="T42" fmla="+- 0 654 205"/>
                              <a:gd name="T43" fmla="*/ 654 h 449"/>
                              <a:gd name="T44" fmla="+- 0 1146 850"/>
                              <a:gd name="T45" fmla="*/ T44 w 449"/>
                              <a:gd name="T46" fmla="+- 0 642 205"/>
                              <a:gd name="T47" fmla="*/ 642 h 449"/>
                              <a:gd name="T48" fmla="+- 0 1207 850"/>
                              <a:gd name="T49" fmla="*/ T48 w 449"/>
                              <a:gd name="T50" fmla="+- 0 610 205"/>
                              <a:gd name="T51" fmla="*/ 610 h 449"/>
                              <a:gd name="T52" fmla="+- 0 1256 850"/>
                              <a:gd name="T53" fmla="*/ T52 w 449"/>
                              <a:gd name="T54" fmla="+- 0 562 205"/>
                              <a:gd name="T55" fmla="*/ 562 h 449"/>
                              <a:gd name="T56" fmla="+- 0 1288 850"/>
                              <a:gd name="T57" fmla="*/ T56 w 449"/>
                              <a:gd name="T58" fmla="+- 0 500 205"/>
                              <a:gd name="T59" fmla="*/ 500 h 449"/>
                              <a:gd name="T60" fmla="+- 0 1299 850"/>
                              <a:gd name="T61" fmla="*/ T60 w 449"/>
                              <a:gd name="T62" fmla="+- 0 429 205"/>
                              <a:gd name="T63" fmla="*/ 429 h 449"/>
                              <a:gd name="T64" fmla="+- 0 1288 850"/>
                              <a:gd name="T65" fmla="*/ T64 w 449"/>
                              <a:gd name="T66" fmla="+- 0 358 205"/>
                              <a:gd name="T67" fmla="*/ 358 h 449"/>
                              <a:gd name="T68" fmla="+- 0 1256 850"/>
                              <a:gd name="T69" fmla="*/ T68 w 449"/>
                              <a:gd name="T70" fmla="+- 0 297 205"/>
                              <a:gd name="T71" fmla="*/ 297 h 449"/>
                              <a:gd name="T72" fmla="+- 0 1207 850"/>
                              <a:gd name="T73" fmla="*/ T72 w 449"/>
                              <a:gd name="T74" fmla="+- 0 248 205"/>
                              <a:gd name="T75" fmla="*/ 248 h 449"/>
                              <a:gd name="T76" fmla="+- 0 1146 850"/>
                              <a:gd name="T77" fmla="*/ T76 w 449"/>
                              <a:gd name="T78" fmla="+- 0 216 205"/>
                              <a:gd name="T79" fmla="*/ 216 h 449"/>
                              <a:gd name="T80" fmla="+- 0 1075 850"/>
                              <a:gd name="T81" fmla="*/ T80 w 449"/>
                              <a:gd name="T82" fmla="+- 0 205 205"/>
                              <a:gd name="T83" fmla="*/ 20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2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388"/>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C50F5" id="Group 230" o:spid="_x0000_s1026" style="position:absolute;margin-left:42.5pt;margin-top:10.25pt;width:22.45pt;height:22.45pt;z-index:251610624;mso-position-horizontal-relative:page" coordorigin="850,205"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">
                <v:shape id="Freeform 232" o:spid="_x0000_s1027" style="position:absolute;left:850;top:204;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" path="m225,l154,11,92,43,44,92,12,153,,224r12,71l44,357r48,48l154,437r71,12l296,437r61,-32l406,357r32,-62l449,224,438,153,406,92,357,43,296,11,225,xe" fillcolor="#ef7c00" stroked="f">
                  <v:path arrowok="t" o:connecttype="custom" o:connectlocs="225,205;154,216;92,248;44,297;12,358;0,429;12,500;44,562;92,610;154,642;225,654;296,642;357,610;406,562;438,500;449,429;438,358;406,297;357,248;296,216;225,205" o:connectangles="0,0,0,0,0,0,0,0,0,0,0,0,0,0,0,0,0,0,0,0,0"/>
                </v:shape>
                <v:shape id="Picture 231" o:spid="_x0000_s1028" type="#_x0000_t75" style="position:absolute;left:927;top:388;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">
                  <v:imagedata r:id="rId25" o:title=""/>
                </v:shape>
                <w10:wrap anchorx="page"/>
              </v:group>
            </w:pict>
          </mc:Fallback>
        </mc:AlternateContent>
      </w:r>
      <w:r w:rsidR="00401FCA" w:rsidRPr="000267DC">
        <w:rPr>
          <w:noProof/>
          <w:lang w:eastAsia="fr-FR"/>
        </w:rPr>
        <mc:AlternateContent>
          <mc:Choice Requires="wps">
            <w:drawing>
              <wp:anchor distT="0" distB="0" distL="114300" distR="114300" simplePos="0" relativeHeight="251622912" behindDoc="0" locked="0" layoutInCell="1" allowOverlap="1" wp14:anchorId="19C055DA" wp14:editId="6A0607D9">
                <wp:simplePos x="0" y="0"/>
                <wp:positionH relativeFrom="page">
                  <wp:posOffset>687070</wp:posOffset>
                </wp:positionH>
                <wp:positionV relativeFrom="paragraph">
                  <wp:posOffset>135255</wp:posOffset>
                </wp:positionV>
                <wp:extent cx="21590" cy="38100"/>
                <wp:effectExtent l="0" t="0" r="0" b="0"/>
                <wp:wrapNone/>
                <wp:docPr id="331" name="WordArt 229" descr="P606TB12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1BA357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C055DA" id="WordArt 229" o:spid="_x0000_s1119" type="#_x0000_t202" alt="P606TB123bA#y1" style="position:absolute;left:0;text-align:left;margin-left:54.1pt;margin-top:10.65pt;width:1.7pt;height:3pt;rotation:7;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" filled="f">
                <v:stroke opacity="0" joinstyle="round"/>
                <o:lock v:ext="edit" shapetype="t"/>
                <v:textbox style="mso-fit-shape-to-text:t">
                  <w:txbxContent>
                    <w:p w14:paraId="71BA357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35200" behindDoc="0" locked="0" layoutInCell="1" allowOverlap="1" wp14:anchorId="5C13D038" wp14:editId="69472A3A">
                <wp:simplePos x="0" y="0"/>
                <wp:positionH relativeFrom="page">
                  <wp:posOffset>708025</wp:posOffset>
                </wp:positionH>
                <wp:positionV relativeFrom="paragraph">
                  <wp:posOffset>139700</wp:posOffset>
                </wp:positionV>
                <wp:extent cx="19050" cy="38100"/>
                <wp:effectExtent l="0" t="0" r="0" b="0"/>
                <wp:wrapNone/>
                <wp:docPr id="330" name="WordArt 228" descr="P606TB13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F64E7A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13D038" id="WordArt 228" o:spid="_x0000_s1120" type="#_x0000_t202" alt="P606TB135bA#y1" style="position:absolute;left:0;text-align:left;margin-left:55.75pt;margin-top:11pt;width:1.5pt;height:3pt;rotation:17;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" filled="f">
                <v:stroke opacity="0" joinstyle="round"/>
                <o:lock v:ext="edit" shapetype="t"/>
                <v:textbox style="mso-fit-shape-to-text:t">
                  <w:txbxContent>
                    <w:p w14:paraId="6F64E7A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47488" behindDoc="0" locked="0" layoutInCell="1" allowOverlap="1" wp14:anchorId="36FAF448" wp14:editId="4E58D466">
                <wp:simplePos x="0" y="0"/>
                <wp:positionH relativeFrom="page">
                  <wp:posOffset>725170</wp:posOffset>
                </wp:positionH>
                <wp:positionV relativeFrom="paragraph">
                  <wp:posOffset>149225</wp:posOffset>
                </wp:positionV>
                <wp:extent cx="30480" cy="38100"/>
                <wp:effectExtent l="0" t="0" r="0" b="0"/>
                <wp:wrapNone/>
                <wp:docPr id="329" name="WordArt 227" descr="P606TB14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FB72F8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FAF448" id="WordArt 227" o:spid="_x0000_s1121" type="#_x0000_t202" alt="P606TB147bA#y1" style="position:absolute;left:0;text-align:left;margin-left:57.1pt;margin-top:11.75pt;width:2.4pt;height:3pt;rotation:28;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" filled="f">
                <v:stroke opacity="0" joinstyle="round"/>
                <o:lock v:ext="edit" shapetype="t"/>
                <v:textbox style="mso-fit-shape-to-text:t">
                  <w:txbxContent>
                    <w:p w14:paraId="6FB72F8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64896" behindDoc="0" locked="0" layoutInCell="1" allowOverlap="1" wp14:anchorId="71B5D87B" wp14:editId="51095F24">
                <wp:simplePos x="0" y="0"/>
                <wp:positionH relativeFrom="page">
                  <wp:posOffset>750570</wp:posOffset>
                </wp:positionH>
                <wp:positionV relativeFrom="paragraph">
                  <wp:posOffset>163195</wp:posOffset>
                </wp:positionV>
                <wp:extent cx="19685" cy="38100"/>
                <wp:effectExtent l="0" t="0" r="0" b="0"/>
                <wp:wrapNone/>
                <wp:docPr id="328" name="WordArt 226" descr="P606TB16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7664C5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B5D87B" id="WordArt 226" o:spid="_x0000_s1122" type="#_x0000_t202" alt="P606TB164bA#y1" style="position:absolute;left:0;text-align:left;margin-left:59.1pt;margin-top:12.85pt;width:1.55pt;height:3pt;rotation:4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" filled="f">
                <v:stroke opacity="0" joinstyle="round"/>
                <o:lock v:ext="edit" shapetype="t"/>
                <v:textbox style="mso-fit-shape-to-text:t">
                  <w:txbxContent>
                    <w:p w14:paraId="47664C5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78208" behindDoc="0" locked="0" layoutInCell="1" allowOverlap="1" wp14:anchorId="4C10538B" wp14:editId="183D8CB4">
                <wp:simplePos x="0" y="0"/>
                <wp:positionH relativeFrom="page">
                  <wp:posOffset>763270</wp:posOffset>
                </wp:positionH>
                <wp:positionV relativeFrom="paragraph">
                  <wp:posOffset>178435</wp:posOffset>
                </wp:positionV>
                <wp:extent cx="24130" cy="38100"/>
                <wp:effectExtent l="0" t="0" r="0" b="0"/>
                <wp:wrapNone/>
                <wp:docPr id="327" name="WordArt 225" descr="P606TB17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CAF05C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10538B" id="WordArt 225" o:spid="_x0000_s1123" type="#_x0000_t202" alt="P606TB177bA#y1" style="position:absolute;left:0;text-align:left;margin-left:60.1pt;margin-top:14.05pt;width:1.9pt;height:3pt;rotation:50;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" filled="f">
                <v:stroke opacity="0" joinstyle="round"/>
                <o:lock v:ext="edit" shapetype="t"/>
                <v:textbox style="mso-fit-shape-to-text:t">
                  <w:txbxContent>
                    <w:p w14:paraId="0CAF05C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90496" behindDoc="0" locked="0" layoutInCell="1" allowOverlap="1" wp14:anchorId="2C0DD5B7" wp14:editId="7C834CB9">
                <wp:simplePos x="0" y="0"/>
                <wp:positionH relativeFrom="page">
                  <wp:posOffset>777240</wp:posOffset>
                </wp:positionH>
                <wp:positionV relativeFrom="paragraph">
                  <wp:posOffset>196850</wp:posOffset>
                </wp:positionV>
                <wp:extent cx="19685" cy="38100"/>
                <wp:effectExtent l="0" t="0" r="0" b="0"/>
                <wp:wrapNone/>
                <wp:docPr id="326" name="WordArt 224" descr="P606TB18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713A91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0DD5B7" id="WordArt 224" o:spid="_x0000_s1124" type="#_x0000_t202" alt="P606TB189bA#y1" style="position:absolute;left:0;text-align:left;margin-left:61.2pt;margin-top:15.5pt;width:1.55pt;height:3pt;rotation:61;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" filled="f">
                <v:stroke opacity="0" joinstyle="round"/>
                <o:lock v:ext="edit" shapetype="t"/>
                <v:textbox style="mso-fit-shape-to-text:t">
                  <w:txbxContent>
                    <w:p w14:paraId="3713A91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02784" behindDoc="0" locked="0" layoutInCell="1" allowOverlap="1" wp14:anchorId="26DD98C5" wp14:editId="38D8E3FE">
                <wp:simplePos x="0" y="0"/>
                <wp:positionH relativeFrom="page">
                  <wp:posOffset>784860</wp:posOffset>
                </wp:positionH>
                <wp:positionV relativeFrom="paragraph">
                  <wp:posOffset>215900</wp:posOffset>
                </wp:positionV>
                <wp:extent cx="21590" cy="38100"/>
                <wp:effectExtent l="0" t="0" r="0" b="0"/>
                <wp:wrapNone/>
                <wp:docPr id="325" name="WordArt 223" descr="P606TB20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05D5CE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DD98C5" id="WordArt 223" o:spid="_x0000_s1125" type="#_x0000_t202" alt="P606TB201bA#y1" style="position:absolute;left:0;text-align:left;margin-left:61.8pt;margin-top:17pt;width:1.7pt;height:3pt;rotation:71;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" filled="f">
                <v:stroke opacity="0" joinstyle="round"/>
                <o:lock v:ext="edit" shapetype="t"/>
                <v:textbox style="mso-fit-shape-to-text:t">
                  <w:txbxContent>
                    <w:p w14:paraId="105D5CE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15072" behindDoc="0" locked="0" layoutInCell="1" allowOverlap="1" wp14:anchorId="4784B153" wp14:editId="7AB07FB2">
                <wp:simplePos x="0" y="0"/>
                <wp:positionH relativeFrom="page">
                  <wp:posOffset>558165</wp:posOffset>
                </wp:positionH>
                <wp:positionV relativeFrom="paragraph">
                  <wp:posOffset>214630</wp:posOffset>
                </wp:positionV>
                <wp:extent cx="24130" cy="38100"/>
                <wp:effectExtent l="0" t="0" r="0" b="0"/>
                <wp:wrapNone/>
                <wp:docPr id="324" name="WordArt 222" descr="P606TB21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C4BE54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84B153" id="WordArt 222" o:spid="_x0000_s1126" type="#_x0000_t202" alt="P606TB213bA#y1" style="position:absolute;left:0;text-align:left;margin-left:43.95pt;margin-top:16.9pt;width:1.9pt;height:3pt;rotation:-70;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" filled="f">
                <v:stroke opacity="0" joinstyle="round"/>
                <o:lock v:ext="edit" shapetype="t"/>
                <v:textbox style="mso-fit-shape-to-text:t">
                  <w:txbxContent>
                    <w:p w14:paraId="4C4BE54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27360" behindDoc="0" locked="0" layoutInCell="1" allowOverlap="1" wp14:anchorId="630B6950" wp14:editId="51D8F5B9">
                <wp:simplePos x="0" y="0"/>
                <wp:positionH relativeFrom="page">
                  <wp:posOffset>568960</wp:posOffset>
                </wp:positionH>
                <wp:positionV relativeFrom="paragraph">
                  <wp:posOffset>194310</wp:posOffset>
                </wp:positionV>
                <wp:extent cx="21590" cy="38100"/>
                <wp:effectExtent l="0" t="0" r="0" b="0"/>
                <wp:wrapNone/>
                <wp:docPr id="323" name="WordArt 221" descr="P606TB22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98FF24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B6950" id="WordArt 221" o:spid="_x0000_s1127" type="#_x0000_t202" alt="P606TB225bA#y1" style="position:absolute;left:0;text-align:left;margin-left:44.8pt;margin-top:15.3pt;width:1.7pt;height:3pt;rotation:-60;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" filled="f">
                <v:stroke opacity="0" joinstyle="round"/>
                <o:lock v:ext="edit" shapetype="t"/>
                <v:textbox style="mso-fit-shape-to-text:t">
                  <w:txbxContent>
                    <w:p w14:paraId="398FF24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39648" behindDoc="0" locked="0" layoutInCell="1" allowOverlap="1" wp14:anchorId="2B8A720C" wp14:editId="0DF5E80E">
                <wp:simplePos x="0" y="0"/>
                <wp:positionH relativeFrom="page">
                  <wp:posOffset>581025</wp:posOffset>
                </wp:positionH>
                <wp:positionV relativeFrom="paragraph">
                  <wp:posOffset>176530</wp:posOffset>
                </wp:positionV>
                <wp:extent cx="21590" cy="38100"/>
                <wp:effectExtent l="0" t="0" r="0" b="0"/>
                <wp:wrapNone/>
                <wp:docPr id="322" name="WordArt 220" descr="P606TB23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FC31EE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A720C" id="WordArt 220" o:spid="_x0000_s1128" type="#_x0000_t202" alt="P606TB237bA#y1" style="position:absolute;left:0;text-align:left;margin-left:45.75pt;margin-top:13.9pt;width:1.7pt;height:3pt;rotation:-49;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" filled="f">
                <v:stroke opacity="0" joinstyle="round"/>
                <o:lock v:ext="edit" shapetype="t"/>
                <v:textbox style="mso-fit-shape-to-text:t">
                  <w:txbxContent>
                    <w:p w14:paraId="6FC31EE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51936" behindDoc="0" locked="0" layoutInCell="1" allowOverlap="1" wp14:anchorId="0D6D02C9" wp14:editId="0C58332B">
                <wp:simplePos x="0" y="0"/>
                <wp:positionH relativeFrom="page">
                  <wp:posOffset>604520</wp:posOffset>
                </wp:positionH>
                <wp:positionV relativeFrom="paragraph">
                  <wp:posOffset>156210</wp:posOffset>
                </wp:positionV>
                <wp:extent cx="19685" cy="38100"/>
                <wp:effectExtent l="0" t="0" r="0" b="0"/>
                <wp:wrapNone/>
                <wp:docPr id="321" name="WordArt 219" descr="P606TB24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B5E04D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6D02C9" id="WordArt 219" o:spid="_x0000_s1129" type="#_x0000_t202" alt="P606TB249bA#y1" style="position:absolute;left:0;text-align:left;margin-left:47.6pt;margin-top:12.3pt;width:1.55pt;height:3pt;rotation:-34;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" filled="f">
                <v:stroke opacity="0" joinstyle="round"/>
                <o:lock v:ext="edit" shapetype="t"/>
                <v:textbox style="mso-fit-shape-to-text:t">
                  <w:txbxContent>
                    <w:p w14:paraId="1B5E04D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64224" behindDoc="0" locked="0" layoutInCell="1" allowOverlap="1" wp14:anchorId="565E07A8" wp14:editId="0C58EE53">
                <wp:simplePos x="0" y="0"/>
                <wp:positionH relativeFrom="page">
                  <wp:posOffset>621030</wp:posOffset>
                </wp:positionH>
                <wp:positionV relativeFrom="paragraph">
                  <wp:posOffset>145415</wp:posOffset>
                </wp:positionV>
                <wp:extent cx="24130" cy="38100"/>
                <wp:effectExtent l="0" t="0" r="0" b="0"/>
                <wp:wrapNone/>
                <wp:docPr id="320" name="WordArt 218" descr="P606TB26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35BBBB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5E07A8" id="WordArt 218" o:spid="_x0000_s1130" type="#_x0000_t202" alt="P606TB261bA#y1" style="position:absolute;left:0;text-align:left;margin-left:48.9pt;margin-top:11.45pt;width:1.9pt;height:3pt;rotation:-24;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" filled="f">
                <v:stroke opacity="0" joinstyle="round"/>
                <o:lock v:ext="edit" shapetype="t"/>
                <v:textbox style="mso-fit-shape-to-text:t">
                  <w:txbxContent>
                    <w:p w14:paraId="135BBBB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76512" behindDoc="0" locked="0" layoutInCell="1" allowOverlap="1" wp14:anchorId="0FCCF61A" wp14:editId="7E3842EF">
                <wp:simplePos x="0" y="0"/>
                <wp:positionH relativeFrom="page">
                  <wp:posOffset>643255</wp:posOffset>
                </wp:positionH>
                <wp:positionV relativeFrom="paragraph">
                  <wp:posOffset>137795</wp:posOffset>
                </wp:positionV>
                <wp:extent cx="21590" cy="38100"/>
                <wp:effectExtent l="0" t="0" r="0" b="0"/>
                <wp:wrapNone/>
                <wp:docPr id="319" name="WordArt 217" descr="P606TB27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7805A3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CF61A" id="WordArt 217" o:spid="_x0000_s1131" type="#_x0000_t202" alt="P606TB273bA#y1" style="position:absolute;left:0;text-align:left;margin-left:50.65pt;margin-top:10.85pt;width:1.7pt;height:3pt;rotation:-13;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" filled="f">
                <v:stroke opacity="0" joinstyle="round"/>
                <o:lock v:ext="edit" shapetype="t"/>
                <v:textbox style="mso-fit-shape-to-text:t">
                  <w:txbxContent>
                    <w:p w14:paraId="57805A3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88800" behindDoc="0" locked="0" layoutInCell="1" allowOverlap="1" wp14:anchorId="2C12F93C" wp14:editId="6BA0028A">
                <wp:simplePos x="0" y="0"/>
                <wp:positionH relativeFrom="page">
                  <wp:posOffset>665480</wp:posOffset>
                </wp:positionH>
                <wp:positionV relativeFrom="paragraph">
                  <wp:posOffset>134620</wp:posOffset>
                </wp:positionV>
                <wp:extent cx="21590" cy="38100"/>
                <wp:effectExtent l="0" t="0" r="0" b="0"/>
                <wp:wrapNone/>
                <wp:docPr id="318" name="WordArt 216" descr="P606TB28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5B0EF0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12F93C" id="WordArt 216" o:spid="_x0000_s1132" type="#_x0000_t202" alt="P606TB285bA#y1" style="position:absolute;left:0;text-align:left;margin-left:52.4pt;margin-top:10.6pt;width:1.7pt;height:3pt;rotation:-3;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" filled="f">
                <v:stroke opacity="0" joinstyle="round"/>
                <o:lock v:ext="edit" shapetype="t"/>
                <v:textbox style="mso-fit-shape-to-text:t">
                  <w:txbxContent>
                    <w:p w14:paraId="45B0EF0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0267DC">
        <w:rPr>
          <w:w w:val="95"/>
        </w:rPr>
        <w:t>Mettre en adéquation l’offre de service de la structure avec les besoins du territoire couvert ;</w:t>
      </w:r>
    </w:p>
    <w:p w14:paraId="7E5D1E44" w14:textId="77777777" w:rsidR="00E13EA1" w:rsidRPr="000267DC" w:rsidRDefault="00E13EA1">
      <w:pPr>
        <w:pStyle w:val="Corpsdetexte"/>
        <w:rPr>
          <w:sz w:val="20"/>
        </w:rPr>
      </w:pPr>
    </w:p>
    <w:p w14:paraId="555F0525" w14:textId="77777777" w:rsidR="00E13EA1" w:rsidRPr="000267DC" w:rsidRDefault="00E13EA1">
      <w:pPr>
        <w:pStyle w:val="Corpsdetexte"/>
        <w:spacing w:before="2"/>
        <w:rPr>
          <w:sz w:val="20"/>
        </w:rPr>
      </w:pPr>
    </w:p>
    <w:p w14:paraId="395552C1" w14:textId="77777777" w:rsidR="00E13EA1" w:rsidRPr="000267DC" w:rsidRDefault="00CE4B9E">
      <w:pPr>
        <w:pStyle w:val="Corpsdetexte"/>
        <w:ind w:left="1417" w:right="858"/>
        <w:jc w:val="both"/>
      </w:pPr>
      <w:r w:rsidRPr="000267DC">
        <w:rPr>
          <w:noProof/>
          <w:lang w:eastAsia="fr-FR"/>
        </w:rPr>
        <mc:AlternateContent>
          <mc:Choice Requires="wpg">
            <w:drawing>
              <wp:anchor distT="0" distB="0" distL="114300" distR="114300" simplePos="0" relativeHeight="251611648" behindDoc="0" locked="0" layoutInCell="1" allowOverlap="1" wp14:anchorId="0F4C4DD8" wp14:editId="7D5316EE">
                <wp:simplePos x="0" y="0"/>
                <wp:positionH relativeFrom="page">
                  <wp:posOffset>539750</wp:posOffset>
                </wp:positionH>
                <wp:positionV relativeFrom="paragraph">
                  <wp:posOffset>34290</wp:posOffset>
                </wp:positionV>
                <wp:extent cx="285115" cy="285115"/>
                <wp:effectExtent l="6350" t="5715" r="3810" b="4445"/>
                <wp:wrapNone/>
                <wp:docPr id="65" name="Group 213" descr="P60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54"/>
                          <a:chExt cx="449" cy="449"/>
                        </a:xfrm>
                      </wpg:grpSpPr>
                      <wps:wsp>
                        <wps:cNvPr id="66" name="Freeform 215"/>
                        <wps:cNvSpPr>
                          <a:spLocks/>
                        </wps:cNvSpPr>
                        <wps:spPr bwMode="auto">
                          <a:xfrm>
                            <a:off x="850" y="53"/>
                            <a:ext cx="449" cy="449"/>
                          </a:xfrm>
                          <a:custGeom>
                            <a:avLst/>
                            <a:gdLst>
                              <a:gd name="T0" fmla="+- 0 1075 850"/>
                              <a:gd name="T1" fmla="*/ T0 w 449"/>
                              <a:gd name="T2" fmla="+- 0 54 54"/>
                              <a:gd name="T3" fmla="*/ 54 h 449"/>
                              <a:gd name="T4" fmla="+- 0 1004 850"/>
                              <a:gd name="T5" fmla="*/ T4 w 449"/>
                              <a:gd name="T6" fmla="+- 0 65 54"/>
                              <a:gd name="T7" fmla="*/ 65 h 449"/>
                              <a:gd name="T8" fmla="+- 0 942 850"/>
                              <a:gd name="T9" fmla="*/ T8 w 449"/>
                              <a:gd name="T10" fmla="+- 0 97 54"/>
                              <a:gd name="T11" fmla="*/ 97 h 449"/>
                              <a:gd name="T12" fmla="+- 0 894 850"/>
                              <a:gd name="T13" fmla="*/ T12 w 449"/>
                              <a:gd name="T14" fmla="+- 0 146 54"/>
                              <a:gd name="T15" fmla="*/ 146 h 449"/>
                              <a:gd name="T16" fmla="+- 0 862 850"/>
                              <a:gd name="T17" fmla="*/ T16 w 449"/>
                              <a:gd name="T18" fmla="+- 0 207 54"/>
                              <a:gd name="T19" fmla="*/ 207 h 449"/>
                              <a:gd name="T20" fmla="+- 0 850 850"/>
                              <a:gd name="T21" fmla="*/ T20 w 449"/>
                              <a:gd name="T22" fmla="+- 0 278 54"/>
                              <a:gd name="T23" fmla="*/ 278 h 449"/>
                              <a:gd name="T24" fmla="+- 0 862 850"/>
                              <a:gd name="T25" fmla="*/ T24 w 449"/>
                              <a:gd name="T26" fmla="+- 0 349 54"/>
                              <a:gd name="T27" fmla="*/ 349 h 449"/>
                              <a:gd name="T28" fmla="+- 0 894 850"/>
                              <a:gd name="T29" fmla="*/ T28 w 449"/>
                              <a:gd name="T30" fmla="+- 0 411 54"/>
                              <a:gd name="T31" fmla="*/ 411 h 449"/>
                              <a:gd name="T32" fmla="+- 0 942 850"/>
                              <a:gd name="T33" fmla="*/ T32 w 449"/>
                              <a:gd name="T34" fmla="+- 0 459 54"/>
                              <a:gd name="T35" fmla="*/ 459 h 449"/>
                              <a:gd name="T36" fmla="+- 0 1004 850"/>
                              <a:gd name="T37" fmla="*/ T36 w 449"/>
                              <a:gd name="T38" fmla="+- 0 491 54"/>
                              <a:gd name="T39" fmla="*/ 491 h 449"/>
                              <a:gd name="T40" fmla="+- 0 1075 850"/>
                              <a:gd name="T41" fmla="*/ T40 w 449"/>
                              <a:gd name="T42" fmla="+- 0 503 54"/>
                              <a:gd name="T43" fmla="*/ 503 h 449"/>
                              <a:gd name="T44" fmla="+- 0 1146 850"/>
                              <a:gd name="T45" fmla="*/ T44 w 449"/>
                              <a:gd name="T46" fmla="+- 0 491 54"/>
                              <a:gd name="T47" fmla="*/ 491 h 449"/>
                              <a:gd name="T48" fmla="+- 0 1207 850"/>
                              <a:gd name="T49" fmla="*/ T48 w 449"/>
                              <a:gd name="T50" fmla="+- 0 459 54"/>
                              <a:gd name="T51" fmla="*/ 459 h 449"/>
                              <a:gd name="T52" fmla="+- 0 1256 850"/>
                              <a:gd name="T53" fmla="*/ T52 w 449"/>
                              <a:gd name="T54" fmla="+- 0 411 54"/>
                              <a:gd name="T55" fmla="*/ 411 h 449"/>
                              <a:gd name="T56" fmla="+- 0 1288 850"/>
                              <a:gd name="T57" fmla="*/ T56 w 449"/>
                              <a:gd name="T58" fmla="+- 0 349 54"/>
                              <a:gd name="T59" fmla="*/ 349 h 449"/>
                              <a:gd name="T60" fmla="+- 0 1299 850"/>
                              <a:gd name="T61" fmla="*/ T60 w 449"/>
                              <a:gd name="T62" fmla="+- 0 278 54"/>
                              <a:gd name="T63" fmla="*/ 278 h 449"/>
                              <a:gd name="T64" fmla="+- 0 1288 850"/>
                              <a:gd name="T65" fmla="*/ T64 w 449"/>
                              <a:gd name="T66" fmla="+- 0 207 54"/>
                              <a:gd name="T67" fmla="*/ 207 h 449"/>
                              <a:gd name="T68" fmla="+- 0 1256 850"/>
                              <a:gd name="T69" fmla="*/ T68 w 449"/>
                              <a:gd name="T70" fmla="+- 0 146 54"/>
                              <a:gd name="T71" fmla="*/ 146 h 449"/>
                              <a:gd name="T72" fmla="+- 0 1207 850"/>
                              <a:gd name="T73" fmla="*/ T72 w 449"/>
                              <a:gd name="T74" fmla="+- 0 97 54"/>
                              <a:gd name="T75" fmla="*/ 97 h 449"/>
                              <a:gd name="T76" fmla="+- 0 1146 850"/>
                              <a:gd name="T77" fmla="*/ T76 w 449"/>
                              <a:gd name="T78" fmla="+- 0 65 54"/>
                              <a:gd name="T79" fmla="*/ 65 h 449"/>
                              <a:gd name="T80" fmla="+- 0 1075 850"/>
                              <a:gd name="T81" fmla="*/ T80 w 449"/>
                              <a:gd name="T82" fmla="+- 0 54 54"/>
                              <a:gd name="T83" fmla="*/ 5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2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27" y="237"/>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0457DC" id="Group 213" o:spid="_x0000_s1026" style="position:absolute;margin-left:42.5pt;margin-top:2.7pt;width:22.45pt;height:22.45pt;z-index:251611648;mso-position-horizontal-relative:page" coordorigin="850,54"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">
                <v:shape id="Freeform 215" o:spid="_x0000_s1027" style="position:absolute;left:850;top:53;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" path="m225,l154,11,92,43,44,92,12,153,,224r12,71l44,357r48,48l154,437r71,12l296,437r61,-32l406,357r32,-62l449,224,438,153,406,92,357,43,296,11,225,xe" fillcolor="#ef7c00" stroked="f">
                  <v:path arrowok="t" o:connecttype="custom" o:connectlocs="225,54;154,65;92,97;44,146;12,207;0,278;12,349;44,411;92,459;154,491;225,503;296,491;357,459;406,411;438,349;449,278;438,207;406,146;357,97;296,65;225,54" o:connectangles="0,0,0,0,0,0,0,0,0,0,0,0,0,0,0,0,0,0,0,0,0"/>
                </v:shape>
                <v:shape id="Picture 214" o:spid="_x0000_s1028" type="#_x0000_t75" style="position:absolute;left:927;top:237;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">
                  <v:imagedata r:id="rId31" o:title=""/>
                </v:shape>
                <w10:wrap anchorx="page"/>
              </v:group>
            </w:pict>
          </mc:Fallback>
        </mc:AlternateContent>
      </w:r>
      <w:r w:rsidR="00401FCA" w:rsidRPr="000267DC">
        <w:rPr>
          <w:noProof/>
          <w:lang w:eastAsia="fr-FR"/>
        </w:rPr>
        <mc:AlternateContent>
          <mc:Choice Requires="wps">
            <w:drawing>
              <wp:anchor distT="0" distB="0" distL="114300" distR="114300" simplePos="0" relativeHeight="251623936" behindDoc="0" locked="0" layoutInCell="1" allowOverlap="1" wp14:anchorId="77A3A2E4" wp14:editId="5D604760">
                <wp:simplePos x="0" y="0"/>
                <wp:positionH relativeFrom="page">
                  <wp:posOffset>687070</wp:posOffset>
                </wp:positionH>
                <wp:positionV relativeFrom="paragraph">
                  <wp:posOffset>39370</wp:posOffset>
                </wp:positionV>
                <wp:extent cx="21590" cy="38100"/>
                <wp:effectExtent l="0" t="0" r="0" b="0"/>
                <wp:wrapNone/>
                <wp:docPr id="317" name="WordArt 212" descr="P609TB12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53B1DD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A3A2E4" id="WordArt 212" o:spid="_x0000_s1133" type="#_x0000_t202" alt="P609TB124bA#y1" style="position:absolute;left:0;text-align:left;margin-left:54.1pt;margin-top:3.1pt;width:1.7pt;height:3pt;rotation:7;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" filled="f">
                <v:stroke opacity="0" joinstyle="round"/>
                <o:lock v:ext="edit" shapetype="t"/>
                <v:textbox style="mso-fit-shape-to-text:t">
                  <w:txbxContent>
                    <w:p w14:paraId="253B1DD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36224" behindDoc="0" locked="0" layoutInCell="1" allowOverlap="1" wp14:anchorId="16876297" wp14:editId="11C684F2">
                <wp:simplePos x="0" y="0"/>
                <wp:positionH relativeFrom="page">
                  <wp:posOffset>708025</wp:posOffset>
                </wp:positionH>
                <wp:positionV relativeFrom="paragraph">
                  <wp:posOffset>43815</wp:posOffset>
                </wp:positionV>
                <wp:extent cx="19050" cy="38100"/>
                <wp:effectExtent l="0" t="0" r="0" b="0"/>
                <wp:wrapNone/>
                <wp:docPr id="316" name="WordArt 211" descr="P609TB13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8998C7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876297" id="WordArt 211" o:spid="_x0000_s1134" type="#_x0000_t202" alt="P609TB136bA#y1" style="position:absolute;left:0;text-align:left;margin-left:55.75pt;margin-top:3.45pt;width:1.5pt;height:3pt;rotation:17;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" filled="f">
                <v:stroke opacity="0" joinstyle="round"/>
                <o:lock v:ext="edit" shapetype="t"/>
                <v:textbox style="mso-fit-shape-to-text:t">
                  <w:txbxContent>
                    <w:p w14:paraId="38998C7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48512" behindDoc="0" locked="0" layoutInCell="1" allowOverlap="1" wp14:anchorId="768BAA5E" wp14:editId="4BC911B2">
                <wp:simplePos x="0" y="0"/>
                <wp:positionH relativeFrom="page">
                  <wp:posOffset>725170</wp:posOffset>
                </wp:positionH>
                <wp:positionV relativeFrom="paragraph">
                  <wp:posOffset>53340</wp:posOffset>
                </wp:positionV>
                <wp:extent cx="30480" cy="38100"/>
                <wp:effectExtent l="0" t="0" r="0" b="0"/>
                <wp:wrapNone/>
                <wp:docPr id="315" name="WordArt 210" descr="P609TB14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841935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BAA5E" id="WordArt 210" o:spid="_x0000_s1135" type="#_x0000_t202" alt="P609TB148bA#y1" style="position:absolute;left:0;text-align:left;margin-left:57.1pt;margin-top:4.2pt;width:2.4pt;height:3pt;rotation:28;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" filled="f">
                <v:stroke opacity="0" joinstyle="round"/>
                <o:lock v:ext="edit" shapetype="t"/>
                <v:textbox style="mso-fit-shape-to-text:t">
                  <w:txbxContent>
                    <w:p w14:paraId="4841935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65920" behindDoc="0" locked="0" layoutInCell="1" allowOverlap="1" wp14:anchorId="7E5A3222" wp14:editId="0E5B8232">
                <wp:simplePos x="0" y="0"/>
                <wp:positionH relativeFrom="page">
                  <wp:posOffset>750570</wp:posOffset>
                </wp:positionH>
                <wp:positionV relativeFrom="paragraph">
                  <wp:posOffset>67310</wp:posOffset>
                </wp:positionV>
                <wp:extent cx="19685" cy="38100"/>
                <wp:effectExtent l="0" t="0" r="0" b="0"/>
                <wp:wrapNone/>
                <wp:docPr id="314" name="WordArt 209" descr="P609TB16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B5DEDF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5A3222" id="WordArt 209" o:spid="_x0000_s1136" type="#_x0000_t202" alt="P609TB165bA#y1" style="position:absolute;left:0;text-align:left;margin-left:59.1pt;margin-top:5.3pt;width:1.55pt;height:3pt;rotation:4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" filled="f">
                <v:stroke opacity="0" joinstyle="round"/>
                <o:lock v:ext="edit" shapetype="t"/>
                <v:textbox style="mso-fit-shape-to-text:t">
                  <w:txbxContent>
                    <w:p w14:paraId="3B5DEDF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79232" behindDoc="0" locked="0" layoutInCell="1" allowOverlap="1" wp14:anchorId="38A4430F" wp14:editId="548E12DF">
                <wp:simplePos x="0" y="0"/>
                <wp:positionH relativeFrom="page">
                  <wp:posOffset>763270</wp:posOffset>
                </wp:positionH>
                <wp:positionV relativeFrom="paragraph">
                  <wp:posOffset>82550</wp:posOffset>
                </wp:positionV>
                <wp:extent cx="24130" cy="38100"/>
                <wp:effectExtent l="0" t="0" r="0" b="0"/>
                <wp:wrapNone/>
                <wp:docPr id="313" name="WordArt 208" descr="P609TB17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A1CA0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A4430F" id="WordArt 208" o:spid="_x0000_s1137" type="#_x0000_t202" alt="P609TB178bA#y1" style="position:absolute;left:0;text-align:left;margin-left:60.1pt;margin-top:6.5pt;width:1.9pt;height:3pt;rotation:50;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" filled="f">
                <v:stroke opacity="0" joinstyle="round"/>
                <o:lock v:ext="edit" shapetype="t"/>
                <v:textbox style="mso-fit-shape-to-text:t">
                  <w:txbxContent>
                    <w:p w14:paraId="3A1CA0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91520" behindDoc="0" locked="0" layoutInCell="1" allowOverlap="1" wp14:anchorId="64FC639E" wp14:editId="44F85061">
                <wp:simplePos x="0" y="0"/>
                <wp:positionH relativeFrom="page">
                  <wp:posOffset>777240</wp:posOffset>
                </wp:positionH>
                <wp:positionV relativeFrom="paragraph">
                  <wp:posOffset>100965</wp:posOffset>
                </wp:positionV>
                <wp:extent cx="19685" cy="38100"/>
                <wp:effectExtent l="0" t="0" r="0" b="0"/>
                <wp:wrapNone/>
                <wp:docPr id="312" name="WordArt 207" descr="P609TB19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5D4116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FC639E" id="WordArt 207" o:spid="_x0000_s1138" type="#_x0000_t202" alt="P609TB190bA#y1" style="position:absolute;left:0;text-align:left;margin-left:61.2pt;margin-top:7.95pt;width:1.55pt;height:3pt;rotation:61;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" filled="f">
                <v:stroke opacity="0" joinstyle="round"/>
                <o:lock v:ext="edit" shapetype="t"/>
                <v:textbox style="mso-fit-shape-to-text:t">
                  <w:txbxContent>
                    <w:p w14:paraId="45D4116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03808" behindDoc="0" locked="0" layoutInCell="1" allowOverlap="1" wp14:anchorId="6403E986" wp14:editId="320DA1AA">
                <wp:simplePos x="0" y="0"/>
                <wp:positionH relativeFrom="page">
                  <wp:posOffset>784860</wp:posOffset>
                </wp:positionH>
                <wp:positionV relativeFrom="paragraph">
                  <wp:posOffset>120015</wp:posOffset>
                </wp:positionV>
                <wp:extent cx="21590" cy="38100"/>
                <wp:effectExtent l="0" t="0" r="0" b="0"/>
                <wp:wrapNone/>
                <wp:docPr id="311" name="WordArt 206" descr="P609TB20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3E4341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03E986" id="WordArt 206" o:spid="_x0000_s1139" type="#_x0000_t202" alt="P609TB202bA#y1" style="position:absolute;left:0;text-align:left;margin-left:61.8pt;margin-top:9.45pt;width:1.7pt;height:3pt;rotation:71;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" filled="f">
                <v:stroke opacity="0" joinstyle="round"/>
                <o:lock v:ext="edit" shapetype="t"/>
                <v:textbox style="mso-fit-shape-to-text:t">
                  <w:txbxContent>
                    <w:p w14:paraId="63E4341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16096" behindDoc="0" locked="0" layoutInCell="1" allowOverlap="1" wp14:anchorId="1BAA39AC" wp14:editId="7D733FDA">
                <wp:simplePos x="0" y="0"/>
                <wp:positionH relativeFrom="page">
                  <wp:posOffset>558165</wp:posOffset>
                </wp:positionH>
                <wp:positionV relativeFrom="paragraph">
                  <wp:posOffset>118745</wp:posOffset>
                </wp:positionV>
                <wp:extent cx="24130" cy="38100"/>
                <wp:effectExtent l="0" t="0" r="0" b="0"/>
                <wp:wrapNone/>
                <wp:docPr id="310" name="WordArt 205" descr="P609TB21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AB48A7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AA39AC" id="WordArt 205" o:spid="_x0000_s1140" type="#_x0000_t202" alt="P609TB214bA#y1" style="position:absolute;left:0;text-align:left;margin-left:43.95pt;margin-top:9.35pt;width:1.9pt;height:3pt;rotation:-70;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" filled="f">
                <v:stroke opacity="0" joinstyle="round"/>
                <o:lock v:ext="edit" shapetype="t"/>
                <v:textbox style="mso-fit-shape-to-text:t">
                  <w:txbxContent>
                    <w:p w14:paraId="2AB48A7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28384" behindDoc="0" locked="0" layoutInCell="1" allowOverlap="1" wp14:anchorId="196D4A16" wp14:editId="1088C1FA">
                <wp:simplePos x="0" y="0"/>
                <wp:positionH relativeFrom="page">
                  <wp:posOffset>568960</wp:posOffset>
                </wp:positionH>
                <wp:positionV relativeFrom="paragraph">
                  <wp:posOffset>98425</wp:posOffset>
                </wp:positionV>
                <wp:extent cx="21590" cy="38100"/>
                <wp:effectExtent l="0" t="0" r="0" b="0"/>
                <wp:wrapNone/>
                <wp:docPr id="309" name="WordArt 204" descr="P609TB22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D83A19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6D4A16" id="WordArt 204" o:spid="_x0000_s1141" type="#_x0000_t202" alt="P609TB226bA#y1" style="position:absolute;left:0;text-align:left;margin-left:44.8pt;margin-top:7.75pt;width:1.7pt;height:3pt;rotation:-60;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" filled="f">
                <v:stroke opacity="0" joinstyle="round"/>
                <o:lock v:ext="edit" shapetype="t"/>
                <v:textbox style="mso-fit-shape-to-text:t">
                  <w:txbxContent>
                    <w:p w14:paraId="6D83A19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40672" behindDoc="0" locked="0" layoutInCell="1" allowOverlap="1" wp14:anchorId="2D41FE5E" wp14:editId="4DF2EED5">
                <wp:simplePos x="0" y="0"/>
                <wp:positionH relativeFrom="page">
                  <wp:posOffset>581025</wp:posOffset>
                </wp:positionH>
                <wp:positionV relativeFrom="paragraph">
                  <wp:posOffset>80645</wp:posOffset>
                </wp:positionV>
                <wp:extent cx="21590" cy="38100"/>
                <wp:effectExtent l="0" t="0" r="0" b="0"/>
                <wp:wrapNone/>
                <wp:docPr id="308" name="WordArt 203" descr="P609TB23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A6D739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41FE5E" id="WordArt 203" o:spid="_x0000_s1142" type="#_x0000_t202" alt="P609TB238bA#y1" style="position:absolute;left:0;text-align:left;margin-left:45.75pt;margin-top:6.35pt;width:1.7pt;height:3pt;rotation:-49;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" filled="f">
                <v:stroke opacity="0" joinstyle="round"/>
                <o:lock v:ext="edit" shapetype="t"/>
                <v:textbox style="mso-fit-shape-to-text:t">
                  <w:txbxContent>
                    <w:p w14:paraId="0A6D739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52960" behindDoc="0" locked="0" layoutInCell="1" allowOverlap="1" wp14:anchorId="37673599" wp14:editId="7C1A9F32">
                <wp:simplePos x="0" y="0"/>
                <wp:positionH relativeFrom="page">
                  <wp:posOffset>604520</wp:posOffset>
                </wp:positionH>
                <wp:positionV relativeFrom="paragraph">
                  <wp:posOffset>60325</wp:posOffset>
                </wp:positionV>
                <wp:extent cx="19685" cy="38100"/>
                <wp:effectExtent l="0" t="0" r="0" b="0"/>
                <wp:wrapNone/>
                <wp:docPr id="307" name="WordArt 202" descr="P609TB25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FEF995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673599" id="WordArt 202" o:spid="_x0000_s1143" type="#_x0000_t202" alt="P609TB250bA#y1" style="position:absolute;left:0;text-align:left;margin-left:47.6pt;margin-top:4.75pt;width:1.55pt;height:3pt;rotation:-34;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" filled="f">
                <v:stroke opacity="0" joinstyle="round"/>
                <o:lock v:ext="edit" shapetype="t"/>
                <v:textbox style="mso-fit-shape-to-text:t">
                  <w:txbxContent>
                    <w:p w14:paraId="6FEF995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65248" behindDoc="0" locked="0" layoutInCell="1" allowOverlap="1" wp14:anchorId="04E3DC7F" wp14:editId="5801418B">
                <wp:simplePos x="0" y="0"/>
                <wp:positionH relativeFrom="page">
                  <wp:posOffset>621030</wp:posOffset>
                </wp:positionH>
                <wp:positionV relativeFrom="paragraph">
                  <wp:posOffset>49530</wp:posOffset>
                </wp:positionV>
                <wp:extent cx="24130" cy="38100"/>
                <wp:effectExtent l="0" t="0" r="0" b="0"/>
                <wp:wrapNone/>
                <wp:docPr id="306" name="WordArt 201" descr="P609TB26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D9845E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E3DC7F" id="WordArt 201" o:spid="_x0000_s1144" type="#_x0000_t202" alt="P609TB262bA#y1" style="position:absolute;left:0;text-align:left;margin-left:48.9pt;margin-top:3.9pt;width:1.9pt;height:3pt;rotation:-24;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" filled="f">
                <v:stroke opacity="0" joinstyle="round"/>
                <o:lock v:ext="edit" shapetype="t"/>
                <v:textbox style="mso-fit-shape-to-text:t">
                  <w:txbxContent>
                    <w:p w14:paraId="2D9845E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77536" behindDoc="0" locked="0" layoutInCell="1" allowOverlap="1" wp14:anchorId="5DE3D92C" wp14:editId="6FD75721">
                <wp:simplePos x="0" y="0"/>
                <wp:positionH relativeFrom="page">
                  <wp:posOffset>643255</wp:posOffset>
                </wp:positionH>
                <wp:positionV relativeFrom="paragraph">
                  <wp:posOffset>41910</wp:posOffset>
                </wp:positionV>
                <wp:extent cx="21590" cy="38100"/>
                <wp:effectExtent l="0" t="0" r="0" b="0"/>
                <wp:wrapNone/>
                <wp:docPr id="305" name="WordArt 200" descr="P609TB27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1289C6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E3D92C" id="WordArt 200" o:spid="_x0000_s1145" type="#_x0000_t202" alt="P609TB274bA#y1" style="position:absolute;left:0;text-align:left;margin-left:50.65pt;margin-top:3.3pt;width:1.7pt;height:3pt;rotation:-13;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" filled="f">
                <v:stroke opacity="0" joinstyle="round"/>
                <o:lock v:ext="edit" shapetype="t"/>
                <v:textbox style="mso-fit-shape-to-text:t">
                  <w:txbxContent>
                    <w:p w14:paraId="51289C6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89824" behindDoc="0" locked="0" layoutInCell="1" allowOverlap="1" wp14:anchorId="2ED42802" wp14:editId="402F6034">
                <wp:simplePos x="0" y="0"/>
                <wp:positionH relativeFrom="page">
                  <wp:posOffset>665480</wp:posOffset>
                </wp:positionH>
                <wp:positionV relativeFrom="paragraph">
                  <wp:posOffset>38735</wp:posOffset>
                </wp:positionV>
                <wp:extent cx="21590" cy="38100"/>
                <wp:effectExtent l="0" t="0" r="0" b="0"/>
                <wp:wrapNone/>
                <wp:docPr id="304" name="WordArt 199" descr="P609TB28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EF1B16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42802" id="WordArt 199" o:spid="_x0000_s1146" type="#_x0000_t202" alt="P609TB286bA#y1" style="position:absolute;left:0;text-align:left;margin-left:52.4pt;margin-top:3.05pt;width:1.7pt;height:3pt;rotation:-3;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" filled="f">
                <v:stroke opacity="0" joinstyle="round"/>
                <o:lock v:ext="edit" shapetype="t"/>
                <v:textbox style="mso-fit-shape-to-text:t">
                  <w:txbxContent>
                    <w:p w14:paraId="6EF1B16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0267DC">
        <w:rPr>
          <w:w w:val="90"/>
        </w:rPr>
        <w:t>Mettre</w:t>
      </w:r>
      <w:r w:rsidR="00C62D80" w:rsidRPr="000267DC">
        <w:rPr>
          <w:spacing w:val="-19"/>
          <w:w w:val="90"/>
        </w:rPr>
        <w:t xml:space="preserve"> </w:t>
      </w:r>
      <w:r w:rsidR="00C62D80" w:rsidRPr="000267DC">
        <w:rPr>
          <w:w w:val="90"/>
        </w:rPr>
        <w:t>en</w:t>
      </w:r>
      <w:r w:rsidR="00C62D80" w:rsidRPr="000267DC">
        <w:rPr>
          <w:spacing w:val="-18"/>
          <w:w w:val="90"/>
        </w:rPr>
        <w:t xml:space="preserve"> </w:t>
      </w:r>
      <w:r w:rsidR="00C62D80" w:rsidRPr="000267DC">
        <w:rPr>
          <w:w w:val="90"/>
        </w:rPr>
        <w:t>place</w:t>
      </w:r>
      <w:r w:rsidR="00C62D80" w:rsidRPr="000267DC">
        <w:rPr>
          <w:spacing w:val="-19"/>
          <w:w w:val="90"/>
        </w:rPr>
        <w:t xml:space="preserve"> </w:t>
      </w:r>
      <w:r w:rsidR="00C62D80" w:rsidRPr="000267DC">
        <w:rPr>
          <w:w w:val="90"/>
        </w:rPr>
        <w:t>une</w:t>
      </w:r>
      <w:r w:rsidR="00C62D80" w:rsidRPr="000267DC">
        <w:rPr>
          <w:spacing w:val="-18"/>
          <w:w w:val="90"/>
        </w:rPr>
        <w:t xml:space="preserve"> </w:t>
      </w:r>
      <w:r w:rsidR="00C62D80" w:rsidRPr="000267DC">
        <w:rPr>
          <w:w w:val="90"/>
        </w:rPr>
        <w:t>démarche</w:t>
      </w:r>
      <w:r w:rsidR="00C62D80" w:rsidRPr="000267DC">
        <w:rPr>
          <w:spacing w:val="-18"/>
          <w:w w:val="90"/>
        </w:rPr>
        <w:t xml:space="preserve"> </w:t>
      </w:r>
      <w:r w:rsidR="00C62D80" w:rsidRPr="000267DC">
        <w:rPr>
          <w:w w:val="90"/>
        </w:rPr>
        <w:t>qualité</w:t>
      </w:r>
      <w:r w:rsidR="00C62D80" w:rsidRPr="000267DC">
        <w:rPr>
          <w:spacing w:val="-19"/>
          <w:w w:val="90"/>
        </w:rPr>
        <w:t xml:space="preserve"> </w:t>
      </w:r>
      <w:r w:rsidR="00C62D80" w:rsidRPr="000267DC">
        <w:rPr>
          <w:w w:val="90"/>
        </w:rPr>
        <w:t>/</w:t>
      </w:r>
      <w:r w:rsidR="00C62D80" w:rsidRPr="000267DC">
        <w:rPr>
          <w:spacing w:val="-18"/>
          <w:w w:val="90"/>
        </w:rPr>
        <w:t xml:space="preserve"> </w:t>
      </w:r>
      <w:r w:rsidR="00C62D80" w:rsidRPr="000267DC">
        <w:rPr>
          <w:w w:val="90"/>
        </w:rPr>
        <w:t>sécurité</w:t>
      </w:r>
      <w:r w:rsidR="00C62D80" w:rsidRPr="000267DC">
        <w:rPr>
          <w:spacing w:val="-18"/>
          <w:w w:val="90"/>
        </w:rPr>
        <w:t xml:space="preserve"> </w:t>
      </w:r>
      <w:r w:rsidR="00C62D80" w:rsidRPr="000267DC">
        <w:rPr>
          <w:w w:val="90"/>
        </w:rPr>
        <w:t>et</w:t>
      </w:r>
      <w:r w:rsidR="00C62D80" w:rsidRPr="000267DC">
        <w:rPr>
          <w:spacing w:val="-19"/>
          <w:w w:val="90"/>
        </w:rPr>
        <w:t xml:space="preserve"> </w:t>
      </w:r>
      <w:r w:rsidR="00C62D80" w:rsidRPr="000267DC">
        <w:rPr>
          <w:w w:val="90"/>
        </w:rPr>
        <w:t>respecter</w:t>
      </w:r>
      <w:r w:rsidR="00C62D80" w:rsidRPr="000267DC">
        <w:rPr>
          <w:spacing w:val="-18"/>
          <w:w w:val="90"/>
        </w:rPr>
        <w:t xml:space="preserve"> </w:t>
      </w:r>
      <w:r w:rsidR="00C62D80" w:rsidRPr="000267DC">
        <w:rPr>
          <w:w w:val="90"/>
        </w:rPr>
        <w:t>la</w:t>
      </w:r>
      <w:r w:rsidR="00C62D80" w:rsidRPr="000267DC">
        <w:rPr>
          <w:spacing w:val="-18"/>
          <w:w w:val="90"/>
        </w:rPr>
        <w:t xml:space="preserve"> </w:t>
      </w:r>
      <w:r w:rsidR="00C62D80" w:rsidRPr="000267DC">
        <w:rPr>
          <w:w w:val="90"/>
        </w:rPr>
        <w:t>règlementation</w:t>
      </w:r>
      <w:r w:rsidR="00C62D80" w:rsidRPr="000267DC">
        <w:rPr>
          <w:spacing w:val="-19"/>
          <w:w w:val="90"/>
        </w:rPr>
        <w:t xml:space="preserve"> </w:t>
      </w:r>
      <w:r w:rsidR="00C62D80" w:rsidRPr="000267DC">
        <w:rPr>
          <w:w w:val="90"/>
        </w:rPr>
        <w:t>en</w:t>
      </w:r>
      <w:r w:rsidR="00C62D80" w:rsidRPr="000267DC">
        <w:rPr>
          <w:spacing w:val="-18"/>
          <w:w w:val="90"/>
        </w:rPr>
        <w:t xml:space="preserve"> </w:t>
      </w:r>
      <w:r w:rsidR="00C62D80" w:rsidRPr="000267DC">
        <w:rPr>
          <w:w w:val="90"/>
        </w:rPr>
        <w:t>vigueur</w:t>
      </w:r>
      <w:r w:rsidR="00C62D80" w:rsidRPr="000267DC">
        <w:rPr>
          <w:spacing w:val="-19"/>
          <w:w w:val="90"/>
        </w:rPr>
        <w:t xml:space="preserve"> </w:t>
      </w:r>
      <w:r w:rsidR="00C62D80" w:rsidRPr="000267DC">
        <w:rPr>
          <w:w w:val="90"/>
        </w:rPr>
        <w:t>au</w:t>
      </w:r>
      <w:r w:rsidR="00C62D80" w:rsidRPr="000267DC">
        <w:rPr>
          <w:spacing w:val="-18"/>
          <w:w w:val="90"/>
        </w:rPr>
        <w:t xml:space="preserve"> </w:t>
      </w:r>
      <w:r w:rsidR="00C62D80" w:rsidRPr="000267DC">
        <w:rPr>
          <w:w w:val="90"/>
        </w:rPr>
        <w:t>sein</w:t>
      </w:r>
      <w:r w:rsidR="00C62D80" w:rsidRPr="000267DC">
        <w:rPr>
          <w:spacing w:val="-18"/>
          <w:w w:val="90"/>
        </w:rPr>
        <w:t xml:space="preserve"> </w:t>
      </w:r>
      <w:r w:rsidR="00C62D80" w:rsidRPr="000267DC">
        <w:rPr>
          <w:w w:val="90"/>
        </w:rPr>
        <w:t>de</w:t>
      </w:r>
      <w:r w:rsidR="00C62D80" w:rsidRPr="000267DC">
        <w:rPr>
          <w:spacing w:val="-19"/>
          <w:w w:val="90"/>
        </w:rPr>
        <w:t xml:space="preserve"> </w:t>
      </w:r>
      <w:r w:rsidR="00C62D80" w:rsidRPr="000267DC">
        <w:rPr>
          <w:w w:val="90"/>
        </w:rPr>
        <w:t xml:space="preserve">la </w:t>
      </w:r>
      <w:r w:rsidR="00C62D80" w:rsidRPr="000267DC">
        <w:rPr>
          <w:w w:val="95"/>
        </w:rPr>
        <w:t>structure</w:t>
      </w:r>
      <w:r w:rsidR="00C62D80" w:rsidRPr="000267DC">
        <w:rPr>
          <w:spacing w:val="-17"/>
          <w:w w:val="95"/>
        </w:rPr>
        <w:t xml:space="preserve"> </w:t>
      </w:r>
      <w:r w:rsidR="00C62D80" w:rsidRPr="000267DC">
        <w:rPr>
          <w:w w:val="95"/>
        </w:rPr>
        <w:t>;</w:t>
      </w:r>
    </w:p>
    <w:p w14:paraId="195488B0" w14:textId="77777777" w:rsidR="00E13EA1" w:rsidRPr="000267DC" w:rsidRDefault="00CE4B9E">
      <w:pPr>
        <w:pStyle w:val="Corpsdetexte"/>
        <w:spacing w:before="214"/>
        <w:ind w:left="1417" w:right="841"/>
        <w:jc w:val="both"/>
      </w:pPr>
      <w:r w:rsidRPr="000267DC">
        <w:rPr>
          <w:noProof/>
          <w:lang w:eastAsia="fr-FR"/>
        </w:rPr>
        <mc:AlternateContent>
          <mc:Choice Requires="wpg">
            <w:drawing>
              <wp:anchor distT="0" distB="0" distL="114300" distR="114300" simplePos="0" relativeHeight="251612672" behindDoc="0" locked="0" layoutInCell="1" allowOverlap="1" wp14:anchorId="1FEB0AE3" wp14:editId="170D5CF1">
                <wp:simplePos x="0" y="0"/>
                <wp:positionH relativeFrom="page">
                  <wp:posOffset>539750</wp:posOffset>
                </wp:positionH>
                <wp:positionV relativeFrom="paragraph">
                  <wp:posOffset>170180</wp:posOffset>
                </wp:positionV>
                <wp:extent cx="285115" cy="285115"/>
                <wp:effectExtent l="6350" t="8255" r="3810" b="1905"/>
                <wp:wrapNone/>
                <wp:docPr id="62" name="Group 196" descr="P61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63" name="Freeform 198"/>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92A62A" id="Group 196" o:spid="_x0000_s1026" style="position:absolute;margin-left:42.5pt;margin-top:13.4pt;width:22.45pt;height:22.45pt;z-index:251612672;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">
                <v:shape id="Freeform 198"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197"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">
                  <v:imagedata r:id="rId25" o:title=""/>
                </v:shape>
                <w10:wrap anchorx="page"/>
              </v:group>
            </w:pict>
          </mc:Fallback>
        </mc:AlternateContent>
      </w:r>
      <w:r w:rsidR="00401FCA" w:rsidRPr="000267DC">
        <w:rPr>
          <w:noProof/>
          <w:lang w:eastAsia="fr-FR"/>
        </w:rPr>
        <mc:AlternateContent>
          <mc:Choice Requires="wps">
            <w:drawing>
              <wp:anchor distT="0" distB="0" distL="114300" distR="114300" simplePos="0" relativeHeight="251624960" behindDoc="0" locked="0" layoutInCell="1" allowOverlap="1" wp14:anchorId="76B33F0C" wp14:editId="33A5EF71">
                <wp:simplePos x="0" y="0"/>
                <wp:positionH relativeFrom="page">
                  <wp:posOffset>687070</wp:posOffset>
                </wp:positionH>
                <wp:positionV relativeFrom="paragraph">
                  <wp:posOffset>175260</wp:posOffset>
                </wp:positionV>
                <wp:extent cx="21590" cy="38100"/>
                <wp:effectExtent l="0" t="0" r="0" b="0"/>
                <wp:wrapNone/>
                <wp:docPr id="303" name="WordArt 195" descr="P610TB12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04E230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B33F0C" id="WordArt 195" o:spid="_x0000_s1147" type="#_x0000_t202" alt="P610TB125bA#y1" style="position:absolute;left:0;text-align:left;margin-left:54.1pt;margin-top:13.8pt;width:1.7pt;height:3pt;rotation:7;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" filled="f">
                <v:stroke opacity="0" joinstyle="round"/>
                <o:lock v:ext="edit" shapetype="t"/>
                <v:textbox style="mso-fit-shape-to-text:t">
                  <w:txbxContent>
                    <w:p w14:paraId="404E230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37248" behindDoc="0" locked="0" layoutInCell="1" allowOverlap="1" wp14:anchorId="2943CD7F" wp14:editId="1F86D33E">
                <wp:simplePos x="0" y="0"/>
                <wp:positionH relativeFrom="page">
                  <wp:posOffset>708025</wp:posOffset>
                </wp:positionH>
                <wp:positionV relativeFrom="paragraph">
                  <wp:posOffset>179705</wp:posOffset>
                </wp:positionV>
                <wp:extent cx="19050" cy="38100"/>
                <wp:effectExtent l="0" t="0" r="0" b="0"/>
                <wp:wrapNone/>
                <wp:docPr id="302" name="WordArt 194" descr="P610TB13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96B72C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43CD7F" id="WordArt 194" o:spid="_x0000_s1148" type="#_x0000_t202" alt="P610TB137bA#y1" style="position:absolute;left:0;text-align:left;margin-left:55.75pt;margin-top:14.15pt;width:1.5pt;height:3pt;rotation:17;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" filled="f">
                <v:stroke opacity="0" joinstyle="round"/>
                <o:lock v:ext="edit" shapetype="t"/>
                <v:textbox style="mso-fit-shape-to-text:t">
                  <w:txbxContent>
                    <w:p w14:paraId="596B72C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49536" behindDoc="0" locked="0" layoutInCell="1" allowOverlap="1" wp14:anchorId="13D41345" wp14:editId="5233C6FC">
                <wp:simplePos x="0" y="0"/>
                <wp:positionH relativeFrom="page">
                  <wp:posOffset>725170</wp:posOffset>
                </wp:positionH>
                <wp:positionV relativeFrom="paragraph">
                  <wp:posOffset>189230</wp:posOffset>
                </wp:positionV>
                <wp:extent cx="30480" cy="38100"/>
                <wp:effectExtent l="0" t="0" r="0" b="0"/>
                <wp:wrapNone/>
                <wp:docPr id="301" name="WordArt 193" descr="P610TB14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C156E3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D41345" id="WordArt 193" o:spid="_x0000_s1149" type="#_x0000_t202" alt="P610TB149bA#y1" style="position:absolute;left:0;text-align:left;margin-left:57.1pt;margin-top:14.9pt;width:2.4pt;height:3pt;rotation:28;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" filled="f">
                <v:stroke opacity="0" joinstyle="round"/>
                <o:lock v:ext="edit" shapetype="t"/>
                <v:textbox style="mso-fit-shape-to-text:t">
                  <w:txbxContent>
                    <w:p w14:paraId="4C156E3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67968" behindDoc="0" locked="0" layoutInCell="1" allowOverlap="1" wp14:anchorId="2F5DC978" wp14:editId="694EA5AD">
                <wp:simplePos x="0" y="0"/>
                <wp:positionH relativeFrom="page">
                  <wp:posOffset>750570</wp:posOffset>
                </wp:positionH>
                <wp:positionV relativeFrom="paragraph">
                  <wp:posOffset>203200</wp:posOffset>
                </wp:positionV>
                <wp:extent cx="19685" cy="38100"/>
                <wp:effectExtent l="0" t="0" r="0" b="0"/>
                <wp:wrapNone/>
                <wp:docPr id="300" name="WordArt 192" descr="P610TB16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8EC7CF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5DC978" id="WordArt 192" o:spid="_x0000_s1150" type="#_x0000_t202" alt="P610TB167bA#y1" style="position:absolute;left:0;text-align:left;margin-left:59.1pt;margin-top:16pt;width:1.55pt;height:3pt;rotation:4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" filled="f">
                <v:stroke opacity="0" joinstyle="round"/>
                <o:lock v:ext="edit" shapetype="t"/>
                <v:textbox style="mso-fit-shape-to-text:t">
                  <w:txbxContent>
                    <w:p w14:paraId="58EC7CF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80256" behindDoc="0" locked="0" layoutInCell="1" allowOverlap="1" wp14:anchorId="6D920A85" wp14:editId="09DC68FA">
                <wp:simplePos x="0" y="0"/>
                <wp:positionH relativeFrom="page">
                  <wp:posOffset>763270</wp:posOffset>
                </wp:positionH>
                <wp:positionV relativeFrom="paragraph">
                  <wp:posOffset>218440</wp:posOffset>
                </wp:positionV>
                <wp:extent cx="24130" cy="38100"/>
                <wp:effectExtent l="0" t="0" r="0" b="0"/>
                <wp:wrapNone/>
                <wp:docPr id="299" name="WordArt 191" descr="P610TB17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8BEB63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920A85" id="WordArt 191" o:spid="_x0000_s1151" type="#_x0000_t202" alt="P610TB179bA#y1" style="position:absolute;left:0;text-align:left;margin-left:60.1pt;margin-top:17.2pt;width:1.9pt;height:3pt;rotation:50;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" filled="f">
                <v:stroke opacity="0" joinstyle="round"/>
                <o:lock v:ext="edit" shapetype="t"/>
                <v:textbox style="mso-fit-shape-to-text:t">
                  <w:txbxContent>
                    <w:p w14:paraId="58BEB63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92544" behindDoc="0" locked="0" layoutInCell="1" allowOverlap="1" wp14:anchorId="270440D3" wp14:editId="5C22C1A6">
                <wp:simplePos x="0" y="0"/>
                <wp:positionH relativeFrom="page">
                  <wp:posOffset>777240</wp:posOffset>
                </wp:positionH>
                <wp:positionV relativeFrom="paragraph">
                  <wp:posOffset>236855</wp:posOffset>
                </wp:positionV>
                <wp:extent cx="19685" cy="38100"/>
                <wp:effectExtent l="0" t="0" r="0" b="0"/>
                <wp:wrapNone/>
                <wp:docPr id="298" name="WordArt 190" descr="P610TB19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050145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0440D3" id="WordArt 190" o:spid="_x0000_s1152" type="#_x0000_t202" alt="P610TB191bA#y1" style="position:absolute;left:0;text-align:left;margin-left:61.2pt;margin-top:18.65pt;width:1.55pt;height:3pt;rotation:61;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" filled="f">
                <v:stroke opacity="0" joinstyle="round"/>
                <o:lock v:ext="edit" shapetype="t"/>
                <v:textbox style="mso-fit-shape-to-text:t">
                  <w:txbxContent>
                    <w:p w14:paraId="4050145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04832" behindDoc="0" locked="0" layoutInCell="1" allowOverlap="1" wp14:anchorId="15215FD3" wp14:editId="5A63524C">
                <wp:simplePos x="0" y="0"/>
                <wp:positionH relativeFrom="page">
                  <wp:posOffset>784860</wp:posOffset>
                </wp:positionH>
                <wp:positionV relativeFrom="paragraph">
                  <wp:posOffset>255905</wp:posOffset>
                </wp:positionV>
                <wp:extent cx="21590" cy="38100"/>
                <wp:effectExtent l="0" t="0" r="0" b="0"/>
                <wp:wrapNone/>
                <wp:docPr id="297" name="WordArt 189" descr="P610TB20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18278A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215FD3" id="WordArt 189" o:spid="_x0000_s1153" type="#_x0000_t202" alt="P610TB203bA#y1" style="position:absolute;left:0;text-align:left;margin-left:61.8pt;margin-top:20.15pt;width:1.7pt;height:3pt;rotation:71;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" filled="f">
                <v:stroke opacity="0" joinstyle="round"/>
                <o:lock v:ext="edit" shapetype="t"/>
                <v:textbox style="mso-fit-shape-to-text:t">
                  <w:txbxContent>
                    <w:p w14:paraId="518278A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17120" behindDoc="0" locked="0" layoutInCell="1" allowOverlap="1" wp14:anchorId="2C8563F1" wp14:editId="0C4EAD1A">
                <wp:simplePos x="0" y="0"/>
                <wp:positionH relativeFrom="page">
                  <wp:posOffset>558165</wp:posOffset>
                </wp:positionH>
                <wp:positionV relativeFrom="paragraph">
                  <wp:posOffset>254635</wp:posOffset>
                </wp:positionV>
                <wp:extent cx="24130" cy="38100"/>
                <wp:effectExtent l="0" t="0" r="0" b="0"/>
                <wp:wrapNone/>
                <wp:docPr id="296" name="WordArt 188" descr="P610TB21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8ECB46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563F1" id="WordArt 188" o:spid="_x0000_s1154" type="#_x0000_t202" alt="P610TB215bA#y1" style="position:absolute;left:0;text-align:left;margin-left:43.95pt;margin-top:20.05pt;width:1.9pt;height:3pt;rotation:-70;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" filled="f">
                <v:stroke opacity="0" joinstyle="round"/>
                <o:lock v:ext="edit" shapetype="t"/>
                <v:textbox style="mso-fit-shape-to-text:t">
                  <w:txbxContent>
                    <w:p w14:paraId="48ECB46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29408" behindDoc="0" locked="0" layoutInCell="1" allowOverlap="1" wp14:anchorId="0B4A708C" wp14:editId="27B89281">
                <wp:simplePos x="0" y="0"/>
                <wp:positionH relativeFrom="page">
                  <wp:posOffset>568960</wp:posOffset>
                </wp:positionH>
                <wp:positionV relativeFrom="paragraph">
                  <wp:posOffset>234315</wp:posOffset>
                </wp:positionV>
                <wp:extent cx="21590" cy="38100"/>
                <wp:effectExtent l="0" t="0" r="0" b="0"/>
                <wp:wrapNone/>
                <wp:docPr id="295" name="WordArt 187" descr="P610TB22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5DF4F6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4A708C" id="WordArt 187" o:spid="_x0000_s1155" type="#_x0000_t202" alt="P610TB227bA#y1" style="position:absolute;left:0;text-align:left;margin-left:44.8pt;margin-top:18.45pt;width:1.7pt;height:3pt;rotation:-60;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" filled="f">
                <v:stroke opacity="0" joinstyle="round"/>
                <o:lock v:ext="edit" shapetype="t"/>
                <v:textbox style="mso-fit-shape-to-text:t">
                  <w:txbxContent>
                    <w:p w14:paraId="75DF4F6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41696" behindDoc="0" locked="0" layoutInCell="1" allowOverlap="1" wp14:anchorId="5AA49FE2" wp14:editId="50DF177D">
                <wp:simplePos x="0" y="0"/>
                <wp:positionH relativeFrom="page">
                  <wp:posOffset>581025</wp:posOffset>
                </wp:positionH>
                <wp:positionV relativeFrom="paragraph">
                  <wp:posOffset>216535</wp:posOffset>
                </wp:positionV>
                <wp:extent cx="21590" cy="38100"/>
                <wp:effectExtent l="0" t="0" r="0" b="0"/>
                <wp:wrapNone/>
                <wp:docPr id="294" name="WordArt 186" descr="P610TB23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23D4CC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A49FE2" id="WordArt 186" o:spid="_x0000_s1156" type="#_x0000_t202" alt="P610TB239bA#y1" style="position:absolute;left:0;text-align:left;margin-left:45.75pt;margin-top:17.05pt;width:1.7pt;height:3pt;rotation:-49;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" filled="f">
                <v:stroke opacity="0" joinstyle="round"/>
                <o:lock v:ext="edit" shapetype="t"/>
                <v:textbox style="mso-fit-shape-to-text:t">
                  <w:txbxContent>
                    <w:p w14:paraId="223D4CC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53984" behindDoc="0" locked="0" layoutInCell="1" allowOverlap="1" wp14:anchorId="430DBDA8" wp14:editId="52DC3EAD">
                <wp:simplePos x="0" y="0"/>
                <wp:positionH relativeFrom="page">
                  <wp:posOffset>604520</wp:posOffset>
                </wp:positionH>
                <wp:positionV relativeFrom="paragraph">
                  <wp:posOffset>196215</wp:posOffset>
                </wp:positionV>
                <wp:extent cx="19685" cy="38100"/>
                <wp:effectExtent l="0" t="0" r="0" b="0"/>
                <wp:wrapNone/>
                <wp:docPr id="293" name="WordArt 185" descr="P610TB25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A72AB8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0DBDA8" id="WordArt 185" o:spid="_x0000_s1157" type="#_x0000_t202" alt="P610TB251bA#y1" style="position:absolute;left:0;text-align:left;margin-left:47.6pt;margin-top:15.45pt;width:1.55pt;height:3pt;rotation:-34;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" filled="f">
                <v:stroke opacity="0" joinstyle="round"/>
                <o:lock v:ext="edit" shapetype="t"/>
                <v:textbox style="mso-fit-shape-to-text:t">
                  <w:txbxContent>
                    <w:p w14:paraId="7A72AB8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66272" behindDoc="0" locked="0" layoutInCell="1" allowOverlap="1" wp14:anchorId="6CC9F1F0" wp14:editId="40C821B6">
                <wp:simplePos x="0" y="0"/>
                <wp:positionH relativeFrom="page">
                  <wp:posOffset>621030</wp:posOffset>
                </wp:positionH>
                <wp:positionV relativeFrom="paragraph">
                  <wp:posOffset>185420</wp:posOffset>
                </wp:positionV>
                <wp:extent cx="24130" cy="38100"/>
                <wp:effectExtent l="0" t="0" r="0" b="0"/>
                <wp:wrapNone/>
                <wp:docPr id="292" name="WordArt 184" descr="P610TB26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DDD8BA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C9F1F0" id="WordArt 184" o:spid="_x0000_s1158" type="#_x0000_t202" alt="P610TB263bA#y1" style="position:absolute;left:0;text-align:left;margin-left:48.9pt;margin-top:14.6pt;width:1.9pt;height:3pt;rotation:-24;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" filled="f">
                <v:stroke opacity="0" joinstyle="round"/>
                <o:lock v:ext="edit" shapetype="t"/>
                <v:textbox style="mso-fit-shape-to-text:t">
                  <w:txbxContent>
                    <w:p w14:paraId="6DDD8BA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78560" behindDoc="0" locked="0" layoutInCell="1" allowOverlap="1" wp14:anchorId="0CE8FD36" wp14:editId="2681DCD4">
                <wp:simplePos x="0" y="0"/>
                <wp:positionH relativeFrom="page">
                  <wp:posOffset>643255</wp:posOffset>
                </wp:positionH>
                <wp:positionV relativeFrom="paragraph">
                  <wp:posOffset>177800</wp:posOffset>
                </wp:positionV>
                <wp:extent cx="21590" cy="38100"/>
                <wp:effectExtent l="0" t="0" r="0" b="0"/>
                <wp:wrapNone/>
                <wp:docPr id="291" name="WordArt 183" descr="P610TB27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BA3135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E8FD36" id="WordArt 183" o:spid="_x0000_s1159" type="#_x0000_t202" alt="P610TB275bA#y1" style="position:absolute;left:0;text-align:left;margin-left:50.65pt;margin-top:14pt;width:1.7pt;height:3pt;rotation:-13;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" filled="f">
                <v:stroke opacity="0" joinstyle="round"/>
                <o:lock v:ext="edit" shapetype="t"/>
                <v:textbox style="mso-fit-shape-to-text:t">
                  <w:txbxContent>
                    <w:p w14:paraId="1BA3135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90848" behindDoc="0" locked="0" layoutInCell="1" allowOverlap="1" wp14:anchorId="6E97C3FC" wp14:editId="6FA96ADA">
                <wp:simplePos x="0" y="0"/>
                <wp:positionH relativeFrom="page">
                  <wp:posOffset>665480</wp:posOffset>
                </wp:positionH>
                <wp:positionV relativeFrom="paragraph">
                  <wp:posOffset>174625</wp:posOffset>
                </wp:positionV>
                <wp:extent cx="21590" cy="38100"/>
                <wp:effectExtent l="0" t="0" r="0" b="0"/>
                <wp:wrapNone/>
                <wp:docPr id="290" name="WordArt 182" descr="P610TB28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56CF59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97C3FC" id="WordArt 182" o:spid="_x0000_s1160" type="#_x0000_t202" alt="P610TB287bA#y1" style="position:absolute;left:0;text-align:left;margin-left:52.4pt;margin-top:13.75pt;width:1.7pt;height:3pt;rotation:-3;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" filled="f">
                <v:stroke opacity="0" joinstyle="round"/>
                <o:lock v:ext="edit" shapetype="t"/>
                <v:textbox style="mso-fit-shape-to-text:t">
                  <w:txbxContent>
                    <w:p w14:paraId="256CF59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0267DC">
        <w:rPr>
          <w:w w:val="95"/>
        </w:rPr>
        <w:t>Créer</w:t>
      </w:r>
      <w:r w:rsidR="00C62D80" w:rsidRPr="000267DC">
        <w:rPr>
          <w:spacing w:val="-31"/>
          <w:w w:val="95"/>
        </w:rPr>
        <w:t xml:space="preserve"> </w:t>
      </w:r>
      <w:r w:rsidR="00C62D80" w:rsidRPr="000267DC">
        <w:rPr>
          <w:w w:val="95"/>
        </w:rPr>
        <w:t>et</w:t>
      </w:r>
      <w:r w:rsidR="00C62D80" w:rsidRPr="000267DC">
        <w:rPr>
          <w:spacing w:val="-30"/>
          <w:w w:val="95"/>
        </w:rPr>
        <w:t xml:space="preserve"> </w:t>
      </w:r>
      <w:r w:rsidR="00C62D80" w:rsidRPr="000267DC">
        <w:rPr>
          <w:w w:val="95"/>
        </w:rPr>
        <w:t>animer</w:t>
      </w:r>
      <w:r w:rsidR="00C62D80" w:rsidRPr="000267DC">
        <w:rPr>
          <w:spacing w:val="-30"/>
          <w:w w:val="95"/>
        </w:rPr>
        <w:t xml:space="preserve"> </w:t>
      </w:r>
      <w:r w:rsidR="00C62D80" w:rsidRPr="000267DC">
        <w:rPr>
          <w:w w:val="95"/>
        </w:rPr>
        <w:t>un</w:t>
      </w:r>
      <w:r w:rsidR="00C62D80" w:rsidRPr="000267DC">
        <w:rPr>
          <w:spacing w:val="-30"/>
          <w:w w:val="95"/>
        </w:rPr>
        <w:t xml:space="preserve"> </w:t>
      </w:r>
      <w:r w:rsidR="00C62D80" w:rsidRPr="000267DC">
        <w:rPr>
          <w:w w:val="95"/>
        </w:rPr>
        <w:t>réseau</w:t>
      </w:r>
      <w:r w:rsidR="00C62D80" w:rsidRPr="000267DC">
        <w:rPr>
          <w:spacing w:val="-30"/>
          <w:w w:val="95"/>
        </w:rPr>
        <w:t xml:space="preserve"> </w:t>
      </w:r>
      <w:r w:rsidR="00C62D80" w:rsidRPr="000267DC">
        <w:rPr>
          <w:w w:val="95"/>
        </w:rPr>
        <w:t>d’acteurs</w:t>
      </w:r>
      <w:r w:rsidR="00C62D80" w:rsidRPr="000267DC">
        <w:rPr>
          <w:spacing w:val="-30"/>
          <w:w w:val="95"/>
        </w:rPr>
        <w:t xml:space="preserve"> </w:t>
      </w:r>
      <w:r w:rsidR="00C62D80" w:rsidRPr="000267DC">
        <w:rPr>
          <w:w w:val="95"/>
        </w:rPr>
        <w:t>pluri-professionnels</w:t>
      </w:r>
      <w:r w:rsidR="00C62D80" w:rsidRPr="000267DC">
        <w:rPr>
          <w:spacing w:val="-30"/>
          <w:w w:val="95"/>
        </w:rPr>
        <w:t xml:space="preserve"> </w:t>
      </w:r>
      <w:r w:rsidR="00C62D80" w:rsidRPr="000267DC">
        <w:rPr>
          <w:w w:val="95"/>
        </w:rPr>
        <w:t>et</w:t>
      </w:r>
      <w:r w:rsidR="00C62D80" w:rsidRPr="000267DC">
        <w:rPr>
          <w:spacing w:val="-30"/>
          <w:w w:val="95"/>
        </w:rPr>
        <w:t xml:space="preserve"> </w:t>
      </w:r>
      <w:r w:rsidR="00C62D80" w:rsidRPr="000267DC">
        <w:rPr>
          <w:w w:val="95"/>
        </w:rPr>
        <w:t>pluridisciplinaires</w:t>
      </w:r>
      <w:r w:rsidR="00C62D80" w:rsidRPr="000267DC">
        <w:rPr>
          <w:spacing w:val="-30"/>
          <w:w w:val="95"/>
        </w:rPr>
        <w:t xml:space="preserve"> </w:t>
      </w:r>
      <w:r w:rsidR="00C62D80" w:rsidRPr="000267DC">
        <w:rPr>
          <w:w w:val="95"/>
        </w:rPr>
        <w:t>afin</w:t>
      </w:r>
      <w:r w:rsidR="00C62D80" w:rsidRPr="000267DC">
        <w:rPr>
          <w:spacing w:val="-30"/>
          <w:w w:val="95"/>
        </w:rPr>
        <w:t xml:space="preserve"> </w:t>
      </w:r>
      <w:r w:rsidR="00C62D80" w:rsidRPr="000267DC">
        <w:rPr>
          <w:w w:val="95"/>
        </w:rPr>
        <w:t>de</w:t>
      </w:r>
      <w:r w:rsidR="00C62D80" w:rsidRPr="000267DC">
        <w:rPr>
          <w:spacing w:val="-30"/>
          <w:w w:val="95"/>
        </w:rPr>
        <w:t xml:space="preserve"> </w:t>
      </w:r>
      <w:r w:rsidR="00C62D80" w:rsidRPr="000267DC">
        <w:rPr>
          <w:w w:val="95"/>
        </w:rPr>
        <w:t>mobiliser</w:t>
      </w:r>
      <w:r w:rsidR="00C62D80" w:rsidRPr="000267DC">
        <w:rPr>
          <w:spacing w:val="-30"/>
          <w:w w:val="95"/>
        </w:rPr>
        <w:t xml:space="preserve"> </w:t>
      </w:r>
      <w:r w:rsidR="00C62D80" w:rsidRPr="000267DC">
        <w:rPr>
          <w:w w:val="95"/>
        </w:rPr>
        <w:t xml:space="preserve">les </w:t>
      </w:r>
      <w:r w:rsidR="00C62D80" w:rsidRPr="000267DC">
        <w:rPr>
          <w:w w:val="90"/>
        </w:rPr>
        <w:t>compétences</w:t>
      </w:r>
      <w:r w:rsidR="00C62D80" w:rsidRPr="000267DC">
        <w:rPr>
          <w:spacing w:val="-35"/>
          <w:w w:val="90"/>
        </w:rPr>
        <w:t xml:space="preserve"> </w:t>
      </w:r>
      <w:r w:rsidR="00C62D80" w:rsidRPr="000267DC">
        <w:rPr>
          <w:w w:val="90"/>
        </w:rPr>
        <w:t>nécessaires</w:t>
      </w:r>
      <w:r w:rsidR="00C62D80" w:rsidRPr="000267DC">
        <w:rPr>
          <w:spacing w:val="-35"/>
          <w:w w:val="90"/>
        </w:rPr>
        <w:t xml:space="preserve"> </w:t>
      </w:r>
      <w:r w:rsidR="00C62D80" w:rsidRPr="000267DC">
        <w:rPr>
          <w:w w:val="90"/>
        </w:rPr>
        <w:t>et</w:t>
      </w:r>
      <w:r w:rsidR="00C62D80" w:rsidRPr="000267DC">
        <w:rPr>
          <w:spacing w:val="-35"/>
          <w:w w:val="90"/>
        </w:rPr>
        <w:t xml:space="preserve"> </w:t>
      </w:r>
      <w:r w:rsidR="00C62D80" w:rsidRPr="000267DC">
        <w:rPr>
          <w:w w:val="90"/>
        </w:rPr>
        <w:t>ainsi</w:t>
      </w:r>
      <w:r w:rsidR="00C62D80" w:rsidRPr="000267DC">
        <w:rPr>
          <w:spacing w:val="-35"/>
          <w:w w:val="90"/>
        </w:rPr>
        <w:t xml:space="preserve"> </w:t>
      </w:r>
      <w:r w:rsidR="00C62D80" w:rsidRPr="000267DC">
        <w:rPr>
          <w:w w:val="90"/>
        </w:rPr>
        <w:t>favoriser</w:t>
      </w:r>
      <w:r w:rsidR="00C62D80" w:rsidRPr="000267DC">
        <w:rPr>
          <w:spacing w:val="-35"/>
          <w:w w:val="90"/>
        </w:rPr>
        <w:t xml:space="preserve"> </w:t>
      </w:r>
      <w:r w:rsidR="00C62D80" w:rsidRPr="000267DC">
        <w:rPr>
          <w:w w:val="90"/>
        </w:rPr>
        <w:t>la</w:t>
      </w:r>
      <w:r w:rsidR="00C62D80" w:rsidRPr="000267DC">
        <w:rPr>
          <w:spacing w:val="-35"/>
          <w:w w:val="90"/>
        </w:rPr>
        <w:t xml:space="preserve"> </w:t>
      </w:r>
      <w:r w:rsidR="00C62D80" w:rsidRPr="000267DC">
        <w:rPr>
          <w:w w:val="90"/>
        </w:rPr>
        <w:t>mise</w:t>
      </w:r>
      <w:r w:rsidR="00C62D80" w:rsidRPr="000267DC">
        <w:rPr>
          <w:spacing w:val="-35"/>
          <w:w w:val="90"/>
        </w:rPr>
        <w:t xml:space="preserve"> </w:t>
      </w:r>
      <w:r w:rsidR="00C62D80" w:rsidRPr="000267DC">
        <w:rPr>
          <w:w w:val="90"/>
        </w:rPr>
        <w:t>en</w:t>
      </w:r>
      <w:r w:rsidR="00C62D80" w:rsidRPr="000267DC">
        <w:rPr>
          <w:spacing w:val="-35"/>
          <w:w w:val="90"/>
        </w:rPr>
        <w:t xml:space="preserve"> </w:t>
      </w:r>
      <w:r w:rsidR="00C62D80" w:rsidRPr="000267DC">
        <w:rPr>
          <w:w w:val="90"/>
        </w:rPr>
        <w:t>place</w:t>
      </w:r>
      <w:r w:rsidR="00C62D80" w:rsidRPr="000267DC">
        <w:rPr>
          <w:spacing w:val="-35"/>
          <w:w w:val="90"/>
        </w:rPr>
        <w:t xml:space="preserve"> </w:t>
      </w:r>
      <w:r w:rsidR="00C62D80" w:rsidRPr="000267DC">
        <w:rPr>
          <w:w w:val="90"/>
        </w:rPr>
        <w:t>de</w:t>
      </w:r>
      <w:r w:rsidR="00C62D80" w:rsidRPr="000267DC">
        <w:rPr>
          <w:spacing w:val="-35"/>
          <w:w w:val="90"/>
        </w:rPr>
        <w:t xml:space="preserve"> </w:t>
      </w:r>
      <w:r w:rsidR="00C62D80" w:rsidRPr="000267DC">
        <w:rPr>
          <w:w w:val="90"/>
        </w:rPr>
        <w:t>programmes</w:t>
      </w:r>
      <w:r w:rsidR="00C62D80" w:rsidRPr="000267DC">
        <w:rPr>
          <w:spacing w:val="-35"/>
          <w:w w:val="90"/>
        </w:rPr>
        <w:t xml:space="preserve"> </w:t>
      </w:r>
      <w:r w:rsidR="00C62D80" w:rsidRPr="000267DC">
        <w:rPr>
          <w:w w:val="90"/>
        </w:rPr>
        <w:t>sport-santé</w:t>
      </w:r>
      <w:r w:rsidR="00C62D80" w:rsidRPr="000267DC">
        <w:rPr>
          <w:spacing w:val="-35"/>
          <w:w w:val="90"/>
        </w:rPr>
        <w:t xml:space="preserve"> </w:t>
      </w:r>
      <w:r w:rsidR="00C62D80" w:rsidRPr="000267DC">
        <w:rPr>
          <w:w w:val="90"/>
        </w:rPr>
        <w:t>personnalisés</w:t>
      </w:r>
      <w:r w:rsidR="00C62D80" w:rsidRPr="000267DC">
        <w:rPr>
          <w:spacing w:val="-35"/>
          <w:w w:val="90"/>
        </w:rPr>
        <w:t xml:space="preserve"> </w:t>
      </w:r>
      <w:r w:rsidR="00C62D80" w:rsidRPr="000267DC">
        <w:rPr>
          <w:w w:val="90"/>
        </w:rPr>
        <w:t>;</w:t>
      </w:r>
    </w:p>
    <w:p w14:paraId="5B0C81DB" w14:textId="77777777" w:rsidR="00E13EA1" w:rsidRPr="000267DC" w:rsidRDefault="00CE4B9E">
      <w:pPr>
        <w:pStyle w:val="Corpsdetexte"/>
        <w:spacing w:before="214"/>
        <w:ind w:left="1417" w:right="846"/>
        <w:jc w:val="both"/>
      </w:pPr>
      <w:r w:rsidRPr="000267DC">
        <w:rPr>
          <w:noProof/>
          <w:lang w:eastAsia="fr-FR"/>
        </w:rPr>
        <mc:AlternateContent>
          <mc:Choice Requires="wpg">
            <w:drawing>
              <wp:anchor distT="0" distB="0" distL="114300" distR="114300" simplePos="0" relativeHeight="251613696" behindDoc="0" locked="0" layoutInCell="1" allowOverlap="1" wp14:anchorId="62412E5B" wp14:editId="799C3F68">
                <wp:simplePos x="0" y="0"/>
                <wp:positionH relativeFrom="page">
                  <wp:posOffset>539750</wp:posOffset>
                </wp:positionH>
                <wp:positionV relativeFrom="paragraph">
                  <wp:posOffset>170180</wp:posOffset>
                </wp:positionV>
                <wp:extent cx="285115" cy="285115"/>
                <wp:effectExtent l="6350" t="8255" r="3810" b="1905"/>
                <wp:wrapNone/>
                <wp:docPr id="59" name="Group 179" descr="P61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60" name="Freeform 181"/>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1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3072C3" id="Group 179" o:spid="_x0000_s1026" style="position:absolute;margin-left:42.5pt;margin-top:13.4pt;width:22.45pt;height:22.45pt;z-index:251613696;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">
                <v:shape id="Freeform 181"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180"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">
                  <v:imagedata r:id="rId33" o:title=""/>
                </v:shape>
                <w10:wrap anchorx="page"/>
              </v:group>
            </w:pict>
          </mc:Fallback>
        </mc:AlternateContent>
      </w:r>
      <w:r w:rsidR="00401FCA" w:rsidRPr="000267DC">
        <w:rPr>
          <w:noProof/>
          <w:lang w:eastAsia="fr-FR"/>
        </w:rPr>
        <mc:AlternateContent>
          <mc:Choice Requires="wps">
            <w:drawing>
              <wp:anchor distT="0" distB="0" distL="114300" distR="114300" simplePos="0" relativeHeight="251625984" behindDoc="0" locked="0" layoutInCell="1" allowOverlap="1" wp14:anchorId="7A397DA0" wp14:editId="08909A67">
                <wp:simplePos x="0" y="0"/>
                <wp:positionH relativeFrom="page">
                  <wp:posOffset>687070</wp:posOffset>
                </wp:positionH>
                <wp:positionV relativeFrom="paragraph">
                  <wp:posOffset>175260</wp:posOffset>
                </wp:positionV>
                <wp:extent cx="21590" cy="38100"/>
                <wp:effectExtent l="0" t="0" r="0" b="0"/>
                <wp:wrapNone/>
                <wp:docPr id="289" name="WordArt 178" descr="P611TB12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56F2DA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397DA0" id="WordArt 178" o:spid="_x0000_s1161" type="#_x0000_t202" alt="P611TB126bA#y1" style="position:absolute;left:0;text-align:left;margin-left:54.1pt;margin-top:13.8pt;width:1.7pt;height:3pt;rotation:7;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" filled="f">
                <v:stroke opacity="0" joinstyle="round"/>
                <o:lock v:ext="edit" shapetype="t"/>
                <v:textbox style="mso-fit-shape-to-text:t">
                  <w:txbxContent>
                    <w:p w14:paraId="356F2DA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38272" behindDoc="0" locked="0" layoutInCell="1" allowOverlap="1" wp14:anchorId="205B1BE7" wp14:editId="7052E8D8">
                <wp:simplePos x="0" y="0"/>
                <wp:positionH relativeFrom="page">
                  <wp:posOffset>708025</wp:posOffset>
                </wp:positionH>
                <wp:positionV relativeFrom="paragraph">
                  <wp:posOffset>179705</wp:posOffset>
                </wp:positionV>
                <wp:extent cx="19050" cy="38100"/>
                <wp:effectExtent l="0" t="0" r="0" b="0"/>
                <wp:wrapNone/>
                <wp:docPr id="288" name="WordArt 177" descr="P611TB13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A62396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5B1BE7" id="WordArt 177" o:spid="_x0000_s1162" type="#_x0000_t202" alt="P611TB138bA#y1" style="position:absolute;left:0;text-align:left;margin-left:55.75pt;margin-top:14.15pt;width:1.5pt;height:3pt;rotation:17;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" filled="f">
                <v:stroke opacity="0" joinstyle="round"/>
                <o:lock v:ext="edit" shapetype="t"/>
                <v:textbox style="mso-fit-shape-to-text:t">
                  <w:txbxContent>
                    <w:p w14:paraId="1A62396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50560" behindDoc="0" locked="0" layoutInCell="1" allowOverlap="1" wp14:anchorId="52F45B67" wp14:editId="4A96C354">
                <wp:simplePos x="0" y="0"/>
                <wp:positionH relativeFrom="page">
                  <wp:posOffset>725170</wp:posOffset>
                </wp:positionH>
                <wp:positionV relativeFrom="paragraph">
                  <wp:posOffset>189230</wp:posOffset>
                </wp:positionV>
                <wp:extent cx="30480" cy="38100"/>
                <wp:effectExtent l="0" t="0" r="0" b="0"/>
                <wp:wrapNone/>
                <wp:docPr id="287" name="WordArt 176" descr="P611TB15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C23E4F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F45B67" id="WordArt 176" o:spid="_x0000_s1163" type="#_x0000_t202" alt="P611TB150bA#y1" style="position:absolute;left:0;text-align:left;margin-left:57.1pt;margin-top:14.9pt;width:2.4pt;height:3pt;rotation:28;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" filled="f">
                <v:stroke opacity="0" joinstyle="round"/>
                <o:lock v:ext="edit" shapetype="t"/>
                <v:textbox style="mso-fit-shape-to-text:t">
                  <w:txbxContent>
                    <w:p w14:paraId="3C23E4F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68992" behindDoc="0" locked="0" layoutInCell="1" allowOverlap="1" wp14:anchorId="16B63CB6" wp14:editId="3BE0EA61">
                <wp:simplePos x="0" y="0"/>
                <wp:positionH relativeFrom="page">
                  <wp:posOffset>750570</wp:posOffset>
                </wp:positionH>
                <wp:positionV relativeFrom="paragraph">
                  <wp:posOffset>203200</wp:posOffset>
                </wp:positionV>
                <wp:extent cx="19685" cy="38100"/>
                <wp:effectExtent l="0" t="0" r="0" b="0"/>
                <wp:wrapNone/>
                <wp:docPr id="286" name="WordArt 175" descr="P611TB16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0D8E18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B63CB6" id="WordArt 175" o:spid="_x0000_s1164" type="#_x0000_t202" alt="P611TB168bA#y1" style="position:absolute;left:0;text-align:left;margin-left:59.1pt;margin-top:16pt;width:1.55pt;height:3pt;rotation:4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" filled="f">
                <v:stroke opacity="0" joinstyle="round"/>
                <o:lock v:ext="edit" shapetype="t"/>
                <v:textbox style="mso-fit-shape-to-text:t">
                  <w:txbxContent>
                    <w:p w14:paraId="30D8E18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81280" behindDoc="0" locked="0" layoutInCell="1" allowOverlap="1" wp14:anchorId="0A848F75" wp14:editId="24459B22">
                <wp:simplePos x="0" y="0"/>
                <wp:positionH relativeFrom="page">
                  <wp:posOffset>763270</wp:posOffset>
                </wp:positionH>
                <wp:positionV relativeFrom="paragraph">
                  <wp:posOffset>218440</wp:posOffset>
                </wp:positionV>
                <wp:extent cx="24130" cy="38100"/>
                <wp:effectExtent l="0" t="0" r="0" b="0"/>
                <wp:wrapNone/>
                <wp:docPr id="285" name="WordArt 174" descr="P611TB18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5E44C3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848F75" id="WordArt 174" o:spid="_x0000_s1165" type="#_x0000_t202" alt="P611TB180bA#y1" style="position:absolute;left:0;text-align:left;margin-left:60.1pt;margin-top:17.2pt;width:1.9pt;height:3pt;rotation:50;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" filled="f">
                <v:stroke opacity="0" joinstyle="round"/>
                <o:lock v:ext="edit" shapetype="t"/>
                <v:textbox style="mso-fit-shape-to-text:t">
                  <w:txbxContent>
                    <w:p w14:paraId="45E44C3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93568" behindDoc="0" locked="0" layoutInCell="1" allowOverlap="1" wp14:anchorId="40555EDA" wp14:editId="09FB8024">
                <wp:simplePos x="0" y="0"/>
                <wp:positionH relativeFrom="page">
                  <wp:posOffset>777240</wp:posOffset>
                </wp:positionH>
                <wp:positionV relativeFrom="paragraph">
                  <wp:posOffset>236855</wp:posOffset>
                </wp:positionV>
                <wp:extent cx="19685" cy="38100"/>
                <wp:effectExtent l="0" t="0" r="0" b="0"/>
                <wp:wrapNone/>
                <wp:docPr id="284" name="WordArt 173" descr="P611TB19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DE789C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555EDA" id="WordArt 173" o:spid="_x0000_s1166" type="#_x0000_t202" alt="P611TB192bA#y1" style="position:absolute;left:0;text-align:left;margin-left:61.2pt;margin-top:18.65pt;width:1.55pt;height:3pt;rotation:61;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" filled="f">
                <v:stroke opacity="0" joinstyle="round"/>
                <o:lock v:ext="edit" shapetype="t"/>
                <v:textbox style="mso-fit-shape-to-text:t">
                  <w:txbxContent>
                    <w:p w14:paraId="5DE789C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05856" behindDoc="0" locked="0" layoutInCell="1" allowOverlap="1" wp14:anchorId="655845BF" wp14:editId="25623267">
                <wp:simplePos x="0" y="0"/>
                <wp:positionH relativeFrom="page">
                  <wp:posOffset>784860</wp:posOffset>
                </wp:positionH>
                <wp:positionV relativeFrom="paragraph">
                  <wp:posOffset>255905</wp:posOffset>
                </wp:positionV>
                <wp:extent cx="21590" cy="38100"/>
                <wp:effectExtent l="0" t="0" r="0" b="0"/>
                <wp:wrapNone/>
                <wp:docPr id="283" name="WordArt 172" descr="P611TB20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42EFA8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5845BF" id="WordArt 172" o:spid="_x0000_s1167" type="#_x0000_t202" alt="P611TB204bA#y1" style="position:absolute;left:0;text-align:left;margin-left:61.8pt;margin-top:20.15pt;width:1.7pt;height:3pt;rotation:71;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" filled="f">
                <v:stroke opacity="0" joinstyle="round"/>
                <o:lock v:ext="edit" shapetype="t"/>
                <v:textbox style="mso-fit-shape-to-text:t">
                  <w:txbxContent>
                    <w:p w14:paraId="442EFA8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18144" behindDoc="0" locked="0" layoutInCell="1" allowOverlap="1" wp14:anchorId="59D73F2E" wp14:editId="2506DD48">
                <wp:simplePos x="0" y="0"/>
                <wp:positionH relativeFrom="page">
                  <wp:posOffset>558165</wp:posOffset>
                </wp:positionH>
                <wp:positionV relativeFrom="paragraph">
                  <wp:posOffset>254635</wp:posOffset>
                </wp:positionV>
                <wp:extent cx="24130" cy="38100"/>
                <wp:effectExtent l="0" t="0" r="0" b="0"/>
                <wp:wrapNone/>
                <wp:docPr id="282" name="WordArt 171" descr="P611TB21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5EB2AF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D73F2E" id="WordArt 171" o:spid="_x0000_s1168" type="#_x0000_t202" alt="P611TB216bA#y1" style="position:absolute;left:0;text-align:left;margin-left:43.95pt;margin-top:20.05pt;width:1.9pt;height:3pt;rotation:-70;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" filled="f">
                <v:stroke opacity="0" joinstyle="round"/>
                <o:lock v:ext="edit" shapetype="t"/>
                <v:textbox style="mso-fit-shape-to-text:t">
                  <w:txbxContent>
                    <w:p w14:paraId="15EB2AF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30432" behindDoc="0" locked="0" layoutInCell="1" allowOverlap="1" wp14:anchorId="5624B773" wp14:editId="1E425C0C">
                <wp:simplePos x="0" y="0"/>
                <wp:positionH relativeFrom="page">
                  <wp:posOffset>568960</wp:posOffset>
                </wp:positionH>
                <wp:positionV relativeFrom="paragraph">
                  <wp:posOffset>234315</wp:posOffset>
                </wp:positionV>
                <wp:extent cx="21590" cy="38100"/>
                <wp:effectExtent l="0" t="0" r="0" b="0"/>
                <wp:wrapNone/>
                <wp:docPr id="281" name="WordArt 170" descr="P611TB22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46244F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24B773" id="WordArt 170" o:spid="_x0000_s1169" type="#_x0000_t202" alt="P611TB228bA#y1" style="position:absolute;left:0;text-align:left;margin-left:44.8pt;margin-top:18.45pt;width:1.7pt;height:3pt;rotation:-60;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" filled="f">
                <v:stroke opacity="0" joinstyle="round"/>
                <o:lock v:ext="edit" shapetype="t"/>
                <v:textbox style="mso-fit-shape-to-text:t">
                  <w:txbxContent>
                    <w:p w14:paraId="246244F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42720" behindDoc="0" locked="0" layoutInCell="1" allowOverlap="1" wp14:anchorId="370FC1AE" wp14:editId="73491838">
                <wp:simplePos x="0" y="0"/>
                <wp:positionH relativeFrom="page">
                  <wp:posOffset>581025</wp:posOffset>
                </wp:positionH>
                <wp:positionV relativeFrom="paragraph">
                  <wp:posOffset>216535</wp:posOffset>
                </wp:positionV>
                <wp:extent cx="21590" cy="38100"/>
                <wp:effectExtent l="0" t="0" r="0" b="0"/>
                <wp:wrapNone/>
                <wp:docPr id="280" name="WordArt 169" descr="P611TB24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92D84F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0FC1AE" id="WordArt 169" o:spid="_x0000_s1170" type="#_x0000_t202" alt="P611TB240bA#y1" style="position:absolute;left:0;text-align:left;margin-left:45.75pt;margin-top:17.05pt;width:1.7pt;height:3pt;rotation:-49;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" filled="f">
                <v:stroke opacity="0" joinstyle="round"/>
                <o:lock v:ext="edit" shapetype="t"/>
                <v:textbox style="mso-fit-shape-to-text:t">
                  <w:txbxContent>
                    <w:p w14:paraId="392D84F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55008" behindDoc="0" locked="0" layoutInCell="1" allowOverlap="1" wp14:anchorId="171D75DC" wp14:editId="472E2537">
                <wp:simplePos x="0" y="0"/>
                <wp:positionH relativeFrom="page">
                  <wp:posOffset>604520</wp:posOffset>
                </wp:positionH>
                <wp:positionV relativeFrom="paragraph">
                  <wp:posOffset>196215</wp:posOffset>
                </wp:positionV>
                <wp:extent cx="19685" cy="38100"/>
                <wp:effectExtent l="0" t="0" r="0" b="0"/>
                <wp:wrapNone/>
                <wp:docPr id="279" name="WordArt 168" descr="P611TB25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251E90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1D75DC" id="WordArt 168" o:spid="_x0000_s1171" type="#_x0000_t202" alt="P611TB252bA#y1" style="position:absolute;left:0;text-align:left;margin-left:47.6pt;margin-top:15.45pt;width:1.55pt;height:3pt;rotation:-34;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" filled="f">
                <v:stroke opacity="0" joinstyle="round"/>
                <o:lock v:ext="edit" shapetype="t"/>
                <v:textbox style="mso-fit-shape-to-text:t">
                  <w:txbxContent>
                    <w:p w14:paraId="5251E90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67296" behindDoc="0" locked="0" layoutInCell="1" allowOverlap="1" wp14:anchorId="74F87B4E" wp14:editId="4DEEDB1B">
                <wp:simplePos x="0" y="0"/>
                <wp:positionH relativeFrom="page">
                  <wp:posOffset>621030</wp:posOffset>
                </wp:positionH>
                <wp:positionV relativeFrom="paragraph">
                  <wp:posOffset>185420</wp:posOffset>
                </wp:positionV>
                <wp:extent cx="24130" cy="38100"/>
                <wp:effectExtent l="0" t="0" r="0" b="0"/>
                <wp:wrapNone/>
                <wp:docPr id="278" name="WordArt 167" descr="P611TB26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A46AC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F87B4E" id="WordArt 167" o:spid="_x0000_s1172" type="#_x0000_t202" alt="P611TB264bA#y1" style="position:absolute;left:0;text-align:left;margin-left:48.9pt;margin-top:14.6pt;width:1.9pt;height:3pt;rotation:-24;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" filled="f">
                <v:stroke opacity="0" joinstyle="round"/>
                <o:lock v:ext="edit" shapetype="t"/>
                <v:textbox style="mso-fit-shape-to-text:t">
                  <w:txbxContent>
                    <w:p w14:paraId="1A46AC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79584" behindDoc="0" locked="0" layoutInCell="1" allowOverlap="1" wp14:anchorId="2D5D34A8" wp14:editId="74DA07D9">
                <wp:simplePos x="0" y="0"/>
                <wp:positionH relativeFrom="page">
                  <wp:posOffset>643255</wp:posOffset>
                </wp:positionH>
                <wp:positionV relativeFrom="paragraph">
                  <wp:posOffset>177800</wp:posOffset>
                </wp:positionV>
                <wp:extent cx="21590" cy="38100"/>
                <wp:effectExtent l="0" t="0" r="0" b="0"/>
                <wp:wrapNone/>
                <wp:docPr id="277" name="WordArt 166" descr="P611TB27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0F1A28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5D34A8" id="WordArt 166" o:spid="_x0000_s1173" type="#_x0000_t202" alt="P611TB276bA#y1" style="position:absolute;left:0;text-align:left;margin-left:50.65pt;margin-top:14pt;width:1.7pt;height:3pt;rotation:-13;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" filled="f">
                <v:stroke opacity="0" joinstyle="round"/>
                <o:lock v:ext="edit" shapetype="t"/>
                <v:textbox style="mso-fit-shape-to-text:t">
                  <w:txbxContent>
                    <w:p w14:paraId="20F1A28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91872" behindDoc="0" locked="0" layoutInCell="1" allowOverlap="1" wp14:anchorId="52BFA95C" wp14:editId="6D802088">
                <wp:simplePos x="0" y="0"/>
                <wp:positionH relativeFrom="page">
                  <wp:posOffset>665480</wp:posOffset>
                </wp:positionH>
                <wp:positionV relativeFrom="paragraph">
                  <wp:posOffset>174625</wp:posOffset>
                </wp:positionV>
                <wp:extent cx="21590" cy="38100"/>
                <wp:effectExtent l="0" t="0" r="0" b="0"/>
                <wp:wrapNone/>
                <wp:docPr id="276" name="WordArt 165" descr="P611TB28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16010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BFA95C" id="WordArt 165" o:spid="_x0000_s1174" type="#_x0000_t202" alt="P611TB288bA#y1" style="position:absolute;left:0;text-align:left;margin-left:52.4pt;margin-top:13.75pt;width:1.7pt;height:3pt;rotation:-3;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" filled="f">
                <v:stroke opacity="0" joinstyle="round"/>
                <o:lock v:ext="edit" shapetype="t"/>
                <v:textbox style="mso-fit-shape-to-text:t">
                  <w:txbxContent>
                    <w:p w14:paraId="0160100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0267DC">
        <w:rPr>
          <w:w w:val="90"/>
        </w:rPr>
        <w:t>Associer</w:t>
      </w:r>
      <w:r w:rsidR="00C62D80" w:rsidRPr="000267DC">
        <w:rPr>
          <w:spacing w:val="-36"/>
          <w:w w:val="90"/>
        </w:rPr>
        <w:t xml:space="preserve"> </w:t>
      </w:r>
      <w:r w:rsidR="00C62D80" w:rsidRPr="000267DC">
        <w:rPr>
          <w:w w:val="90"/>
        </w:rPr>
        <w:t>les</w:t>
      </w:r>
      <w:r w:rsidR="00C62D80" w:rsidRPr="000267DC">
        <w:rPr>
          <w:spacing w:val="-35"/>
          <w:w w:val="90"/>
        </w:rPr>
        <w:t xml:space="preserve"> </w:t>
      </w:r>
      <w:r w:rsidR="00C62D80" w:rsidRPr="000267DC">
        <w:rPr>
          <w:w w:val="90"/>
        </w:rPr>
        <w:t>usagers</w:t>
      </w:r>
      <w:r w:rsidR="00C62D80" w:rsidRPr="000267DC">
        <w:rPr>
          <w:spacing w:val="-36"/>
          <w:w w:val="90"/>
        </w:rPr>
        <w:t xml:space="preserve"> </w:t>
      </w:r>
      <w:r w:rsidR="00C62D80" w:rsidRPr="000267DC">
        <w:rPr>
          <w:w w:val="90"/>
        </w:rPr>
        <w:t>à</w:t>
      </w:r>
      <w:r w:rsidR="00C62D80" w:rsidRPr="000267DC">
        <w:rPr>
          <w:spacing w:val="-35"/>
          <w:w w:val="90"/>
        </w:rPr>
        <w:t xml:space="preserve"> </w:t>
      </w:r>
      <w:r w:rsidR="00C62D80" w:rsidRPr="000267DC">
        <w:rPr>
          <w:w w:val="90"/>
        </w:rPr>
        <w:t>l’évaluation</w:t>
      </w:r>
      <w:r w:rsidR="00C62D80" w:rsidRPr="000267DC">
        <w:rPr>
          <w:spacing w:val="-35"/>
          <w:w w:val="90"/>
        </w:rPr>
        <w:t xml:space="preserve"> </w:t>
      </w:r>
      <w:r w:rsidR="00C62D80" w:rsidRPr="000267DC">
        <w:rPr>
          <w:w w:val="90"/>
        </w:rPr>
        <w:t>des</w:t>
      </w:r>
      <w:r w:rsidR="00C62D80" w:rsidRPr="000267DC">
        <w:rPr>
          <w:spacing w:val="-36"/>
          <w:w w:val="90"/>
        </w:rPr>
        <w:t xml:space="preserve"> </w:t>
      </w:r>
      <w:r w:rsidR="00C62D80" w:rsidRPr="000267DC">
        <w:rPr>
          <w:w w:val="90"/>
        </w:rPr>
        <w:t>activités</w:t>
      </w:r>
      <w:r w:rsidR="00C62D80" w:rsidRPr="000267DC">
        <w:rPr>
          <w:spacing w:val="-35"/>
          <w:w w:val="90"/>
        </w:rPr>
        <w:t xml:space="preserve"> </w:t>
      </w:r>
      <w:r w:rsidR="00C62D80" w:rsidRPr="000267DC">
        <w:rPr>
          <w:w w:val="90"/>
        </w:rPr>
        <w:t>mises</w:t>
      </w:r>
      <w:r w:rsidR="00C62D80" w:rsidRPr="000267DC">
        <w:rPr>
          <w:spacing w:val="-36"/>
          <w:w w:val="90"/>
        </w:rPr>
        <w:t xml:space="preserve"> </w:t>
      </w:r>
      <w:r w:rsidR="00C62D80" w:rsidRPr="000267DC">
        <w:rPr>
          <w:w w:val="90"/>
        </w:rPr>
        <w:t>en</w:t>
      </w:r>
      <w:r w:rsidR="00C62D80" w:rsidRPr="000267DC">
        <w:rPr>
          <w:spacing w:val="-35"/>
          <w:w w:val="90"/>
        </w:rPr>
        <w:t xml:space="preserve"> </w:t>
      </w:r>
      <w:r w:rsidR="00C62D80" w:rsidRPr="000267DC">
        <w:rPr>
          <w:w w:val="90"/>
        </w:rPr>
        <w:t>place</w:t>
      </w:r>
      <w:r w:rsidR="00C62D80" w:rsidRPr="000267DC">
        <w:rPr>
          <w:spacing w:val="-35"/>
          <w:w w:val="90"/>
        </w:rPr>
        <w:t xml:space="preserve"> </w:t>
      </w:r>
      <w:r w:rsidR="00C62D80" w:rsidRPr="000267DC">
        <w:rPr>
          <w:w w:val="90"/>
        </w:rPr>
        <w:t>(mise</w:t>
      </w:r>
      <w:r w:rsidR="00C62D80" w:rsidRPr="000267DC">
        <w:rPr>
          <w:spacing w:val="-36"/>
          <w:w w:val="90"/>
        </w:rPr>
        <w:t xml:space="preserve"> </w:t>
      </w:r>
      <w:r w:rsidR="00C62D80" w:rsidRPr="000267DC">
        <w:rPr>
          <w:w w:val="90"/>
        </w:rPr>
        <w:t>en</w:t>
      </w:r>
      <w:r w:rsidR="00C62D80" w:rsidRPr="000267DC">
        <w:rPr>
          <w:spacing w:val="-35"/>
          <w:w w:val="90"/>
        </w:rPr>
        <w:t xml:space="preserve"> </w:t>
      </w:r>
      <w:r w:rsidR="00C62D80" w:rsidRPr="000267DC">
        <w:rPr>
          <w:w w:val="90"/>
        </w:rPr>
        <w:t>réseau,</w:t>
      </w:r>
      <w:r w:rsidR="00C62D80" w:rsidRPr="000267DC">
        <w:rPr>
          <w:spacing w:val="-36"/>
          <w:w w:val="90"/>
        </w:rPr>
        <w:t xml:space="preserve"> </w:t>
      </w:r>
      <w:r w:rsidR="00C62D80" w:rsidRPr="000267DC">
        <w:rPr>
          <w:w w:val="90"/>
        </w:rPr>
        <w:t>information,</w:t>
      </w:r>
      <w:r w:rsidR="00C62D80" w:rsidRPr="000267DC">
        <w:rPr>
          <w:spacing w:val="-35"/>
          <w:w w:val="90"/>
        </w:rPr>
        <w:t xml:space="preserve"> </w:t>
      </w:r>
      <w:r w:rsidR="00C62D80" w:rsidRPr="000267DC">
        <w:rPr>
          <w:w w:val="90"/>
        </w:rPr>
        <w:t>définition</w:t>
      </w:r>
      <w:r w:rsidR="00C62D80" w:rsidRPr="000267DC">
        <w:rPr>
          <w:spacing w:val="-35"/>
          <w:w w:val="90"/>
        </w:rPr>
        <w:t xml:space="preserve"> </w:t>
      </w:r>
      <w:r w:rsidR="00C62D80" w:rsidRPr="000267DC">
        <w:rPr>
          <w:w w:val="90"/>
        </w:rPr>
        <w:t xml:space="preserve">et </w:t>
      </w:r>
      <w:r w:rsidR="00C62D80" w:rsidRPr="000267DC">
        <w:rPr>
          <w:w w:val="95"/>
        </w:rPr>
        <w:t>mise</w:t>
      </w:r>
      <w:r w:rsidR="00C62D80" w:rsidRPr="000267DC">
        <w:rPr>
          <w:spacing w:val="-22"/>
          <w:w w:val="95"/>
        </w:rPr>
        <w:t xml:space="preserve"> </w:t>
      </w:r>
      <w:r w:rsidR="00C62D80" w:rsidRPr="000267DC">
        <w:rPr>
          <w:w w:val="95"/>
        </w:rPr>
        <w:t>en</w:t>
      </w:r>
      <w:r w:rsidR="00C62D80" w:rsidRPr="000267DC">
        <w:rPr>
          <w:spacing w:val="-21"/>
          <w:w w:val="95"/>
        </w:rPr>
        <w:t xml:space="preserve"> </w:t>
      </w:r>
      <w:r w:rsidR="00C62D80" w:rsidRPr="000267DC">
        <w:rPr>
          <w:w w:val="95"/>
        </w:rPr>
        <w:t>œuvre</w:t>
      </w:r>
      <w:r w:rsidR="00C62D80" w:rsidRPr="000267DC">
        <w:rPr>
          <w:spacing w:val="-21"/>
          <w:w w:val="95"/>
        </w:rPr>
        <w:t xml:space="preserve"> </w:t>
      </w:r>
      <w:r w:rsidR="00C62D80" w:rsidRPr="000267DC">
        <w:rPr>
          <w:w w:val="95"/>
        </w:rPr>
        <w:t>du</w:t>
      </w:r>
      <w:r w:rsidR="00C62D80" w:rsidRPr="000267DC">
        <w:rPr>
          <w:spacing w:val="-21"/>
          <w:w w:val="95"/>
        </w:rPr>
        <w:t xml:space="preserve"> </w:t>
      </w:r>
      <w:r w:rsidR="00C62D80" w:rsidRPr="000267DC">
        <w:rPr>
          <w:w w:val="95"/>
        </w:rPr>
        <w:t>programme</w:t>
      </w:r>
      <w:r w:rsidR="00C62D80" w:rsidRPr="000267DC">
        <w:rPr>
          <w:spacing w:val="-21"/>
          <w:w w:val="95"/>
        </w:rPr>
        <w:t xml:space="preserve"> </w:t>
      </w:r>
      <w:r w:rsidR="00C62D80" w:rsidRPr="000267DC">
        <w:rPr>
          <w:w w:val="95"/>
        </w:rPr>
        <w:t>sport-santé</w:t>
      </w:r>
      <w:r w:rsidR="00C62D80" w:rsidRPr="000267DC">
        <w:rPr>
          <w:spacing w:val="-21"/>
          <w:w w:val="95"/>
        </w:rPr>
        <w:t xml:space="preserve"> </w:t>
      </w:r>
      <w:r w:rsidR="00C62D80" w:rsidRPr="000267DC">
        <w:rPr>
          <w:w w:val="95"/>
        </w:rPr>
        <w:t>personnalisé)</w:t>
      </w:r>
      <w:r w:rsidR="00C62D80" w:rsidRPr="000267DC">
        <w:rPr>
          <w:spacing w:val="-21"/>
          <w:w w:val="95"/>
        </w:rPr>
        <w:t xml:space="preserve"> </w:t>
      </w:r>
      <w:r w:rsidR="00C62D80" w:rsidRPr="000267DC">
        <w:rPr>
          <w:w w:val="95"/>
        </w:rPr>
        <w:t>;</w:t>
      </w:r>
    </w:p>
    <w:p w14:paraId="09DE9810" w14:textId="77777777" w:rsidR="00E13EA1" w:rsidRPr="000267DC" w:rsidRDefault="00CE4B9E">
      <w:pPr>
        <w:pStyle w:val="Corpsdetexte"/>
        <w:spacing w:before="214"/>
        <w:ind w:left="1417" w:right="846"/>
        <w:jc w:val="both"/>
      </w:pPr>
      <w:r w:rsidRPr="000267DC">
        <w:rPr>
          <w:noProof/>
          <w:lang w:eastAsia="fr-FR"/>
        </w:rPr>
        <mc:AlternateContent>
          <mc:Choice Requires="wpg">
            <w:drawing>
              <wp:anchor distT="0" distB="0" distL="114300" distR="114300" simplePos="0" relativeHeight="251614720" behindDoc="0" locked="0" layoutInCell="1" allowOverlap="1" wp14:anchorId="79BAA70A" wp14:editId="08A727FE">
                <wp:simplePos x="0" y="0"/>
                <wp:positionH relativeFrom="page">
                  <wp:posOffset>539750</wp:posOffset>
                </wp:positionH>
                <wp:positionV relativeFrom="paragraph">
                  <wp:posOffset>170180</wp:posOffset>
                </wp:positionV>
                <wp:extent cx="285115" cy="285115"/>
                <wp:effectExtent l="6350" t="8255" r="3810" b="1905"/>
                <wp:wrapNone/>
                <wp:docPr id="56" name="Group 162" descr="P61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57" name="Freeform 164"/>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E292CD" id="Group 162" o:spid="_x0000_s1026" style="position:absolute;margin-left:42.5pt;margin-top:13.4pt;width:22.45pt;height:22.45pt;z-index:251614720;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">
                <v:shape id="Freeform 164"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163"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">
                  <v:imagedata r:id="rId25" o:title=""/>
                </v:shape>
                <w10:wrap anchorx="page"/>
              </v:group>
            </w:pict>
          </mc:Fallback>
        </mc:AlternateContent>
      </w:r>
      <w:r w:rsidR="00401FCA" w:rsidRPr="000267DC">
        <w:rPr>
          <w:noProof/>
          <w:lang w:eastAsia="fr-FR"/>
        </w:rPr>
        <mc:AlternateContent>
          <mc:Choice Requires="wps">
            <w:drawing>
              <wp:anchor distT="0" distB="0" distL="114300" distR="114300" simplePos="0" relativeHeight="251627008" behindDoc="0" locked="0" layoutInCell="1" allowOverlap="1" wp14:anchorId="0FB5EA68" wp14:editId="7A9D2268">
                <wp:simplePos x="0" y="0"/>
                <wp:positionH relativeFrom="page">
                  <wp:posOffset>687070</wp:posOffset>
                </wp:positionH>
                <wp:positionV relativeFrom="paragraph">
                  <wp:posOffset>175260</wp:posOffset>
                </wp:positionV>
                <wp:extent cx="21590" cy="38100"/>
                <wp:effectExtent l="0" t="0" r="0" b="0"/>
                <wp:wrapNone/>
                <wp:docPr id="275" name="WordArt 161" descr="P612TB12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BF6D7D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5EA68" id="WordArt 161" o:spid="_x0000_s1175" type="#_x0000_t202" alt="P612TB127bA#y1" style="position:absolute;left:0;text-align:left;margin-left:54.1pt;margin-top:13.8pt;width:1.7pt;height:3pt;rotation:7;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" filled="f">
                <v:stroke opacity="0" joinstyle="round"/>
                <o:lock v:ext="edit" shapetype="t"/>
                <v:textbox style="mso-fit-shape-to-text:t">
                  <w:txbxContent>
                    <w:p w14:paraId="0BF6D7D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39296" behindDoc="0" locked="0" layoutInCell="1" allowOverlap="1" wp14:anchorId="623CC3F7" wp14:editId="611787EC">
                <wp:simplePos x="0" y="0"/>
                <wp:positionH relativeFrom="page">
                  <wp:posOffset>708025</wp:posOffset>
                </wp:positionH>
                <wp:positionV relativeFrom="paragraph">
                  <wp:posOffset>179705</wp:posOffset>
                </wp:positionV>
                <wp:extent cx="19050" cy="38100"/>
                <wp:effectExtent l="0" t="0" r="0" b="0"/>
                <wp:wrapNone/>
                <wp:docPr id="274" name="WordArt 160" descr="P612TB13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A93692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3CC3F7" id="WordArt 160" o:spid="_x0000_s1176" type="#_x0000_t202" alt="P612TB139bA#y1" style="position:absolute;left:0;text-align:left;margin-left:55.75pt;margin-top:14.15pt;width:1.5pt;height:3pt;rotation:17;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" filled="f">
                <v:stroke opacity="0" joinstyle="round"/>
                <o:lock v:ext="edit" shapetype="t"/>
                <v:textbox style="mso-fit-shape-to-text:t">
                  <w:txbxContent>
                    <w:p w14:paraId="1A93692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52608" behindDoc="0" locked="0" layoutInCell="1" allowOverlap="1" wp14:anchorId="5E7AAE0B" wp14:editId="536105BA">
                <wp:simplePos x="0" y="0"/>
                <wp:positionH relativeFrom="page">
                  <wp:posOffset>725170</wp:posOffset>
                </wp:positionH>
                <wp:positionV relativeFrom="paragraph">
                  <wp:posOffset>189230</wp:posOffset>
                </wp:positionV>
                <wp:extent cx="30480" cy="38100"/>
                <wp:effectExtent l="0" t="0" r="0" b="0"/>
                <wp:wrapNone/>
                <wp:docPr id="273" name="WordArt 159" descr="P612TB15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27173D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7AAE0B" id="WordArt 159" o:spid="_x0000_s1177" type="#_x0000_t202" alt="P612TB152bA#y1" style="position:absolute;left:0;text-align:left;margin-left:57.1pt;margin-top:14.9pt;width:2.4pt;height:3pt;rotation:28;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" filled="f">
                <v:stroke opacity="0" joinstyle="round"/>
                <o:lock v:ext="edit" shapetype="t"/>
                <v:textbox style="mso-fit-shape-to-text:t">
                  <w:txbxContent>
                    <w:p w14:paraId="227173D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70016" behindDoc="0" locked="0" layoutInCell="1" allowOverlap="1" wp14:anchorId="2D9FD00A" wp14:editId="4D9F53E1">
                <wp:simplePos x="0" y="0"/>
                <wp:positionH relativeFrom="page">
                  <wp:posOffset>750570</wp:posOffset>
                </wp:positionH>
                <wp:positionV relativeFrom="paragraph">
                  <wp:posOffset>203200</wp:posOffset>
                </wp:positionV>
                <wp:extent cx="19685" cy="38100"/>
                <wp:effectExtent l="0" t="0" r="0" b="0"/>
                <wp:wrapNone/>
                <wp:docPr id="272" name="WordArt 158" descr="P612TB16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63EAF6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9FD00A" id="WordArt 158" o:spid="_x0000_s1178" type="#_x0000_t202" alt="P612TB169bA#y1" style="position:absolute;left:0;text-align:left;margin-left:59.1pt;margin-top:16pt;width:1.55pt;height:3pt;rotation:4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" filled="f">
                <v:stroke opacity="0" joinstyle="round"/>
                <o:lock v:ext="edit" shapetype="t"/>
                <v:textbox style="mso-fit-shape-to-text:t">
                  <w:txbxContent>
                    <w:p w14:paraId="663EAF6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82304" behindDoc="0" locked="0" layoutInCell="1" allowOverlap="1" wp14:anchorId="0C9BDAE7" wp14:editId="4C878F7C">
                <wp:simplePos x="0" y="0"/>
                <wp:positionH relativeFrom="page">
                  <wp:posOffset>763270</wp:posOffset>
                </wp:positionH>
                <wp:positionV relativeFrom="paragraph">
                  <wp:posOffset>218440</wp:posOffset>
                </wp:positionV>
                <wp:extent cx="24130" cy="38100"/>
                <wp:effectExtent l="0" t="0" r="0" b="0"/>
                <wp:wrapNone/>
                <wp:docPr id="271" name="WordArt 157" descr="P612TB18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C522F5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9BDAE7" id="WordArt 157" o:spid="_x0000_s1179" type="#_x0000_t202" alt="P612TB181bA#y1" style="position:absolute;left:0;text-align:left;margin-left:60.1pt;margin-top:17.2pt;width:1.9pt;height:3pt;rotation:50;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" filled="f">
                <v:stroke opacity="0" joinstyle="round"/>
                <o:lock v:ext="edit" shapetype="t"/>
                <v:textbox style="mso-fit-shape-to-text:t">
                  <w:txbxContent>
                    <w:p w14:paraId="6C522F5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94592" behindDoc="0" locked="0" layoutInCell="1" allowOverlap="1" wp14:anchorId="20404D3C" wp14:editId="771139CD">
                <wp:simplePos x="0" y="0"/>
                <wp:positionH relativeFrom="page">
                  <wp:posOffset>777240</wp:posOffset>
                </wp:positionH>
                <wp:positionV relativeFrom="paragraph">
                  <wp:posOffset>236855</wp:posOffset>
                </wp:positionV>
                <wp:extent cx="19685" cy="38100"/>
                <wp:effectExtent l="0" t="0" r="0" b="0"/>
                <wp:wrapNone/>
                <wp:docPr id="270" name="WordArt 156" descr="P612TB19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4F621D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404D3C" id="WordArt 156" o:spid="_x0000_s1180" type="#_x0000_t202" alt="P612TB193bA#y1" style="position:absolute;left:0;text-align:left;margin-left:61.2pt;margin-top:18.65pt;width:1.55pt;height:3pt;rotation:61;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" filled="f">
                <v:stroke opacity="0" joinstyle="round"/>
                <o:lock v:ext="edit" shapetype="t"/>
                <v:textbox style="mso-fit-shape-to-text:t">
                  <w:txbxContent>
                    <w:p w14:paraId="44F621D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06880" behindDoc="0" locked="0" layoutInCell="1" allowOverlap="1" wp14:anchorId="6857B3D1" wp14:editId="75F4B51A">
                <wp:simplePos x="0" y="0"/>
                <wp:positionH relativeFrom="page">
                  <wp:posOffset>784860</wp:posOffset>
                </wp:positionH>
                <wp:positionV relativeFrom="paragraph">
                  <wp:posOffset>255905</wp:posOffset>
                </wp:positionV>
                <wp:extent cx="21590" cy="38100"/>
                <wp:effectExtent l="0" t="0" r="0" b="0"/>
                <wp:wrapNone/>
                <wp:docPr id="269" name="WordArt 155" descr="P612TB20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A2B5FD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57B3D1" id="WordArt 155" o:spid="_x0000_s1181" type="#_x0000_t202" alt="P612TB205bA#y1" style="position:absolute;left:0;text-align:left;margin-left:61.8pt;margin-top:20.15pt;width:1.7pt;height:3pt;rotation:71;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" filled="f">
                <v:stroke opacity="0" joinstyle="round"/>
                <o:lock v:ext="edit" shapetype="t"/>
                <v:textbox style="mso-fit-shape-to-text:t">
                  <w:txbxContent>
                    <w:p w14:paraId="3A2B5FD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19168" behindDoc="0" locked="0" layoutInCell="1" allowOverlap="1" wp14:anchorId="4301AAB6" wp14:editId="7A6F38FF">
                <wp:simplePos x="0" y="0"/>
                <wp:positionH relativeFrom="page">
                  <wp:posOffset>558165</wp:posOffset>
                </wp:positionH>
                <wp:positionV relativeFrom="paragraph">
                  <wp:posOffset>254635</wp:posOffset>
                </wp:positionV>
                <wp:extent cx="24130" cy="38100"/>
                <wp:effectExtent l="0" t="0" r="0" b="0"/>
                <wp:wrapNone/>
                <wp:docPr id="268" name="WordArt 154" descr="P612TB21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730B7F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01AAB6" id="WordArt 154" o:spid="_x0000_s1182" type="#_x0000_t202" alt="P612TB217bA#y1" style="position:absolute;left:0;text-align:left;margin-left:43.95pt;margin-top:20.05pt;width:1.9pt;height:3pt;rotation:-70;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" filled="f">
                <v:stroke opacity="0" joinstyle="round"/>
                <o:lock v:ext="edit" shapetype="t"/>
                <v:textbox style="mso-fit-shape-to-text:t">
                  <w:txbxContent>
                    <w:p w14:paraId="2730B7F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31456" behindDoc="0" locked="0" layoutInCell="1" allowOverlap="1" wp14:anchorId="17A882C7" wp14:editId="52606BBB">
                <wp:simplePos x="0" y="0"/>
                <wp:positionH relativeFrom="page">
                  <wp:posOffset>568960</wp:posOffset>
                </wp:positionH>
                <wp:positionV relativeFrom="paragraph">
                  <wp:posOffset>234315</wp:posOffset>
                </wp:positionV>
                <wp:extent cx="21590" cy="38100"/>
                <wp:effectExtent l="0" t="0" r="0" b="0"/>
                <wp:wrapNone/>
                <wp:docPr id="267" name="WordArt 153" descr="P612TB22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FCEF57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A882C7" id="WordArt 153" o:spid="_x0000_s1183" type="#_x0000_t202" alt="P612TB229bA#y1" style="position:absolute;left:0;text-align:left;margin-left:44.8pt;margin-top:18.45pt;width:1.7pt;height:3pt;rotation:-60;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" filled="f">
                <v:stroke opacity="0" joinstyle="round"/>
                <o:lock v:ext="edit" shapetype="t"/>
                <v:textbox style="mso-fit-shape-to-text:t">
                  <w:txbxContent>
                    <w:p w14:paraId="2FCEF57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43744" behindDoc="0" locked="0" layoutInCell="1" allowOverlap="1" wp14:anchorId="438B8FC3" wp14:editId="2040FF03">
                <wp:simplePos x="0" y="0"/>
                <wp:positionH relativeFrom="page">
                  <wp:posOffset>581025</wp:posOffset>
                </wp:positionH>
                <wp:positionV relativeFrom="paragraph">
                  <wp:posOffset>216535</wp:posOffset>
                </wp:positionV>
                <wp:extent cx="21590" cy="38100"/>
                <wp:effectExtent l="0" t="0" r="0" b="0"/>
                <wp:wrapNone/>
                <wp:docPr id="266" name="WordArt 152" descr="P612TB24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06F7C1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8B8FC3" id="WordArt 152" o:spid="_x0000_s1184" type="#_x0000_t202" alt="P612TB241bA#y1" style="position:absolute;left:0;text-align:left;margin-left:45.75pt;margin-top:17.05pt;width:1.7pt;height:3pt;rotation:-49;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" filled="f">
                <v:stroke opacity="0" joinstyle="round"/>
                <o:lock v:ext="edit" shapetype="t"/>
                <v:textbox style="mso-fit-shape-to-text:t">
                  <w:txbxContent>
                    <w:p w14:paraId="406F7C1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56032" behindDoc="0" locked="0" layoutInCell="1" allowOverlap="1" wp14:anchorId="7BE842DE" wp14:editId="253CA8AD">
                <wp:simplePos x="0" y="0"/>
                <wp:positionH relativeFrom="page">
                  <wp:posOffset>604520</wp:posOffset>
                </wp:positionH>
                <wp:positionV relativeFrom="paragraph">
                  <wp:posOffset>196215</wp:posOffset>
                </wp:positionV>
                <wp:extent cx="19685" cy="38100"/>
                <wp:effectExtent l="0" t="0" r="0" b="0"/>
                <wp:wrapNone/>
                <wp:docPr id="265" name="WordArt 151" descr="P612TB25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F29678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E842DE" id="WordArt 151" o:spid="_x0000_s1185" type="#_x0000_t202" alt="P612TB253bA#y1" style="position:absolute;left:0;text-align:left;margin-left:47.6pt;margin-top:15.45pt;width:1.55pt;height:3pt;rotation:-34;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" filled="f">
                <v:stroke opacity="0" joinstyle="round"/>
                <o:lock v:ext="edit" shapetype="t"/>
                <v:textbox style="mso-fit-shape-to-text:t">
                  <w:txbxContent>
                    <w:p w14:paraId="2F29678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68320" behindDoc="0" locked="0" layoutInCell="1" allowOverlap="1" wp14:anchorId="5A4C55CE" wp14:editId="517FEA45">
                <wp:simplePos x="0" y="0"/>
                <wp:positionH relativeFrom="page">
                  <wp:posOffset>621030</wp:posOffset>
                </wp:positionH>
                <wp:positionV relativeFrom="paragraph">
                  <wp:posOffset>185420</wp:posOffset>
                </wp:positionV>
                <wp:extent cx="24130" cy="38100"/>
                <wp:effectExtent l="0" t="0" r="0" b="0"/>
                <wp:wrapNone/>
                <wp:docPr id="264" name="WordArt 150" descr="P612TB26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BCCA3B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4C55CE" id="WordArt 150" o:spid="_x0000_s1186" type="#_x0000_t202" alt="P612TB265bA#y1" style="position:absolute;left:0;text-align:left;margin-left:48.9pt;margin-top:14.6pt;width:1.9pt;height:3pt;rotation:-24;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" filled="f">
                <v:stroke opacity="0" joinstyle="round"/>
                <o:lock v:ext="edit" shapetype="t"/>
                <v:textbox style="mso-fit-shape-to-text:t">
                  <w:txbxContent>
                    <w:p w14:paraId="3BCCA3B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80608" behindDoc="0" locked="0" layoutInCell="1" allowOverlap="1" wp14:anchorId="23D46A57" wp14:editId="3145978E">
                <wp:simplePos x="0" y="0"/>
                <wp:positionH relativeFrom="page">
                  <wp:posOffset>643255</wp:posOffset>
                </wp:positionH>
                <wp:positionV relativeFrom="paragraph">
                  <wp:posOffset>177800</wp:posOffset>
                </wp:positionV>
                <wp:extent cx="21590" cy="38100"/>
                <wp:effectExtent l="0" t="0" r="0" b="0"/>
                <wp:wrapNone/>
                <wp:docPr id="263" name="WordArt 149" descr="P612TB27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D4BA14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D46A57" id="WordArt 149" o:spid="_x0000_s1187" type="#_x0000_t202" alt="P612TB277bA#y1" style="position:absolute;left:0;text-align:left;margin-left:50.65pt;margin-top:14pt;width:1.7pt;height:3pt;rotation:-13;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" filled="f">
                <v:stroke opacity="0" joinstyle="round"/>
                <o:lock v:ext="edit" shapetype="t"/>
                <v:textbox style="mso-fit-shape-to-text:t">
                  <w:txbxContent>
                    <w:p w14:paraId="0D4BA14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92896" behindDoc="0" locked="0" layoutInCell="1" allowOverlap="1" wp14:anchorId="5194A260" wp14:editId="2AA12D7E">
                <wp:simplePos x="0" y="0"/>
                <wp:positionH relativeFrom="page">
                  <wp:posOffset>665480</wp:posOffset>
                </wp:positionH>
                <wp:positionV relativeFrom="paragraph">
                  <wp:posOffset>174625</wp:posOffset>
                </wp:positionV>
                <wp:extent cx="21590" cy="38100"/>
                <wp:effectExtent l="0" t="0" r="0" b="0"/>
                <wp:wrapNone/>
                <wp:docPr id="262" name="WordArt 148" descr="P612TB28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B786A8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94A260" id="WordArt 148" o:spid="_x0000_s1188" type="#_x0000_t202" alt="P612TB289bA#y1" style="position:absolute;left:0;text-align:left;margin-left:52.4pt;margin-top:13.75pt;width:1.7pt;height:3pt;rotation:-3;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" filled="f">
                <v:stroke opacity="0" joinstyle="round"/>
                <o:lock v:ext="edit" shapetype="t"/>
                <v:textbox style="mso-fit-shape-to-text:t">
                  <w:txbxContent>
                    <w:p w14:paraId="3B786A8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0267DC">
        <w:rPr>
          <w:w w:val="90"/>
        </w:rPr>
        <w:t>Développer</w:t>
      </w:r>
      <w:r w:rsidR="00C62D80" w:rsidRPr="000267DC">
        <w:rPr>
          <w:spacing w:val="-38"/>
          <w:w w:val="90"/>
        </w:rPr>
        <w:t xml:space="preserve"> </w:t>
      </w:r>
      <w:r w:rsidR="00C62D80" w:rsidRPr="000267DC">
        <w:rPr>
          <w:w w:val="90"/>
        </w:rPr>
        <w:t>et</w:t>
      </w:r>
      <w:r w:rsidR="00C62D80" w:rsidRPr="000267DC">
        <w:rPr>
          <w:spacing w:val="-37"/>
          <w:w w:val="90"/>
        </w:rPr>
        <w:t xml:space="preserve"> </w:t>
      </w:r>
      <w:r w:rsidR="00C62D80" w:rsidRPr="000267DC">
        <w:rPr>
          <w:w w:val="90"/>
        </w:rPr>
        <w:t>partager</w:t>
      </w:r>
      <w:r w:rsidR="00C62D80" w:rsidRPr="000267DC">
        <w:rPr>
          <w:spacing w:val="-37"/>
          <w:w w:val="90"/>
        </w:rPr>
        <w:t xml:space="preserve"> </w:t>
      </w:r>
      <w:r w:rsidR="00C62D80" w:rsidRPr="000267DC">
        <w:rPr>
          <w:w w:val="90"/>
        </w:rPr>
        <w:t>les</w:t>
      </w:r>
      <w:r w:rsidR="00C62D80" w:rsidRPr="000267DC">
        <w:rPr>
          <w:spacing w:val="-38"/>
          <w:w w:val="90"/>
        </w:rPr>
        <w:t xml:space="preserve"> </w:t>
      </w:r>
      <w:r w:rsidR="00C62D80" w:rsidRPr="000267DC">
        <w:rPr>
          <w:w w:val="90"/>
        </w:rPr>
        <w:t>modalités</w:t>
      </w:r>
      <w:r w:rsidR="00C62D80" w:rsidRPr="000267DC">
        <w:rPr>
          <w:spacing w:val="-37"/>
          <w:w w:val="90"/>
        </w:rPr>
        <w:t xml:space="preserve"> </w:t>
      </w:r>
      <w:r w:rsidR="00C62D80" w:rsidRPr="000267DC">
        <w:rPr>
          <w:w w:val="90"/>
        </w:rPr>
        <w:t>d’évaluation</w:t>
      </w:r>
      <w:r w:rsidR="00C62D80" w:rsidRPr="000267DC">
        <w:rPr>
          <w:spacing w:val="-37"/>
          <w:w w:val="90"/>
        </w:rPr>
        <w:t xml:space="preserve"> </w:t>
      </w:r>
      <w:r w:rsidR="00C62D80" w:rsidRPr="000267DC">
        <w:rPr>
          <w:w w:val="90"/>
        </w:rPr>
        <w:t>ainsi</w:t>
      </w:r>
      <w:r w:rsidR="00C62D80" w:rsidRPr="000267DC">
        <w:rPr>
          <w:spacing w:val="-37"/>
          <w:w w:val="90"/>
        </w:rPr>
        <w:t xml:space="preserve"> </w:t>
      </w:r>
      <w:r w:rsidR="00C62D80" w:rsidRPr="000267DC">
        <w:rPr>
          <w:w w:val="90"/>
        </w:rPr>
        <w:t>que</w:t>
      </w:r>
      <w:r w:rsidR="00C62D80" w:rsidRPr="000267DC">
        <w:rPr>
          <w:spacing w:val="-38"/>
          <w:w w:val="90"/>
        </w:rPr>
        <w:t xml:space="preserve"> </w:t>
      </w:r>
      <w:r w:rsidR="00C62D80" w:rsidRPr="000267DC">
        <w:rPr>
          <w:w w:val="90"/>
        </w:rPr>
        <w:t>les</w:t>
      </w:r>
      <w:r w:rsidR="00C62D80" w:rsidRPr="000267DC">
        <w:rPr>
          <w:spacing w:val="-37"/>
          <w:w w:val="90"/>
        </w:rPr>
        <w:t xml:space="preserve"> </w:t>
      </w:r>
      <w:r w:rsidR="00C62D80" w:rsidRPr="000267DC">
        <w:rPr>
          <w:w w:val="90"/>
        </w:rPr>
        <w:t>résultats</w:t>
      </w:r>
      <w:r w:rsidR="00C62D80" w:rsidRPr="000267DC">
        <w:rPr>
          <w:spacing w:val="-37"/>
          <w:w w:val="90"/>
        </w:rPr>
        <w:t xml:space="preserve"> </w:t>
      </w:r>
      <w:r w:rsidR="00C62D80" w:rsidRPr="000267DC">
        <w:rPr>
          <w:w w:val="90"/>
        </w:rPr>
        <w:t>relatifs</w:t>
      </w:r>
      <w:r w:rsidR="00C62D80" w:rsidRPr="000267DC">
        <w:rPr>
          <w:spacing w:val="-38"/>
          <w:w w:val="90"/>
        </w:rPr>
        <w:t xml:space="preserve"> </w:t>
      </w:r>
      <w:r w:rsidR="00C62D80" w:rsidRPr="000267DC">
        <w:rPr>
          <w:w w:val="90"/>
        </w:rPr>
        <w:t>à</w:t>
      </w:r>
      <w:r w:rsidR="00C62D80" w:rsidRPr="000267DC">
        <w:rPr>
          <w:spacing w:val="-37"/>
          <w:w w:val="90"/>
        </w:rPr>
        <w:t xml:space="preserve"> </w:t>
      </w:r>
      <w:r w:rsidR="00C62D80" w:rsidRPr="000267DC">
        <w:rPr>
          <w:w w:val="90"/>
        </w:rPr>
        <w:t>l’accompagnement</w:t>
      </w:r>
      <w:r w:rsidR="00C62D80" w:rsidRPr="000267DC">
        <w:rPr>
          <w:spacing w:val="-37"/>
          <w:w w:val="90"/>
        </w:rPr>
        <w:t xml:space="preserve"> </w:t>
      </w:r>
      <w:r w:rsidR="00C62D80" w:rsidRPr="000267DC">
        <w:rPr>
          <w:w w:val="90"/>
        </w:rPr>
        <w:t xml:space="preserve">des </w:t>
      </w:r>
      <w:r w:rsidR="00C62D80" w:rsidRPr="000267DC">
        <w:rPr>
          <w:w w:val="95"/>
        </w:rPr>
        <w:t>personnes</w:t>
      </w:r>
      <w:r w:rsidR="00C62D80" w:rsidRPr="000267DC">
        <w:rPr>
          <w:spacing w:val="-17"/>
          <w:w w:val="95"/>
        </w:rPr>
        <w:t xml:space="preserve"> </w:t>
      </w:r>
      <w:r w:rsidR="00C62D80" w:rsidRPr="000267DC">
        <w:rPr>
          <w:w w:val="95"/>
        </w:rPr>
        <w:t>;</w:t>
      </w:r>
    </w:p>
    <w:p w14:paraId="3B7C47B3" w14:textId="77777777" w:rsidR="00E13EA1" w:rsidRPr="000267DC" w:rsidRDefault="00CE4B9E">
      <w:pPr>
        <w:pStyle w:val="Corpsdetexte"/>
        <w:spacing w:before="214"/>
        <w:ind w:left="1417" w:right="843"/>
        <w:jc w:val="both"/>
      </w:pPr>
      <w:r w:rsidRPr="000267DC">
        <w:rPr>
          <w:noProof/>
          <w:lang w:eastAsia="fr-FR"/>
        </w:rPr>
        <mc:AlternateContent>
          <mc:Choice Requires="wpg">
            <w:drawing>
              <wp:anchor distT="0" distB="0" distL="114300" distR="114300" simplePos="0" relativeHeight="251615744" behindDoc="0" locked="0" layoutInCell="1" allowOverlap="1" wp14:anchorId="26EBD486" wp14:editId="4044E51B">
                <wp:simplePos x="0" y="0"/>
                <wp:positionH relativeFrom="page">
                  <wp:posOffset>539750</wp:posOffset>
                </wp:positionH>
                <wp:positionV relativeFrom="paragraph">
                  <wp:posOffset>170180</wp:posOffset>
                </wp:positionV>
                <wp:extent cx="285115" cy="285115"/>
                <wp:effectExtent l="6350" t="8255" r="3810" b="1905"/>
                <wp:wrapNone/>
                <wp:docPr id="53" name="Group 145" descr="P61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54" name="Freeform 147"/>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799E11" id="Group 145" o:spid="_x0000_s1026" style="position:absolute;margin-left:42.5pt;margin-top:13.4pt;width:22.45pt;height:22.45pt;z-index:251615744;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">
                <v:shape id="Freeform 147"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146"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">
                  <v:imagedata r:id="rId31" o:title=""/>
                </v:shape>
                <w10:wrap anchorx="page"/>
              </v:group>
            </w:pict>
          </mc:Fallback>
        </mc:AlternateContent>
      </w:r>
      <w:r w:rsidR="00401FCA" w:rsidRPr="000267DC">
        <w:rPr>
          <w:noProof/>
          <w:lang w:eastAsia="fr-FR"/>
        </w:rPr>
        <mc:AlternateContent>
          <mc:Choice Requires="wps">
            <w:drawing>
              <wp:anchor distT="0" distB="0" distL="114300" distR="114300" simplePos="0" relativeHeight="251628032" behindDoc="0" locked="0" layoutInCell="1" allowOverlap="1" wp14:anchorId="2E162124" wp14:editId="3F7AABF4">
                <wp:simplePos x="0" y="0"/>
                <wp:positionH relativeFrom="page">
                  <wp:posOffset>687070</wp:posOffset>
                </wp:positionH>
                <wp:positionV relativeFrom="paragraph">
                  <wp:posOffset>175260</wp:posOffset>
                </wp:positionV>
                <wp:extent cx="21590" cy="38100"/>
                <wp:effectExtent l="0" t="0" r="0" b="0"/>
                <wp:wrapNone/>
                <wp:docPr id="261" name="WordArt 144" descr="P613TB12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3F6FD3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162124" id="WordArt 144" o:spid="_x0000_s1189" type="#_x0000_t202" alt="P613TB128bA#y1" style="position:absolute;left:0;text-align:left;margin-left:54.1pt;margin-top:13.8pt;width:1.7pt;height:3pt;rotation:7;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" filled="f">
                <v:stroke opacity="0" joinstyle="round"/>
                <o:lock v:ext="edit" shapetype="t"/>
                <v:textbox style="mso-fit-shape-to-text:t">
                  <w:txbxContent>
                    <w:p w14:paraId="13F6FD3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40320" behindDoc="0" locked="0" layoutInCell="1" allowOverlap="1" wp14:anchorId="4640CBE7" wp14:editId="76A4C7B0">
                <wp:simplePos x="0" y="0"/>
                <wp:positionH relativeFrom="page">
                  <wp:posOffset>708025</wp:posOffset>
                </wp:positionH>
                <wp:positionV relativeFrom="paragraph">
                  <wp:posOffset>179705</wp:posOffset>
                </wp:positionV>
                <wp:extent cx="19050" cy="38100"/>
                <wp:effectExtent l="0" t="0" r="0" b="0"/>
                <wp:wrapNone/>
                <wp:docPr id="260" name="WordArt 143" descr="P613TB14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B14EC5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40CBE7" id="WordArt 143" o:spid="_x0000_s1190" type="#_x0000_t202" alt="P613TB140bA#y1" style="position:absolute;left:0;text-align:left;margin-left:55.75pt;margin-top:14.15pt;width:1.5pt;height:3pt;rotation:17;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" filled="f">
                <v:stroke opacity="0" joinstyle="round"/>
                <o:lock v:ext="edit" shapetype="t"/>
                <v:textbox style="mso-fit-shape-to-text:t">
                  <w:txbxContent>
                    <w:p w14:paraId="4B14EC5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53632" behindDoc="0" locked="0" layoutInCell="1" allowOverlap="1" wp14:anchorId="7B2F5DE1" wp14:editId="4FB6D850">
                <wp:simplePos x="0" y="0"/>
                <wp:positionH relativeFrom="page">
                  <wp:posOffset>725170</wp:posOffset>
                </wp:positionH>
                <wp:positionV relativeFrom="paragraph">
                  <wp:posOffset>189230</wp:posOffset>
                </wp:positionV>
                <wp:extent cx="30480" cy="38100"/>
                <wp:effectExtent l="0" t="0" r="0" b="0"/>
                <wp:wrapNone/>
                <wp:docPr id="259" name="WordArt 142" descr="P613TB15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1AD6EF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2F5DE1" id="WordArt 142" o:spid="_x0000_s1191" type="#_x0000_t202" alt="P613TB153bA#y1" style="position:absolute;left:0;text-align:left;margin-left:57.1pt;margin-top:14.9pt;width:2.4pt;height:3pt;rotation:28;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" filled="f">
                <v:stroke opacity="0" joinstyle="round"/>
                <o:lock v:ext="edit" shapetype="t"/>
                <v:textbox style="mso-fit-shape-to-text:t">
                  <w:txbxContent>
                    <w:p w14:paraId="41AD6EF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71040" behindDoc="0" locked="0" layoutInCell="1" allowOverlap="1" wp14:anchorId="79F9343A" wp14:editId="01B298DC">
                <wp:simplePos x="0" y="0"/>
                <wp:positionH relativeFrom="page">
                  <wp:posOffset>750570</wp:posOffset>
                </wp:positionH>
                <wp:positionV relativeFrom="paragraph">
                  <wp:posOffset>203200</wp:posOffset>
                </wp:positionV>
                <wp:extent cx="19685" cy="38100"/>
                <wp:effectExtent l="0" t="0" r="0" b="0"/>
                <wp:wrapNone/>
                <wp:docPr id="258" name="WordArt 141" descr="P613TB17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16BFEE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F9343A" id="WordArt 141" o:spid="_x0000_s1192" type="#_x0000_t202" alt="P613TB170bA#y1" style="position:absolute;left:0;text-align:left;margin-left:59.1pt;margin-top:16pt;width:1.55pt;height:3pt;rotation:4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" filled="f">
                <v:stroke opacity="0" joinstyle="round"/>
                <o:lock v:ext="edit" shapetype="t"/>
                <v:textbox style="mso-fit-shape-to-text:t">
                  <w:txbxContent>
                    <w:p w14:paraId="716BFEE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83328" behindDoc="0" locked="0" layoutInCell="1" allowOverlap="1" wp14:anchorId="361B9273" wp14:editId="1C1A10A4">
                <wp:simplePos x="0" y="0"/>
                <wp:positionH relativeFrom="page">
                  <wp:posOffset>763270</wp:posOffset>
                </wp:positionH>
                <wp:positionV relativeFrom="paragraph">
                  <wp:posOffset>218440</wp:posOffset>
                </wp:positionV>
                <wp:extent cx="24130" cy="38100"/>
                <wp:effectExtent l="0" t="0" r="0" b="0"/>
                <wp:wrapNone/>
                <wp:docPr id="257" name="WordArt 140" descr="P613TB18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B161D7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1B9273" id="WordArt 140" o:spid="_x0000_s1193" type="#_x0000_t202" alt="P613TB182bA#y1" style="position:absolute;left:0;text-align:left;margin-left:60.1pt;margin-top:17.2pt;width:1.9pt;height:3pt;rotation:50;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" filled="f">
                <v:stroke opacity="0" joinstyle="round"/>
                <o:lock v:ext="edit" shapetype="t"/>
                <v:textbox style="mso-fit-shape-to-text:t">
                  <w:txbxContent>
                    <w:p w14:paraId="5B161D7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95616" behindDoc="0" locked="0" layoutInCell="1" allowOverlap="1" wp14:anchorId="31A5564E" wp14:editId="4BC24634">
                <wp:simplePos x="0" y="0"/>
                <wp:positionH relativeFrom="page">
                  <wp:posOffset>777240</wp:posOffset>
                </wp:positionH>
                <wp:positionV relativeFrom="paragraph">
                  <wp:posOffset>236855</wp:posOffset>
                </wp:positionV>
                <wp:extent cx="19685" cy="38100"/>
                <wp:effectExtent l="0" t="0" r="0" b="0"/>
                <wp:wrapNone/>
                <wp:docPr id="256" name="WordArt 139" descr="P613TB19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CC1997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A5564E" id="WordArt 139" o:spid="_x0000_s1194" type="#_x0000_t202" alt="P613TB194bA#y1" style="position:absolute;left:0;text-align:left;margin-left:61.2pt;margin-top:18.65pt;width:1.55pt;height:3pt;rotation:61;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" filled="f">
                <v:stroke opacity="0" joinstyle="round"/>
                <o:lock v:ext="edit" shapetype="t"/>
                <v:textbox style="mso-fit-shape-to-text:t">
                  <w:txbxContent>
                    <w:p w14:paraId="1CC1997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07904" behindDoc="0" locked="0" layoutInCell="1" allowOverlap="1" wp14:anchorId="4841CC23" wp14:editId="6B4110D2">
                <wp:simplePos x="0" y="0"/>
                <wp:positionH relativeFrom="page">
                  <wp:posOffset>784860</wp:posOffset>
                </wp:positionH>
                <wp:positionV relativeFrom="paragraph">
                  <wp:posOffset>255905</wp:posOffset>
                </wp:positionV>
                <wp:extent cx="21590" cy="38100"/>
                <wp:effectExtent l="0" t="0" r="0" b="0"/>
                <wp:wrapNone/>
                <wp:docPr id="255" name="WordArt 138" descr="P613TB20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3CDA00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41CC23" id="WordArt 138" o:spid="_x0000_s1195" type="#_x0000_t202" alt="P613TB206bA#y1" style="position:absolute;left:0;text-align:left;margin-left:61.8pt;margin-top:20.15pt;width:1.7pt;height:3pt;rotation:71;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" filled="f">
                <v:stroke opacity="0" joinstyle="round"/>
                <o:lock v:ext="edit" shapetype="t"/>
                <v:textbox style="mso-fit-shape-to-text:t">
                  <w:txbxContent>
                    <w:p w14:paraId="33CDA00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20192" behindDoc="0" locked="0" layoutInCell="1" allowOverlap="1" wp14:anchorId="25250AC4" wp14:editId="5DF2EE4B">
                <wp:simplePos x="0" y="0"/>
                <wp:positionH relativeFrom="page">
                  <wp:posOffset>558165</wp:posOffset>
                </wp:positionH>
                <wp:positionV relativeFrom="paragraph">
                  <wp:posOffset>254635</wp:posOffset>
                </wp:positionV>
                <wp:extent cx="24130" cy="38100"/>
                <wp:effectExtent l="0" t="0" r="0" b="0"/>
                <wp:wrapNone/>
                <wp:docPr id="254" name="WordArt 137" descr="P613TB21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24D4A3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250AC4" id="WordArt 137" o:spid="_x0000_s1196" type="#_x0000_t202" alt="P613TB218bA#y1" style="position:absolute;left:0;text-align:left;margin-left:43.95pt;margin-top:20.05pt;width:1.9pt;height:3pt;rotation:-70;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" filled="f">
                <v:stroke opacity="0" joinstyle="round"/>
                <o:lock v:ext="edit" shapetype="t"/>
                <v:textbox style="mso-fit-shape-to-text:t">
                  <w:txbxContent>
                    <w:p w14:paraId="424D4A3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32480" behindDoc="0" locked="0" layoutInCell="1" allowOverlap="1" wp14:anchorId="342CFF5F" wp14:editId="119E5F70">
                <wp:simplePos x="0" y="0"/>
                <wp:positionH relativeFrom="page">
                  <wp:posOffset>568960</wp:posOffset>
                </wp:positionH>
                <wp:positionV relativeFrom="paragraph">
                  <wp:posOffset>234315</wp:posOffset>
                </wp:positionV>
                <wp:extent cx="21590" cy="38100"/>
                <wp:effectExtent l="0" t="0" r="0" b="0"/>
                <wp:wrapNone/>
                <wp:docPr id="253" name="WordArt 136" descr="P613TB23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A3D2F9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2CFF5F" id="WordArt 136" o:spid="_x0000_s1197" type="#_x0000_t202" alt="P613TB230bA#y1" style="position:absolute;left:0;text-align:left;margin-left:44.8pt;margin-top:18.45pt;width:1.7pt;height:3pt;rotation:-60;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" filled="f">
                <v:stroke opacity="0" joinstyle="round"/>
                <o:lock v:ext="edit" shapetype="t"/>
                <v:textbox style="mso-fit-shape-to-text:t">
                  <w:txbxContent>
                    <w:p w14:paraId="0A3D2F9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44768" behindDoc="0" locked="0" layoutInCell="1" allowOverlap="1" wp14:anchorId="66F54416" wp14:editId="7A20F9A4">
                <wp:simplePos x="0" y="0"/>
                <wp:positionH relativeFrom="page">
                  <wp:posOffset>581025</wp:posOffset>
                </wp:positionH>
                <wp:positionV relativeFrom="paragraph">
                  <wp:posOffset>216535</wp:posOffset>
                </wp:positionV>
                <wp:extent cx="21590" cy="38100"/>
                <wp:effectExtent l="0" t="0" r="0" b="0"/>
                <wp:wrapNone/>
                <wp:docPr id="252" name="WordArt 135" descr="P613TB24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4AF9ED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F54416" id="WordArt 135" o:spid="_x0000_s1198" type="#_x0000_t202" alt="P613TB242bA#y1" style="position:absolute;left:0;text-align:left;margin-left:45.75pt;margin-top:17.05pt;width:1.7pt;height:3pt;rotation:-49;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" filled="f">
                <v:stroke opacity="0" joinstyle="round"/>
                <o:lock v:ext="edit" shapetype="t"/>
                <v:textbox style="mso-fit-shape-to-text:t">
                  <w:txbxContent>
                    <w:p w14:paraId="14AF9ED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57056" behindDoc="0" locked="0" layoutInCell="1" allowOverlap="1" wp14:anchorId="7C42E70E" wp14:editId="6C91E819">
                <wp:simplePos x="0" y="0"/>
                <wp:positionH relativeFrom="page">
                  <wp:posOffset>604520</wp:posOffset>
                </wp:positionH>
                <wp:positionV relativeFrom="paragraph">
                  <wp:posOffset>196215</wp:posOffset>
                </wp:positionV>
                <wp:extent cx="19685" cy="38100"/>
                <wp:effectExtent l="0" t="0" r="0" b="0"/>
                <wp:wrapNone/>
                <wp:docPr id="251" name="WordArt 134" descr="P613TB25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950838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42E70E" id="WordArt 134" o:spid="_x0000_s1199" type="#_x0000_t202" alt="P613TB254bA#y1" style="position:absolute;left:0;text-align:left;margin-left:47.6pt;margin-top:15.45pt;width:1.55pt;height:3pt;rotation:-34;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" filled="f">
                <v:stroke opacity="0" joinstyle="round"/>
                <o:lock v:ext="edit" shapetype="t"/>
                <v:textbox style="mso-fit-shape-to-text:t">
                  <w:txbxContent>
                    <w:p w14:paraId="7950838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69344" behindDoc="0" locked="0" layoutInCell="1" allowOverlap="1" wp14:anchorId="7A8A8624" wp14:editId="2666428B">
                <wp:simplePos x="0" y="0"/>
                <wp:positionH relativeFrom="page">
                  <wp:posOffset>621030</wp:posOffset>
                </wp:positionH>
                <wp:positionV relativeFrom="paragraph">
                  <wp:posOffset>185420</wp:posOffset>
                </wp:positionV>
                <wp:extent cx="24130" cy="38100"/>
                <wp:effectExtent l="0" t="0" r="0" b="0"/>
                <wp:wrapNone/>
                <wp:docPr id="250" name="WordArt 133" descr="P613TB26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0265C4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8A8624" id="WordArt 133" o:spid="_x0000_s1200" type="#_x0000_t202" alt="P613TB266bA#y1" style="position:absolute;left:0;text-align:left;margin-left:48.9pt;margin-top:14.6pt;width:1.9pt;height:3pt;rotation:-24;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" filled="f">
                <v:stroke opacity="0" joinstyle="round"/>
                <o:lock v:ext="edit" shapetype="t"/>
                <v:textbox style="mso-fit-shape-to-text:t">
                  <w:txbxContent>
                    <w:p w14:paraId="30265C4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81632" behindDoc="0" locked="0" layoutInCell="1" allowOverlap="1" wp14:anchorId="2292162D" wp14:editId="12FF16A7">
                <wp:simplePos x="0" y="0"/>
                <wp:positionH relativeFrom="page">
                  <wp:posOffset>643255</wp:posOffset>
                </wp:positionH>
                <wp:positionV relativeFrom="paragraph">
                  <wp:posOffset>177800</wp:posOffset>
                </wp:positionV>
                <wp:extent cx="21590" cy="38100"/>
                <wp:effectExtent l="0" t="0" r="0" b="0"/>
                <wp:wrapNone/>
                <wp:docPr id="249" name="WordArt 132" descr="P613TB27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B9FE62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92162D" id="WordArt 132" o:spid="_x0000_s1201" type="#_x0000_t202" alt="P613TB278bA#y1" style="position:absolute;left:0;text-align:left;margin-left:50.65pt;margin-top:14pt;width:1.7pt;height:3pt;rotation:-13;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" filled="f">
                <v:stroke opacity="0" joinstyle="round"/>
                <o:lock v:ext="edit" shapetype="t"/>
                <v:textbox style="mso-fit-shape-to-text:t">
                  <w:txbxContent>
                    <w:p w14:paraId="0B9FE62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93920" behindDoc="0" locked="0" layoutInCell="1" allowOverlap="1" wp14:anchorId="4112B3DD" wp14:editId="744A2C3F">
                <wp:simplePos x="0" y="0"/>
                <wp:positionH relativeFrom="page">
                  <wp:posOffset>665480</wp:posOffset>
                </wp:positionH>
                <wp:positionV relativeFrom="paragraph">
                  <wp:posOffset>174625</wp:posOffset>
                </wp:positionV>
                <wp:extent cx="21590" cy="38100"/>
                <wp:effectExtent l="0" t="0" r="0" b="0"/>
                <wp:wrapNone/>
                <wp:docPr id="248" name="WordArt 131" descr="P613TB29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D0E1FC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12B3DD" id="WordArt 131" o:spid="_x0000_s1202" type="#_x0000_t202" alt="P613TB290bA#y1" style="position:absolute;left:0;text-align:left;margin-left:52.4pt;margin-top:13.75pt;width:1.7pt;height:3pt;rotation:-3;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" filled="f">
                <v:stroke opacity="0" joinstyle="round"/>
                <o:lock v:ext="edit" shapetype="t"/>
                <v:textbox style="mso-fit-shape-to-text:t">
                  <w:txbxContent>
                    <w:p w14:paraId="1D0E1FC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0267DC">
        <w:rPr>
          <w:w w:val="85"/>
        </w:rPr>
        <w:t>Respecter</w:t>
      </w:r>
      <w:r w:rsidR="00C62D80" w:rsidRPr="000267DC">
        <w:rPr>
          <w:spacing w:val="-5"/>
          <w:w w:val="85"/>
        </w:rPr>
        <w:t xml:space="preserve"> </w:t>
      </w:r>
      <w:r w:rsidR="00C62D80" w:rsidRPr="000267DC">
        <w:rPr>
          <w:w w:val="85"/>
        </w:rPr>
        <w:t>les</w:t>
      </w:r>
      <w:r w:rsidR="00C62D80" w:rsidRPr="000267DC">
        <w:rPr>
          <w:spacing w:val="-5"/>
          <w:w w:val="85"/>
        </w:rPr>
        <w:t xml:space="preserve"> </w:t>
      </w:r>
      <w:r w:rsidR="00C62D80" w:rsidRPr="000267DC">
        <w:rPr>
          <w:w w:val="85"/>
        </w:rPr>
        <w:t>dispositions</w:t>
      </w:r>
      <w:r w:rsidR="00C62D80" w:rsidRPr="000267DC">
        <w:rPr>
          <w:spacing w:val="-5"/>
          <w:w w:val="85"/>
        </w:rPr>
        <w:t xml:space="preserve"> </w:t>
      </w:r>
      <w:r w:rsidR="00C62D80" w:rsidRPr="000267DC">
        <w:rPr>
          <w:w w:val="85"/>
        </w:rPr>
        <w:t>réglementaires</w:t>
      </w:r>
      <w:r w:rsidR="00C62D80" w:rsidRPr="000267DC">
        <w:rPr>
          <w:spacing w:val="-5"/>
          <w:w w:val="85"/>
        </w:rPr>
        <w:t xml:space="preserve"> </w:t>
      </w:r>
      <w:r w:rsidR="00C62D80" w:rsidRPr="000267DC">
        <w:rPr>
          <w:w w:val="85"/>
        </w:rPr>
        <w:t>relatives</w:t>
      </w:r>
      <w:r w:rsidR="00C62D80" w:rsidRPr="000267DC">
        <w:rPr>
          <w:spacing w:val="-5"/>
          <w:w w:val="85"/>
        </w:rPr>
        <w:t xml:space="preserve"> </w:t>
      </w:r>
      <w:r w:rsidR="00C62D80" w:rsidRPr="000267DC">
        <w:rPr>
          <w:w w:val="85"/>
        </w:rPr>
        <w:t>aux</w:t>
      </w:r>
      <w:r w:rsidR="00C62D80" w:rsidRPr="000267DC">
        <w:rPr>
          <w:spacing w:val="-5"/>
          <w:w w:val="85"/>
        </w:rPr>
        <w:t xml:space="preserve"> </w:t>
      </w:r>
      <w:r w:rsidR="00C62D80" w:rsidRPr="000267DC">
        <w:rPr>
          <w:w w:val="85"/>
        </w:rPr>
        <w:t>conditions</w:t>
      </w:r>
      <w:r w:rsidR="00C62D80" w:rsidRPr="000267DC">
        <w:rPr>
          <w:spacing w:val="-5"/>
          <w:w w:val="85"/>
        </w:rPr>
        <w:t xml:space="preserve"> </w:t>
      </w:r>
      <w:r w:rsidR="00C62D80" w:rsidRPr="000267DC">
        <w:rPr>
          <w:w w:val="85"/>
        </w:rPr>
        <w:t>d’encadrement</w:t>
      </w:r>
      <w:r w:rsidR="00C62D80" w:rsidRPr="000267DC">
        <w:rPr>
          <w:spacing w:val="-5"/>
          <w:w w:val="85"/>
        </w:rPr>
        <w:t xml:space="preserve"> </w:t>
      </w:r>
      <w:r w:rsidR="00C62D80" w:rsidRPr="000267DC">
        <w:rPr>
          <w:w w:val="85"/>
        </w:rPr>
        <w:t>contre</w:t>
      </w:r>
      <w:r w:rsidR="00C62D80" w:rsidRPr="000267DC">
        <w:rPr>
          <w:spacing w:val="-5"/>
          <w:w w:val="85"/>
        </w:rPr>
        <w:t xml:space="preserve"> </w:t>
      </w:r>
      <w:r w:rsidR="00C62D80" w:rsidRPr="000267DC">
        <w:rPr>
          <w:w w:val="85"/>
        </w:rPr>
        <w:t>rémunération,</w:t>
      </w:r>
      <w:r w:rsidR="00C62D80" w:rsidRPr="000267DC">
        <w:rPr>
          <w:spacing w:val="-5"/>
          <w:w w:val="85"/>
        </w:rPr>
        <w:t xml:space="preserve"> </w:t>
      </w:r>
      <w:r w:rsidR="00C62D80" w:rsidRPr="000267DC">
        <w:rPr>
          <w:w w:val="85"/>
        </w:rPr>
        <w:t xml:space="preserve">au </w:t>
      </w:r>
      <w:r w:rsidR="00C62D80" w:rsidRPr="000267DC">
        <w:rPr>
          <w:spacing w:val="-3"/>
          <w:w w:val="90"/>
        </w:rPr>
        <w:t>certificat</w:t>
      </w:r>
      <w:r w:rsidR="00C62D80" w:rsidRPr="000267DC">
        <w:rPr>
          <w:spacing w:val="-46"/>
          <w:w w:val="90"/>
        </w:rPr>
        <w:t xml:space="preserve"> </w:t>
      </w:r>
      <w:r w:rsidR="00C62D80" w:rsidRPr="000267DC">
        <w:rPr>
          <w:spacing w:val="-3"/>
          <w:w w:val="90"/>
        </w:rPr>
        <w:t>médical</w:t>
      </w:r>
      <w:r w:rsidR="00C62D80" w:rsidRPr="000267DC">
        <w:rPr>
          <w:spacing w:val="-46"/>
          <w:w w:val="90"/>
        </w:rPr>
        <w:t xml:space="preserve"> </w:t>
      </w:r>
      <w:r w:rsidR="00C62D80" w:rsidRPr="000267DC">
        <w:rPr>
          <w:spacing w:val="-3"/>
          <w:w w:val="90"/>
        </w:rPr>
        <w:t>d’absence</w:t>
      </w:r>
      <w:r w:rsidR="00C62D80" w:rsidRPr="000267DC">
        <w:rPr>
          <w:spacing w:val="-46"/>
          <w:w w:val="90"/>
        </w:rPr>
        <w:t xml:space="preserve"> </w:t>
      </w:r>
      <w:r w:rsidR="00C62D80" w:rsidRPr="000267DC">
        <w:rPr>
          <w:w w:val="90"/>
        </w:rPr>
        <w:t>de</w:t>
      </w:r>
      <w:r w:rsidR="00C62D80" w:rsidRPr="000267DC">
        <w:rPr>
          <w:spacing w:val="-46"/>
          <w:w w:val="90"/>
        </w:rPr>
        <w:t xml:space="preserve"> </w:t>
      </w:r>
      <w:r w:rsidR="00C62D80" w:rsidRPr="000267DC">
        <w:rPr>
          <w:w w:val="90"/>
        </w:rPr>
        <w:t>non</w:t>
      </w:r>
      <w:r w:rsidR="00C62D80" w:rsidRPr="000267DC">
        <w:rPr>
          <w:spacing w:val="-46"/>
          <w:w w:val="90"/>
        </w:rPr>
        <w:t xml:space="preserve"> </w:t>
      </w:r>
      <w:r w:rsidR="00C62D80" w:rsidRPr="000267DC">
        <w:rPr>
          <w:spacing w:val="-3"/>
          <w:w w:val="90"/>
        </w:rPr>
        <w:t>contre-indication</w:t>
      </w:r>
      <w:r w:rsidR="00C62D80" w:rsidRPr="000267DC">
        <w:rPr>
          <w:spacing w:val="-45"/>
          <w:w w:val="90"/>
        </w:rPr>
        <w:t xml:space="preserve"> </w:t>
      </w:r>
      <w:r w:rsidR="00C62D80" w:rsidRPr="000267DC">
        <w:rPr>
          <w:w w:val="90"/>
        </w:rPr>
        <w:t>à</w:t>
      </w:r>
      <w:r w:rsidR="00C62D80" w:rsidRPr="000267DC">
        <w:rPr>
          <w:spacing w:val="-46"/>
          <w:w w:val="90"/>
        </w:rPr>
        <w:t xml:space="preserve"> </w:t>
      </w:r>
      <w:r w:rsidR="00C62D80" w:rsidRPr="000267DC">
        <w:rPr>
          <w:w w:val="90"/>
        </w:rPr>
        <w:t>la</w:t>
      </w:r>
      <w:r w:rsidR="00C62D80" w:rsidRPr="000267DC">
        <w:rPr>
          <w:spacing w:val="-46"/>
          <w:w w:val="90"/>
        </w:rPr>
        <w:t xml:space="preserve"> </w:t>
      </w:r>
      <w:r w:rsidR="00C62D80" w:rsidRPr="000267DC">
        <w:rPr>
          <w:spacing w:val="-3"/>
          <w:w w:val="90"/>
        </w:rPr>
        <w:t>pratique</w:t>
      </w:r>
      <w:r w:rsidR="00C62D80" w:rsidRPr="000267DC">
        <w:rPr>
          <w:spacing w:val="-46"/>
          <w:w w:val="90"/>
        </w:rPr>
        <w:t xml:space="preserve"> </w:t>
      </w:r>
      <w:r w:rsidR="00C62D80" w:rsidRPr="000267DC">
        <w:rPr>
          <w:spacing w:val="-3"/>
          <w:w w:val="90"/>
        </w:rPr>
        <w:t>sportive,</w:t>
      </w:r>
      <w:r w:rsidR="00C62D80" w:rsidRPr="000267DC">
        <w:rPr>
          <w:spacing w:val="-46"/>
          <w:w w:val="90"/>
        </w:rPr>
        <w:t xml:space="preserve"> </w:t>
      </w:r>
      <w:r w:rsidR="00C62D80" w:rsidRPr="000267DC">
        <w:rPr>
          <w:w w:val="90"/>
        </w:rPr>
        <w:t>à</w:t>
      </w:r>
      <w:r w:rsidR="00C62D80" w:rsidRPr="000267DC">
        <w:rPr>
          <w:spacing w:val="-46"/>
          <w:w w:val="90"/>
        </w:rPr>
        <w:t xml:space="preserve"> </w:t>
      </w:r>
      <w:r w:rsidR="00C62D80" w:rsidRPr="000267DC">
        <w:rPr>
          <w:spacing w:val="-3"/>
          <w:w w:val="90"/>
        </w:rPr>
        <w:t>l’aménagement</w:t>
      </w:r>
      <w:r w:rsidR="00C62D80" w:rsidRPr="000267DC">
        <w:rPr>
          <w:spacing w:val="-46"/>
          <w:w w:val="90"/>
        </w:rPr>
        <w:t xml:space="preserve"> </w:t>
      </w:r>
      <w:r w:rsidR="00C62D80" w:rsidRPr="000267DC">
        <w:rPr>
          <w:w w:val="90"/>
        </w:rPr>
        <w:t>et</w:t>
      </w:r>
      <w:r w:rsidR="00C62D80" w:rsidRPr="000267DC">
        <w:rPr>
          <w:spacing w:val="-45"/>
          <w:w w:val="90"/>
        </w:rPr>
        <w:t xml:space="preserve"> </w:t>
      </w:r>
      <w:r w:rsidR="00C62D80" w:rsidRPr="000267DC">
        <w:rPr>
          <w:w w:val="90"/>
        </w:rPr>
        <w:t>à</w:t>
      </w:r>
      <w:r w:rsidR="00C62D80" w:rsidRPr="000267DC">
        <w:rPr>
          <w:spacing w:val="-46"/>
          <w:w w:val="90"/>
        </w:rPr>
        <w:t xml:space="preserve"> </w:t>
      </w:r>
      <w:r w:rsidR="00C62D80" w:rsidRPr="000267DC">
        <w:rPr>
          <w:spacing w:val="-3"/>
          <w:w w:val="90"/>
        </w:rPr>
        <w:t xml:space="preserve">l’utilisation </w:t>
      </w:r>
      <w:r w:rsidR="00C62D80" w:rsidRPr="000267DC">
        <w:rPr>
          <w:w w:val="95"/>
        </w:rPr>
        <w:t>des</w:t>
      </w:r>
      <w:r w:rsidR="00C62D80" w:rsidRPr="000267DC">
        <w:rPr>
          <w:spacing w:val="-30"/>
          <w:w w:val="95"/>
        </w:rPr>
        <w:t xml:space="preserve"> </w:t>
      </w:r>
      <w:r w:rsidR="00C62D80" w:rsidRPr="000267DC">
        <w:rPr>
          <w:w w:val="95"/>
        </w:rPr>
        <w:t>équipements</w:t>
      </w:r>
      <w:r w:rsidR="00C62D80" w:rsidRPr="000267DC">
        <w:rPr>
          <w:spacing w:val="-29"/>
          <w:w w:val="95"/>
        </w:rPr>
        <w:t xml:space="preserve"> </w:t>
      </w:r>
      <w:r w:rsidR="00C62D80" w:rsidRPr="000267DC">
        <w:rPr>
          <w:w w:val="95"/>
        </w:rPr>
        <w:t>sportifs</w:t>
      </w:r>
      <w:r w:rsidR="00C62D80" w:rsidRPr="000267DC">
        <w:rPr>
          <w:spacing w:val="-29"/>
          <w:w w:val="95"/>
        </w:rPr>
        <w:t xml:space="preserve"> </w:t>
      </w:r>
      <w:r w:rsidR="00C62D80" w:rsidRPr="000267DC">
        <w:rPr>
          <w:w w:val="95"/>
        </w:rPr>
        <w:t>quand</w:t>
      </w:r>
      <w:r w:rsidR="00C62D80" w:rsidRPr="000267DC">
        <w:rPr>
          <w:spacing w:val="-29"/>
          <w:w w:val="95"/>
        </w:rPr>
        <w:t xml:space="preserve"> </w:t>
      </w:r>
      <w:r w:rsidR="00C62D80" w:rsidRPr="000267DC">
        <w:rPr>
          <w:w w:val="95"/>
        </w:rPr>
        <w:t>ils</w:t>
      </w:r>
      <w:r w:rsidR="00C62D80" w:rsidRPr="000267DC">
        <w:rPr>
          <w:spacing w:val="-29"/>
          <w:w w:val="95"/>
        </w:rPr>
        <w:t xml:space="preserve"> </w:t>
      </w:r>
      <w:r w:rsidR="00C62D80" w:rsidRPr="000267DC">
        <w:rPr>
          <w:w w:val="95"/>
        </w:rPr>
        <w:t>sont</w:t>
      </w:r>
      <w:r w:rsidR="00C62D80" w:rsidRPr="000267DC">
        <w:rPr>
          <w:spacing w:val="-29"/>
          <w:w w:val="95"/>
        </w:rPr>
        <w:t xml:space="preserve"> </w:t>
      </w:r>
      <w:r w:rsidR="00C62D80" w:rsidRPr="000267DC">
        <w:rPr>
          <w:w w:val="95"/>
        </w:rPr>
        <w:t>présents</w:t>
      </w:r>
      <w:r w:rsidR="00C62D80" w:rsidRPr="000267DC">
        <w:rPr>
          <w:spacing w:val="-30"/>
          <w:w w:val="95"/>
        </w:rPr>
        <w:t xml:space="preserve"> </w:t>
      </w:r>
      <w:r w:rsidR="00C62D80" w:rsidRPr="000267DC">
        <w:rPr>
          <w:w w:val="95"/>
        </w:rPr>
        <w:t>au</w:t>
      </w:r>
      <w:r w:rsidR="00C62D80" w:rsidRPr="000267DC">
        <w:rPr>
          <w:spacing w:val="-29"/>
          <w:w w:val="95"/>
        </w:rPr>
        <w:t xml:space="preserve"> </w:t>
      </w:r>
      <w:r w:rsidR="00C62D80" w:rsidRPr="000267DC">
        <w:rPr>
          <w:w w:val="95"/>
        </w:rPr>
        <w:t>sein</w:t>
      </w:r>
      <w:r w:rsidR="00C62D80" w:rsidRPr="000267DC">
        <w:rPr>
          <w:spacing w:val="-29"/>
          <w:w w:val="95"/>
        </w:rPr>
        <w:t xml:space="preserve"> </w:t>
      </w:r>
      <w:r w:rsidR="00C62D80" w:rsidRPr="000267DC">
        <w:rPr>
          <w:w w:val="95"/>
        </w:rPr>
        <w:t>de</w:t>
      </w:r>
      <w:r w:rsidR="00C62D80" w:rsidRPr="000267DC">
        <w:rPr>
          <w:spacing w:val="-29"/>
          <w:w w:val="95"/>
        </w:rPr>
        <w:t xml:space="preserve"> </w:t>
      </w:r>
      <w:r w:rsidR="00C62D80" w:rsidRPr="000267DC">
        <w:rPr>
          <w:w w:val="95"/>
        </w:rPr>
        <w:t>la</w:t>
      </w:r>
      <w:r w:rsidR="00C62D80" w:rsidRPr="000267DC">
        <w:rPr>
          <w:spacing w:val="-29"/>
          <w:w w:val="95"/>
        </w:rPr>
        <w:t xml:space="preserve"> </w:t>
      </w:r>
      <w:r w:rsidR="00C62D80" w:rsidRPr="000267DC">
        <w:rPr>
          <w:w w:val="95"/>
        </w:rPr>
        <w:t>Maison</w:t>
      </w:r>
      <w:r w:rsidR="00C62D80" w:rsidRPr="000267DC">
        <w:rPr>
          <w:spacing w:val="-29"/>
          <w:w w:val="95"/>
        </w:rPr>
        <w:t xml:space="preserve"> </w:t>
      </w:r>
      <w:r w:rsidR="00C62D80" w:rsidRPr="000267DC">
        <w:rPr>
          <w:w w:val="95"/>
        </w:rPr>
        <w:t>Sport-Santé</w:t>
      </w:r>
      <w:r w:rsidR="00C62D80" w:rsidRPr="000267DC">
        <w:rPr>
          <w:spacing w:val="-30"/>
          <w:w w:val="95"/>
        </w:rPr>
        <w:t xml:space="preserve"> </w:t>
      </w:r>
      <w:r w:rsidR="00C62D80" w:rsidRPr="000267DC">
        <w:rPr>
          <w:w w:val="95"/>
        </w:rPr>
        <w:t>;</w:t>
      </w:r>
    </w:p>
    <w:p w14:paraId="29D7661C" w14:textId="77777777" w:rsidR="00E13EA1" w:rsidRPr="000267DC" w:rsidRDefault="00CE4B9E">
      <w:pPr>
        <w:pStyle w:val="Corpsdetexte"/>
        <w:spacing w:before="185"/>
        <w:ind w:left="1417" w:right="847"/>
        <w:jc w:val="both"/>
      </w:pPr>
      <w:r w:rsidRPr="000267DC">
        <w:rPr>
          <w:noProof/>
          <w:lang w:eastAsia="fr-FR"/>
        </w:rPr>
        <mc:AlternateContent>
          <mc:Choice Requires="wpg">
            <w:drawing>
              <wp:anchor distT="0" distB="0" distL="114300" distR="114300" simplePos="0" relativeHeight="251616768" behindDoc="0" locked="0" layoutInCell="1" allowOverlap="1" wp14:anchorId="3DE93D23" wp14:editId="37DB3F62">
                <wp:simplePos x="0" y="0"/>
                <wp:positionH relativeFrom="page">
                  <wp:posOffset>539750</wp:posOffset>
                </wp:positionH>
                <wp:positionV relativeFrom="paragraph">
                  <wp:posOffset>151765</wp:posOffset>
                </wp:positionV>
                <wp:extent cx="285115" cy="285115"/>
                <wp:effectExtent l="6350" t="8890" r="3810" b="1270"/>
                <wp:wrapNone/>
                <wp:docPr id="50" name="Group 128" descr="P61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39"/>
                          <a:chExt cx="449" cy="449"/>
                        </a:xfrm>
                      </wpg:grpSpPr>
                      <wps:wsp>
                        <wps:cNvPr id="51" name="Freeform 130"/>
                        <wps:cNvSpPr>
                          <a:spLocks/>
                        </wps:cNvSpPr>
                        <wps:spPr bwMode="auto">
                          <a:xfrm>
                            <a:off x="850" y="238"/>
                            <a:ext cx="449" cy="449"/>
                          </a:xfrm>
                          <a:custGeom>
                            <a:avLst/>
                            <a:gdLst>
                              <a:gd name="T0" fmla="+- 0 1075 850"/>
                              <a:gd name="T1" fmla="*/ T0 w 449"/>
                              <a:gd name="T2" fmla="+- 0 239 239"/>
                              <a:gd name="T3" fmla="*/ 239 h 449"/>
                              <a:gd name="T4" fmla="+- 0 1004 850"/>
                              <a:gd name="T5" fmla="*/ T4 w 449"/>
                              <a:gd name="T6" fmla="+- 0 250 239"/>
                              <a:gd name="T7" fmla="*/ 250 h 449"/>
                              <a:gd name="T8" fmla="+- 0 942 850"/>
                              <a:gd name="T9" fmla="*/ T8 w 449"/>
                              <a:gd name="T10" fmla="+- 0 282 239"/>
                              <a:gd name="T11" fmla="*/ 282 h 449"/>
                              <a:gd name="T12" fmla="+- 0 894 850"/>
                              <a:gd name="T13" fmla="*/ T12 w 449"/>
                              <a:gd name="T14" fmla="+- 0 331 239"/>
                              <a:gd name="T15" fmla="*/ 331 h 449"/>
                              <a:gd name="T16" fmla="+- 0 862 850"/>
                              <a:gd name="T17" fmla="*/ T16 w 449"/>
                              <a:gd name="T18" fmla="+- 0 392 239"/>
                              <a:gd name="T19" fmla="*/ 392 h 449"/>
                              <a:gd name="T20" fmla="+- 0 850 850"/>
                              <a:gd name="T21" fmla="*/ T20 w 449"/>
                              <a:gd name="T22" fmla="+- 0 463 239"/>
                              <a:gd name="T23" fmla="*/ 463 h 449"/>
                              <a:gd name="T24" fmla="+- 0 862 850"/>
                              <a:gd name="T25" fmla="*/ T24 w 449"/>
                              <a:gd name="T26" fmla="+- 0 534 239"/>
                              <a:gd name="T27" fmla="*/ 534 h 449"/>
                              <a:gd name="T28" fmla="+- 0 894 850"/>
                              <a:gd name="T29" fmla="*/ T28 w 449"/>
                              <a:gd name="T30" fmla="+- 0 596 239"/>
                              <a:gd name="T31" fmla="*/ 596 h 449"/>
                              <a:gd name="T32" fmla="+- 0 942 850"/>
                              <a:gd name="T33" fmla="*/ T32 w 449"/>
                              <a:gd name="T34" fmla="+- 0 644 239"/>
                              <a:gd name="T35" fmla="*/ 644 h 449"/>
                              <a:gd name="T36" fmla="+- 0 1004 850"/>
                              <a:gd name="T37" fmla="*/ T36 w 449"/>
                              <a:gd name="T38" fmla="+- 0 676 239"/>
                              <a:gd name="T39" fmla="*/ 676 h 449"/>
                              <a:gd name="T40" fmla="+- 0 1075 850"/>
                              <a:gd name="T41" fmla="*/ T40 w 449"/>
                              <a:gd name="T42" fmla="+- 0 688 239"/>
                              <a:gd name="T43" fmla="*/ 688 h 449"/>
                              <a:gd name="T44" fmla="+- 0 1146 850"/>
                              <a:gd name="T45" fmla="*/ T44 w 449"/>
                              <a:gd name="T46" fmla="+- 0 676 239"/>
                              <a:gd name="T47" fmla="*/ 676 h 449"/>
                              <a:gd name="T48" fmla="+- 0 1207 850"/>
                              <a:gd name="T49" fmla="*/ T48 w 449"/>
                              <a:gd name="T50" fmla="+- 0 644 239"/>
                              <a:gd name="T51" fmla="*/ 644 h 449"/>
                              <a:gd name="T52" fmla="+- 0 1256 850"/>
                              <a:gd name="T53" fmla="*/ T52 w 449"/>
                              <a:gd name="T54" fmla="+- 0 596 239"/>
                              <a:gd name="T55" fmla="*/ 596 h 449"/>
                              <a:gd name="T56" fmla="+- 0 1288 850"/>
                              <a:gd name="T57" fmla="*/ T56 w 449"/>
                              <a:gd name="T58" fmla="+- 0 534 239"/>
                              <a:gd name="T59" fmla="*/ 534 h 449"/>
                              <a:gd name="T60" fmla="+- 0 1299 850"/>
                              <a:gd name="T61" fmla="*/ T60 w 449"/>
                              <a:gd name="T62" fmla="+- 0 463 239"/>
                              <a:gd name="T63" fmla="*/ 463 h 449"/>
                              <a:gd name="T64" fmla="+- 0 1288 850"/>
                              <a:gd name="T65" fmla="*/ T64 w 449"/>
                              <a:gd name="T66" fmla="+- 0 392 239"/>
                              <a:gd name="T67" fmla="*/ 392 h 449"/>
                              <a:gd name="T68" fmla="+- 0 1256 850"/>
                              <a:gd name="T69" fmla="*/ T68 w 449"/>
                              <a:gd name="T70" fmla="+- 0 331 239"/>
                              <a:gd name="T71" fmla="*/ 331 h 449"/>
                              <a:gd name="T72" fmla="+- 0 1207 850"/>
                              <a:gd name="T73" fmla="*/ T72 w 449"/>
                              <a:gd name="T74" fmla="+- 0 282 239"/>
                              <a:gd name="T75" fmla="*/ 282 h 449"/>
                              <a:gd name="T76" fmla="+- 0 1146 850"/>
                              <a:gd name="T77" fmla="*/ T76 w 449"/>
                              <a:gd name="T78" fmla="+- 0 250 239"/>
                              <a:gd name="T79" fmla="*/ 250 h 449"/>
                              <a:gd name="T80" fmla="+- 0 1075 850"/>
                              <a:gd name="T81" fmla="*/ T80 w 449"/>
                              <a:gd name="T82" fmla="+- 0 239 239"/>
                              <a:gd name="T83" fmla="*/ 23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1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7" y="422"/>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CC6EF6" id="Group 128" o:spid="_x0000_s1026" style="position:absolute;margin-left:42.5pt;margin-top:11.95pt;width:22.45pt;height:22.45pt;z-index:251616768;mso-position-horizontal-relative:page" coordorigin="850,239"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">
                <v:shape id="Freeform 130" o:spid="_x0000_s1027" style="position:absolute;left:850;top:238;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" path="m225,l154,11,92,43,44,92,12,153,,224r12,71l44,357r48,48l154,437r71,12l296,437r61,-32l406,357r32,-62l449,224,438,153,406,92,357,43,296,11,225,xe" fillcolor="#ef7c00" stroked="f">
                  <v:path arrowok="t" o:connecttype="custom" o:connectlocs="225,239;154,250;92,282;44,331;12,392;0,463;12,534;44,596;92,644;154,676;225,688;296,676;357,644;406,596;438,534;449,463;438,392;406,331;357,282;296,250;225,239" o:connectangles="0,0,0,0,0,0,0,0,0,0,0,0,0,0,0,0,0,0,0,0,0"/>
                </v:shape>
                <v:shape id="Picture 129" o:spid="_x0000_s1028" type="#_x0000_t75" style="position:absolute;left:927;top:422;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">
                  <v:imagedata r:id="rId25" o:title=""/>
                </v:shape>
                <w10:wrap anchorx="page"/>
              </v:group>
            </w:pict>
          </mc:Fallback>
        </mc:AlternateContent>
      </w:r>
      <w:r w:rsidR="00401FCA" w:rsidRPr="000267DC">
        <w:rPr>
          <w:noProof/>
          <w:lang w:eastAsia="fr-FR"/>
        </w:rPr>
        <mc:AlternateContent>
          <mc:Choice Requires="wps">
            <w:drawing>
              <wp:anchor distT="0" distB="0" distL="114300" distR="114300" simplePos="0" relativeHeight="251629056" behindDoc="0" locked="0" layoutInCell="1" allowOverlap="1" wp14:anchorId="711B5A01" wp14:editId="5E1B618D">
                <wp:simplePos x="0" y="0"/>
                <wp:positionH relativeFrom="page">
                  <wp:posOffset>687070</wp:posOffset>
                </wp:positionH>
                <wp:positionV relativeFrom="paragraph">
                  <wp:posOffset>156845</wp:posOffset>
                </wp:positionV>
                <wp:extent cx="21590" cy="38100"/>
                <wp:effectExtent l="0" t="0" r="0" b="0"/>
                <wp:wrapNone/>
                <wp:docPr id="247" name="WordArt 127" descr="P614TB12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87C615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1B5A01" id="WordArt 127" o:spid="_x0000_s1203" type="#_x0000_t202" alt="P614TB129bA#y1" style="position:absolute;left:0;text-align:left;margin-left:54.1pt;margin-top:12.35pt;width:1.7pt;height:3pt;rotation:7;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" filled="f">
                <v:stroke opacity="0" joinstyle="round"/>
                <o:lock v:ext="edit" shapetype="t"/>
                <v:textbox style="mso-fit-shape-to-text:t">
                  <w:txbxContent>
                    <w:p w14:paraId="487C615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41344" behindDoc="0" locked="0" layoutInCell="1" allowOverlap="1" wp14:anchorId="09115D7F" wp14:editId="25FD1E2A">
                <wp:simplePos x="0" y="0"/>
                <wp:positionH relativeFrom="page">
                  <wp:posOffset>708025</wp:posOffset>
                </wp:positionH>
                <wp:positionV relativeFrom="paragraph">
                  <wp:posOffset>161290</wp:posOffset>
                </wp:positionV>
                <wp:extent cx="19050" cy="38100"/>
                <wp:effectExtent l="0" t="0" r="0" b="0"/>
                <wp:wrapNone/>
                <wp:docPr id="246" name="WordArt 126" descr="P614TB14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62C363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115D7F" id="WordArt 126" o:spid="_x0000_s1204" type="#_x0000_t202" alt="P614TB141bA#y1" style="position:absolute;left:0;text-align:left;margin-left:55.75pt;margin-top:12.7pt;width:1.5pt;height:3pt;rotation:17;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" filled="f">
                <v:stroke opacity="0" joinstyle="round"/>
                <o:lock v:ext="edit" shapetype="t"/>
                <v:textbox style="mso-fit-shape-to-text:t">
                  <w:txbxContent>
                    <w:p w14:paraId="662C363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55680" behindDoc="0" locked="0" layoutInCell="1" allowOverlap="1" wp14:anchorId="006A592F" wp14:editId="47DA805E">
                <wp:simplePos x="0" y="0"/>
                <wp:positionH relativeFrom="page">
                  <wp:posOffset>725170</wp:posOffset>
                </wp:positionH>
                <wp:positionV relativeFrom="paragraph">
                  <wp:posOffset>170815</wp:posOffset>
                </wp:positionV>
                <wp:extent cx="30480" cy="38100"/>
                <wp:effectExtent l="0" t="0" r="0" b="0"/>
                <wp:wrapNone/>
                <wp:docPr id="245" name="WordArt 125" descr="P614TB15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D07461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6A592F" id="WordArt 125" o:spid="_x0000_s1205" type="#_x0000_t202" alt="P614TB155bA#y1" style="position:absolute;left:0;text-align:left;margin-left:57.1pt;margin-top:13.45pt;width:2.4pt;height:3pt;rotation:28;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" filled="f">
                <v:stroke opacity="0" joinstyle="round"/>
                <o:lock v:ext="edit" shapetype="t"/>
                <v:textbox style="mso-fit-shape-to-text:t">
                  <w:txbxContent>
                    <w:p w14:paraId="3D07461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72064" behindDoc="0" locked="0" layoutInCell="1" allowOverlap="1" wp14:anchorId="1C63A929" wp14:editId="02EB0CA4">
                <wp:simplePos x="0" y="0"/>
                <wp:positionH relativeFrom="page">
                  <wp:posOffset>750570</wp:posOffset>
                </wp:positionH>
                <wp:positionV relativeFrom="paragraph">
                  <wp:posOffset>184785</wp:posOffset>
                </wp:positionV>
                <wp:extent cx="19685" cy="38100"/>
                <wp:effectExtent l="0" t="0" r="0" b="0"/>
                <wp:wrapNone/>
                <wp:docPr id="244" name="WordArt 124" descr="P614TB17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210227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63A929" id="WordArt 124" o:spid="_x0000_s1206" type="#_x0000_t202" alt="P614TB171bA#y1" style="position:absolute;left:0;text-align:left;margin-left:59.1pt;margin-top:14.55pt;width:1.55pt;height:3pt;rotation:40;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" filled="f">
                <v:stroke opacity="0" joinstyle="round"/>
                <o:lock v:ext="edit" shapetype="t"/>
                <v:textbox style="mso-fit-shape-to-text:t">
                  <w:txbxContent>
                    <w:p w14:paraId="7210227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84352" behindDoc="0" locked="0" layoutInCell="1" allowOverlap="1" wp14:anchorId="31D30994" wp14:editId="24448FE6">
                <wp:simplePos x="0" y="0"/>
                <wp:positionH relativeFrom="page">
                  <wp:posOffset>763270</wp:posOffset>
                </wp:positionH>
                <wp:positionV relativeFrom="paragraph">
                  <wp:posOffset>200025</wp:posOffset>
                </wp:positionV>
                <wp:extent cx="24130" cy="38100"/>
                <wp:effectExtent l="0" t="0" r="0" b="0"/>
                <wp:wrapNone/>
                <wp:docPr id="243" name="WordArt 123" descr="P614TB18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E26FCC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D30994" id="WordArt 123" o:spid="_x0000_s1207" type="#_x0000_t202" alt="P614TB183bA#y1" style="position:absolute;left:0;text-align:left;margin-left:60.1pt;margin-top:15.75pt;width:1.9pt;height:3pt;rotation:50;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" filled="f">
                <v:stroke opacity="0" joinstyle="round"/>
                <o:lock v:ext="edit" shapetype="t"/>
                <v:textbox style="mso-fit-shape-to-text:t">
                  <w:txbxContent>
                    <w:p w14:paraId="7E26FCC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696640" behindDoc="0" locked="0" layoutInCell="1" allowOverlap="1" wp14:anchorId="4A396AC5" wp14:editId="4FD85C25">
                <wp:simplePos x="0" y="0"/>
                <wp:positionH relativeFrom="page">
                  <wp:posOffset>777240</wp:posOffset>
                </wp:positionH>
                <wp:positionV relativeFrom="paragraph">
                  <wp:posOffset>218440</wp:posOffset>
                </wp:positionV>
                <wp:extent cx="19685" cy="38100"/>
                <wp:effectExtent l="0" t="0" r="0" b="0"/>
                <wp:wrapNone/>
                <wp:docPr id="242" name="WordArt 122" descr="P614TB19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5D948A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396AC5" id="WordArt 122" o:spid="_x0000_s1208" type="#_x0000_t202" alt="P614TB195bA#y1" style="position:absolute;left:0;text-align:left;margin-left:61.2pt;margin-top:17.2pt;width:1.55pt;height:3pt;rotation:61;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" filled="f">
                <v:stroke opacity="0" joinstyle="round"/>
                <o:lock v:ext="edit" shapetype="t"/>
                <v:textbox style="mso-fit-shape-to-text:t">
                  <w:txbxContent>
                    <w:p w14:paraId="05D948A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08928" behindDoc="0" locked="0" layoutInCell="1" allowOverlap="1" wp14:anchorId="03478C16" wp14:editId="03222EFE">
                <wp:simplePos x="0" y="0"/>
                <wp:positionH relativeFrom="page">
                  <wp:posOffset>784860</wp:posOffset>
                </wp:positionH>
                <wp:positionV relativeFrom="paragraph">
                  <wp:posOffset>237490</wp:posOffset>
                </wp:positionV>
                <wp:extent cx="21590" cy="38100"/>
                <wp:effectExtent l="0" t="0" r="0" b="0"/>
                <wp:wrapNone/>
                <wp:docPr id="241" name="WordArt 121" descr="P614TB20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FBF29C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478C16" id="WordArt 121" o:spid="_x0000_s1209" type="#_x0000_t202" alt="P614TB207bA#y1" style="position:absolute;left:0;text-align:left;margin-left:61.8pt;margin-top:18.7pt;width:1.7pt;height:3pt;rotation:71;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" filled="f">
                <v:stroke opacity="0" joinstyle="round"/>
                <o:lock v:ext="edit" shapetype="t"/>
                <v:textbox style="mso-fit-shape-to-text:t">
                  <w:txbxContent>
                    <w:p w14:paraId="5FBF29C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21216" behindDoc="0" locked="0" layoutInCell="1" allowOverlap="1" wp14:anchorId="2B3166AC" wp14:editId="10D35FCB">
                <wp:simplePos x="0" y="0"/>
                <wp:positionH relativeFrom="page">
                  <wp:posOffset>558165</wp:posOffset>
                </wp:positionH>
                <wp:positionV relativeFrom="paragraph">
                  <wp:posOffset>236220</wp:posOffset>
                </wp:positionV>
                <wp:extent cx="24130" cy="38100"/>
                <wp:effectExtent l="0" t="0" r="0" b="0"/>
                <wp:wrapNone/>
                <wp:docPr id="240" name="WordArt 120" descr="P614TB21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637524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3166AC" id="WordArt 120" o:spid="_x0000_s1210" type="#_x0000_t202" alt="P614TB219bA#y1" style="position:absolute;left:0;text-align:left;margin-left:43.95pt;margin-top:18.6pt;width:1.9pt;height:3pt;rotation:-70;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" filled="f">
                <v:stroke opacity="0" joinstyle="round"/>
                <o:lock v:ext="edit" shapetype="t"/>
                <v:textbox style="mso-fit-shape-to-text:t">
                  <w:txbxContent>
                    <w:p w14:paraId="5637524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33504" behindDoc="0" locked="0" layoutInCell="1" allowOverlap="1" wp14:anchorId="2DF30F1B" wp14:editId="5668B046">
                <wp:simplePos x="0" y="0"/>
                <wp:positionH relativeFrom="page">
                  <wp:posOffset>568960</wp:posOffset>
                </wp:positionH>
                <wp:positionV relativeFrom="paragraph">
                  <wp:posOffset>215900</wp:posOffset>
                </wp:positionV>
                <wp:extent cx="21590" cy="38100"/>
                <wp:effectExtent l="0" t="0" r="0" b="0"/>
                <wp:wrapNone/>
                <wp:docPr id="239" name="WordArt 119" descr="P614TB23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B2862C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F30F1B" id="WordArt 119" o:spid="_x0000_s1211" type="#_x0000_t202" alt="P614TB231bA#y1" style="position:absolute;left:0;text-align:left;margin-left:44.8pt;margin-top:17pt;width:1.7pt;height:3pt;rotation:-60;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" filled="f">
                <v:stroke opacity="0" joinstyle="round"/>
                <o:lock v:ext="edit" shapetype="t"/>
                <v:textbox style="mso-fit-shape-to-text:t">
                  <w:txbxContent>
                    <w:p w14:paraId="1B2862C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45792" behindDoc="0" locked="0" layoutInCell="1" allowOverlap="1" wp14:anchorId="254E16BA" wp14:editId="27CBF9C5">
                <wp:simplePos x="0" y="0"/>
                <wp:positionH relativeFrom="page">
                  <wp:posOffset>581025</wp:posOffset>
                </wp:positionH>
                <wp:positionV relativeFrom="paragraph">
                  <wp:posOffset>198120</wp:posOffset>
                </wp:positionV>
                <wp:extent cx="21590" cy="38100"/>
                <wp:effectExtent l="0" t="0" r="0" b="0"/>
                <wp:wrapNone/>
                <wp:docPr id="238" name="WordArt 118" descr="P614TB24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422EA3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4E16BA" id="WordArt 118" o:spid="_x0000_s1212" type="#_x0000_t202" alt="P614TB243bA#y1" style="position:absolute;left:0;text-align:left;margin-left:45.75pt;margin-top:15.6pt;width:1.7pt;height:3pt;rotation:-49;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" filled="f">
                <v:stroke opacity="0" joinstyle="round"/>
                <o:lock v:ext="edit" shapetype="t"/>
                <v:textbox style="mso-fit-shape-to-text:t">
                  <w:txbxContent>
                    <w:p w14:paraId="1422EA3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58080" behindDoc="0" locked="0" layoutInCell="1" allowOverlap="1" wp14:anchorId="5A1140AF" wp14:editId="15518DB3">
                <wp:simplePos x="0" y="0"/>
                <wp:positionH relativeFrom="page">
                  <wp:posOffset>604520</wp:posOffset>
                </wp:positionH>
                <wp:positionV relativeFrom="paragraph">
                  <wp:posOffset>177800</wp:posOffset>
                </wp:positionV>
                <wp:extent cx="19685" cy="38100"/>
                <wp:effectExtent l="0" t="0" r="0" b="0"/>
                <wp:wrapNone/>
                <wp:docPr id="237" name="WordArt 117" descr="P614TB25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770120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1140AF" id="WordArt 117" o:spid="_x0000_s1213" type="#_x0000_t202" alt="P614TB255bA#y1" style="position:absolute;left:0;text-align:left;margin-left:47.6pt;margin-top:14pt;width:1.55pt;height:3pt;rotation:-34;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" filled="f">
                <v:stroke opacity="0" joinstyle="round"/>
                <o:lock v:ext="edit" shapetype="t"/>
                <v:textbox style="mso-fit-shape-to-text:t">
                  <w:txbxContent>
                    <w:p w14:paraId="6770120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70368" behindDoc="0" locked="0" layoutInCell="1" allowOverlap="1" wp14:anchorId="7B30810D" wp14:editId="31098AE2">
                <wp:simplePos x="0" y="0"/>
                <wp:positionH relativeFrom="page">
                  <wp:posOffset>621030</wp:posOffset>
                </wp:positionH>
                <wp:positionV relativeFrom="paragraph">
                  <wp:posOffset>167005</wp:posOffset>
                </wp:positionV>
                <wp:extent cx="24130" cy="38100"/>
                <wp:effectExtent l="0" t="0" r="0" b="0"/>
                <wp:wrapNone/>
                <wp:docPr id="236" name="WordArt 116" descr="P614TB26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95C5F5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0810D" id="WordArt 116" o:spid="_x0000_s1214" type="#_x0000_t202" alt="P614TB267bA#y1" style="position:absolute;left:0;text-align:left;margin-left:48.9pt;margin-top:13.15pt;width:1.9pt;height:3pt;rotation:-24;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" filled="f">
                <v:stroke opacity="0" joinstyle="round"/>
                <o:lock v:ext="edit" shapetype="t"/>
                <v:textbox style="mso-fit-shape-to-text:t">
                  <w:txbxContent>
                    <w:p w14:paraId="795C5F5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82656" behindDoc="0" locked="0" layoutInCell="1" allowOverlap="1" wp14:anchorId="7085F5B4" wp14:editId="0CC3B2C9">
                <wp:simplePos x="0" y="0"/>
                <wp:positionH relativeFrom="page">
                  <wp:posOffset>643255</wp:posOffset>
                </wp:positionH>
                <wp:positionV relativeFrom="paragraph">
                  <wp:posOffset>159385</wp:posOffset>
                </wp:positionV>
                <wp:extent cx="21590" cy="38100"/>
                <wp:effectExtent l="0" t="0" r="0" b="0"/>
                <wp:wrapNone/>
                <wp:docPr id="235" name="WordArt 115" descr="P614TB27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7518B0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85F5B4" id="WordArt 115" o:spid="_x0000_s1215" type="#_x0000_t202" alt="P614TB279bA#y1" style="position:absolute;left:0;text-align:left;margin-left:50.65pt;margin-top:12.55pt;width:1.7pt;height:3pt;rotation:-13;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" filled="f">
                <v:stroke opacity="0" joinstyle="round"/>
                <o:lock v:ext="edit" shapetype="t"/>
                <v:textbox style="mso-fit-shape-to-text:t">
                  <w:txbxContent>
                    <w:p w14:paraId="47518B0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sidRPr="000267DC">
        <w:rPr>
          <w:noProof/>
          <w:lang w:eastAsia="fr-FR"/>
        </w:rPr>
        <mc:AlternateContent>
          <mc:Choice Requires="wps">
            <w:drawing>
              <wp:anchor distT="0" distB="0" distL="114300" distR="114300" simplePos="0" relativeHeight="251794944" behindDoc="0" locked="0" layoutInCell="1" allowOverlap="1" wp14:anchorId="6D7D3B47" wp14:editId="0795D8FC">
                <wp:simplePos x="0" y="0"/>
                <wp:positionH relativeFrom="page">
                  <wp:posOffset>665480</wp:posOffset>
                </wp:positionH>
                <wp:positionV relativeFrom="paragraph">
                  <wp:posOffset>156210</wp:posOffset>
                </wp:positionV>
                <wp:extent cx="21590" cy="38100"/>
                <wp:effectExtent l="0" t="0" r="0" b="0"/>
                <wp:wrapNone/>
                <wp:docPr id="234" name="WordArt 114" descr="P614TB29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5EBED7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7D3B47" id="WordArt 114" o:spid="_x0000_s1216" type="#_x0000_t202" alt="P614TB291bA#y1" style="position:absolute;left:0;text-align:left;margin-left:52.4pt;margin-top:12.3pt;width:1.7pt;height:3pt;rotation:-3;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" filled="f">
                <v:stroke opacity="0" joinstyle="round"/>
                <o:lock v:ext="edit" shapetype="t"/>
                <v:textbox style="mso-fit-shape-to-text:t">
                  <w:txbxContent>
                    <w:p w14:paraId="05EBED7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0267DC">
        <w:rPr>
          <w:w w:val="90"/>
        </w:rPr>
        <w:t>Respecter</w:t>
      </w:r>
      <w:r w:rsidR="00C62D80" w:rsidRPr="000267DC">
        <w:rPr>
          <w:spacing w:val="-18"/>
          <w:w w:val="90"/>
        </w:rPr>
        <w:t xml:space="preserve"> </w:t>
      </w:r>
      <w:r w:rsidR="00C62D80" w:rsidRPr="000267DC">
        <w:rPr>
          <w:w w:val="90"/>
        </w:rPr>
        <w:t>la</w:t>
      </w:r>
      <w:r w:rsidR="00C62D80" w:rsidRPr="000267DC">
        <w:rPr>
          <w:spacing w:val="-17"/>
          <w:w w:val="90"/>
        </w:rPr>
        <w:t xml:space="preserve"> </w:t>
      </w:r>
      <w:r w:rsidR="00C62D80" w:rsidRPr="000267DC">
        <w:rPr>
          <w:w w:val="90"/>
        </w:rPr>
        <w:t>règlementation</w:t>
      </w:r>
      <w:r w:rsidR="00C62D80" w:rsidRPr="000267DC">
        <w:rPr>
          <w:spacing w:val="-18"/>
          <w:w w:val="90"/>
        </w:rPr>
        <w:t xml:space="preserve"> </w:t>
      </w:r>
      <w:r w:rsidR="00C62D80" w:rsidRPr="000267DC">
        <w:rPr>
          <w:w w:val="90"/>
        </w:rPr>
        <w:t>fixant</w:t>
      </w:r>
      <w:r w:rsidR="00C62D80" w:rsidRPr="000267DC">
        <w:rPr>
          <w:spacing w:val="-17"/>
          <w:w w:val="90"/>
        </w:rPr>
        <w:t xml:space="preserve"> </w:t>
      </w:r>
      <w:r w:rsidR="00C62D80" w:rsidRPr="000267DC">
        <w:rPr>
          <w:w w:val="90"/>
        </w:rPr>
        <w:t>le</w:t>
      </w:r>
      <w:r w:rsidR="00C62D80" w:rsidRPr="000267DC">
        <w:rPr>
          <w:spacing w:val="-17"/>
          <w:w w:val="90"/>
        </w:rPr>
        <w:t xml:space="preserve"> </w:t>
      </w:r>
      <w:r w:rsidR="00C62D80" w:rsidRPr="000267DC">
        <w:rPr>
          <w:w w:val="90"/>
        </w:rPr>
        <w:t>cadre</w:t>
      </w:r>
      <w:r w:rsidR="00C62D80" w:rsidRPr="000267DC">
        <w:rPr>
          <w:spacing w:val="-18"/>
          <w:w w:val="90"/>
        </w:rPr>
        <w:t xml:space="preserve"> </w:t>
      </w:r>
      <w:r w:rsidR="00C62D80" w:rsidRPr="000267DC">
        <w:rPr>
          <w:w w:val="90"/>
        </w:rPr>
        <w:t>de</w:t>
      </w:r>
      <w:r w:rsidR="00C62D80" w:rsidRPr="000267DC">
        <w:rPr>
          <w:spacing w:val="-17"/>
          <w:w w:val="90"/>
        </w:rPr>
        <w:t xml:space="preserve"> </w:t>
      </w:r>
      <w:r w:rsidR="00C62D80" w:rsidRPr="000267DC">
        <w:rPr>
          <w:w w:val="90"/>
        </w:rPr>
        <w:t>la</w:t>
      </w:r>
      <w:r w:rsidR="00C62D80" w:rsidRPr="000267DC">
        <w:rPr>
          <w:spacing w:val="-17"/>
          <w:w w:val="90"/>
        </w:rPr>
        <w:t xml:space="preserve"> </w:t>
      </w:r>
      <w:r w:rsidR="00C62D80" w:rsidRPr="000267DC">
        <w:rPr>
          <w:w w:val="90"/>
        </w:rPr>
        <w:t>dispensation</w:t>
      </w:r>
      <w:r w:rsidR="00C62D80" w:rsidRPr="000267DC">
        <w:rPr>
          <w:spacing w:val="-18"/>
          <w:w w:val="90"/>
        </w:rPr>
        <w:t xml:space="preserve"> </w:t>
      </w:r>
      <w:r w:rsidR="00C62D80" w:rsidRPr="000267DC">
        <w:rPr>
          <w:w w:val="90"/>
        </w:rPr>
        <w:t>d’une</w:t>
      </w:r>
      <w:r w:rsidR="00C62D80" w:rsidRPr="000267DC">
        <w:rPr>
          <w:spacing w:val="-17"/>
          <w:w w:val="90"/>
        </w:rPr>
        <w:t xml:space="preserve"> </w:t>
      </w:r>
      <w:r w:rsidR="00C62D80" w:rsidRPr="000267DC">
        <w:rPr>
          <w:spacing w:val="-4"/>
          <w:w w:val="90"/>
        </w:rPr>
        <w:t>APA</w:t>
      </w:r>
      <w:r w:rsidR="00C62D80" w:rsidRPr="000267DC">
        <w:rPr>
          <w:spacing w:val="-17"/>
          <w:w w:val="90"/>
        </w:rPr>
        <w:t xml:space="preserve"> </w:t>
      </w:r>
      <w:r w:rsidR="00C62D80" w:rsidRPr="000267DC">
        <w:rPr>
          <w:w w:val="90"/>
        </w:rPr>
        <w:t>à</w:t>
      </w:r>
      <w:r w:rsidR="00C62D80" w:rsidRPr="000267DC">
        <w:rPr>
          <w:spacing w:val="-18"/>
          <w:w w:val="90"/>
        </w:rPr>
        <w:t xml:space="preserve"> </w:t>
      </w:r>
      <w:r w:rsidR="00C62D80" w:rsidRPr="000267DC">
        <w:rPr>
          <w:w w:val="90"/>
        </w:rPr>
        <w:t>des</w:t>
      </w:r>
      <w:r w:rsidR="00C62D80" w:rsidRPr="000267DC">
        <w:rPr>
          <w:spacing w:val="-17"/>
          <w:w w:val="90"/>
        </w:rPr>
        <w:t xml:space="preserve"> </w:t>
      </w:r>
      <w:r w:rsidR="00C62D80" w:rsidRPr="000267DC">
        <w:rPr>
          <w:w w:val="90"/>
        </w:rPr>
        <w:t>patients</w:t>
      </w:r>
      <w:r w:rsidR="00C62D80" w:rsidRPr="000267DC">
        <w:rPr>
          <w:spacing w:val="-17"/>
          <w:w w:val="90"/>
        </w:rPr>
        <w:t xml:space="preserve"> </w:t>
      </w:r>
      <w:r w:rsidR="00C62D80" w:rsidRPr="000267DC">
        <w:rPr>
          <w:w w:val="90"/>
        </w:rPr>
        <w:t>en</w:t>
      </w:r>
      <w:r w:rsidR="00C62D80" w:rsidRPr="000267DC">
        <w:rPr>
          <w:spacing w:val="-18"/>
          <w:w w:val="90"/>
        </w:rPr>
        <w:t xml:space="preserve"> </w:t>
      </w:r>
      <w:r w:rsidR="00C62D80" w:rsidRPr="000267DC">
        <w:rPr>
          <w:w w:val="90"/>
        </w:rPr>
        <w:t>affection</w:t>
      </w:r>
      <w:r w:rsidR="00C62D80" w:rsidRPr="000267DC">
        <w:rPr>
          <w:spacing w:val="-17"/>
          <w:w w:val="90"/>
        </w:rPr>
        <w:t xml:space="preserve"> </w:t>
      </w:r>
      <w:r w:rsidR="00C62D80" w:rsidRPr="000267DC">
        <w:rPr>
          <w:w w:val="90"/>
        </w:rPr>
        <w:t xml:space="preserve">de </w:t>
      </w:r>
      <w:r w:rsidR="00C62D80" w:rsidRPr="000267DC">
        <w:rPr>
          <w:w w:val="95"/>
        </w:rPr>
        <w:t>longue durée</w:t>
      </w:r>
      <w:r w:rsidR="00C62D80" w:rsidRPr="000267DC">
        <w:rPr>
          <w:spacing w:val="-33"/>
          <w:w w:val="95"/>
        </w:rPr>
        <w:t xml:space="preserve"> </w:t>
      </w:r>
      <w:r w:rsidR="00C62D80" w:rsidRPr="000267DC">
        <w:rPr>
          <w:w w:val="95"/>
        </w:rPr>
        <w:t>:</w:t>
      </w:r>
    </w:p>
    <w:p w14:paraId="47750FF8" w14:textId="77777777" w:rsidR="00E13EA1" w:rsidRPr="000267DC" w:rsidRDefault="00C62D80">
      <w:pPr>
        <w:pStyle w:val="Paragraphedeliste"/>
        <w:numPr>
          <w:ilvl w:val="0"/>
          <w:numId w:val="3"/>
        </w:numPr>
        <w:tabs>
          <w:tab w:val="left" w:pos="1564"/>
        </w:tabs>
        <w:spacing w:before="69" w:line="232" w:lineRule="auto"/>
        <w:ind w:right="853" w:firstLine="0"/>
        <w:jc w:val="both"/>
        <w:rPr>
          <w:i/>
        </w:rPr>
      </w:pPr>
      <w:r w:rsidRPr="000267DC">
        <w:rPr>
          <w:i/>
          <w:w w:val="105"/>
        </w:rPr>
        <w:t>Décret n° 2016-1990 du 30/12/2016 relatif aux conditions de dispensation de l’activité physique adaptée prescrite par le médecin traitant à des patients atteints d’une affection de longue</w:t>
      </w:r>
      <w:r w:rsidRPr="000267DC">
        <w:rPr>
          <w:i/>
          <w:spacing w:val="-6"/>
          <w:w w:val="105"/>
        </w:rPr>
        <w:t xml:space="preserve"> </w:t>
      </w:r>
      <w:r w:rsidRPr="000267DC">
        <w:rPr>
          <w:i/>
          <w:w w:val="105"/>
        </w:rPr>
        <w:t>durée</w:t>
      </w:r>
    </w:p>
    <w:p w14:paraId="70F28817" w14:textId="77777777" w:rsidR="00E13EA1" w:rsidRPr="000267DC" w:rsidRDefault="00C62D80">
      <w:pPr>
        <w:pStyle w:val="Paragraphedeliste"/>
        <w:numPr>
          <w:ilvl w:val="0"/>
          <w:numId w:val="3"/>
        </w:numPr>
        <w:tabs>
          <w:tab w:val="left" w:pos="1550"/>
        </w:tabs>
        <w:spacing w:before="55" w:line="232" w:lineRule="auto"/>
        <w:ind w:right="842" w:firstLine="0"/>
        <w:jc w:val="both"/>
        <w:rPr>
          <w:i/>
        </w:rPr>
      </w:pPr>
      <w:r w:rsidRPr="000267DC">
        <w:rPr>
          <w:i/>
          <w:w w:val="105"/>
        </w:rPr>
        <w:t xml:space="preserve">Instruction du 3/03/2017 relative à la mise en œuvre des articles L.1172-1 et D.1172-1 à D.1172-5 </w:t>
      </w:r>
      <w:r w:rsidR="000267DC">
        <w:rPr>
          <w:i/>
          <w:w w:val="105"/>
        </w:rPr>
        <w:t>d</w:t>
      </w:r>
      <w:r w:rsidRPr="000267DC">
        <w:rPr>
          <w:i/>
          <w:w w:val="105"/>
        </w:rPr>
        <w:t>u code de la santé publique et portant guide sur les conditions de dispensation de l’activité physique adaptée prescrite par le médecin traitant à des patients atteints d’une affection de longue</w:t>
      </w:r>
      <w:r w:rsidRPr="000267DC">
        <w:rPr>
          <w:i/>
          <w:spacing w:val="2"/>
          <w:w w:val="105"/>
        </w:rPr>
        <w:t xml:space="preserve"> </w:t>
      </w:r>
      <w:r w:rsidRPr="000267DC">
        <w:rPr>
          <w:i/>
          <w:spacing w:val="-2"/>
          <w:w w:val="105"/>
        </w:rPr>
        <w:t>durée.</w:t>
      </w:r>
    </w:p>
    <w:p w14:paraId="235BC2E2" w14:textId="77777777" w:rsidR="00E13EA1" w:rsidRPr="000267DC" w:rsidRDefault="00E13EA1" w:rsidP="000267DC">
      <w:pPr>
        <w:pStyle w:val="Corpsdetexte"/>
        <w:spacing w:before="5"/>
        <w:jc w:val="both"/>
        <w:rPr>
          <w:i/>
          <w:sz w:val="38"/>
        </w:rPr>
      </w:pPr>
    </w:p>
    <w:p w14:paraId="12501A91" w14:textId="77777777" w:rsidR="00E13EA1" w:rsidRPr="00C62D80" w:rsidRDefault="000267DC">
      <w:pPr>
        <w:pStyle w:val="Titre5"/>
        <w:jc w:val="left"/>
      </w:pPr>
      <w:r w:rsidRPr="00C62D80">
        <w:rPr>
          <w:w w:val="90"/>
        </w:rPr>
        <w:t>S’agissant</w:t>
      </w:r>
      <w:r w:rsidR="00C62D80" w:rsidRPr="00C62D80">
        <w:rPr>
          <w:w w:val="90"/>
        </w:rPr>
        <w:t xml:space="preserve"> du programme sport-santé personnalisé proposé par la Maison sport-santé, je m’engage à :</w:t>
      </w:r>
    </w:p>
    <w:p w14:paraId="2617E493" w14:textId="77777777" w:rsidR="00E13EA1" w:rsidRPr="00C62D80" w:rsidRDefault="00CE4B9E">
      <w:pPr>
        <w:pStyle w:val="Corpsdetexte"/>
        <w:spacing w:before="151"/>
        <w:ind w:left="1417" w:right="848"/>
        <w:jc w:val="both"/>
      </w:pPr>
      <w:r>
        <w:rPr>
          <w:noProof/>
          <w:lang w:eastAsia="fr-FR"/>
        </w:rPr>
        <mc:AlternateContent>
          <mc:Choice Requires="wpg">
            <w:drawing>
              <wp:anchor distT="0" distB="0" distL="114300" distR="114300" simplePos="0" relativeHeight="251617792" behindDoc="0" locked="0" layoutInCell="1" allowOverlap="1" wp14:anchorId="6287D8DE" wp14:editId="1097A062">
                <wp:simplePos x="0" y="0"/>
                <wp:positionH relativeFrom="page">
                  <wp:posOffset>539750</wp:posOffset>
                </wp:positionH>
                <wp:positionV relativeFrom="paragraph">
                  <wp:posOffset>130175</wp:posOffset>
                </wp:positionV>
                <wp:extent cx="285115" cy="285115"/>
                <wp:effectExtent l="6350" t="6350" r="3810" b="3810"/>
                <wp:wrapNone/>
                <wp:docPr id="47" name="Group 111" descr="P619#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05"/>
                          <a:chExt cx="449" cy="449"/>
                        </a:xfrm>
                      </wpg:grpSpPr>
                      <wps:wsp>
                        <wps:cNvPr id="48" name="Freeform 113"/>
                        <wps:cNvSpPr>
                          <a:spLocks/>
                        </wps:cNvSpPr>
                        <wps:spPr bwMode="auto">
                          <a:xfrm>
                            <a:off x="850" y="204"/>
                            <a:ext cx="449" cy="449"/>
                          </a:xfrm>
                          <a:custGeom>
                            <a:avLst/>
                            <a:gdLst>
                              <a:gd name="T0" fmla="+- 0 1075 850"/>
                              <a:gd name="T1" fmla="*/ T0 w 449"/>
                              <a:gd name="T2" fmla="+- 0 205 205"/>
                              <a:gd name="T3" fmla="*/ 205 h 449"/>
                              <a:gd name="T4" fmla="+- 0 1004 850"/>
                              <a:gd name="T5" fmla="*/ T4 w 449"/>
                              <a:gd name="T6" fmla="+- 0 216 205"/>
                              <a:gd name="T7" fmla="*/ 216 h 449"/>
                              <a:gd name="T8" fmla="+- 0 942 850"/>
                              <a:gd name="T9" fmla="*/ T8 w 449"/>
                              <a:gd name="T10" fmla="+- 0 248 205"/>
                              <a:gd name="T11" fmla="*/ 248 h 449"/>
                              <a:gd name="T12" fmla="+- 0 894 850"/>
                              <a:gd name="T13" fmla="*/ T12 w 449"/>
                              <a:gd name="T14" fmla="+- 0 297 205"/>
                              <a:gd name="T15" fmla="*/ 297 h 449"/>
                              <a:gd name="T16" fmla="+- 0 862 850"/>
                              <a:gd name="T17" fmla="*/ T16 w 449"/>
                              <a:gd name="T18" fmla="+- 0 358 205"/>
                              <a:gd name="T19" fmla="*/ 358 h 449"/>
                              <a:gd name="T20" fmla="+- 0 850 850"/>
                              <a:gd name="T21" fmla="*/ T20 w 449"/>
                              <a:gd name="T22" fmla="+- 0 429 205"/>
                              <a:gd name="T23" fmla="*/ 429 h 449"/>
                              <a:gd name="T24" fmla="+- 0 862 850"/>
                              <a:gd name="T25" fmla="*/ T24 w 449"/>
                              <a:gd name="T26" fmla="+- 0 500 205"/>
                              <a:gd name="T27" fmla="*/ 500 h 449"/>
                              <a:gd name="T28" fmla="+- 0 894 850"/>
                              <a:gd name="T29" fmla="*/ T28 w 449"/>
                              <a:gd name="T30" fmla="+- 0 562 205"/>
                              <a:gd name="T31" fmla="*/ 562 h 449"/>
                              <a:gd name="T32" fmla="+- 0 942 850"/>
                              <a:gd name="T33" fmla="*/ T32 w 449"/>
                              <a:gd name="T34" fmla="+- 0 610 205"/>
                              <a:gd name="T35" fmla="*/ 610 h 449"/>
                              <a:gd name="T36" fmla="+- 0 1004 850"/>
                              <a:gd name="T37" fmla="*/ T36 w 449"/>
                              <a:gd name="T38" fmla="+- 0 642 205"/>
                              <a:gd name="T39" fmla="*/ 642 h 449"/>
                              <a:gd name="T40" fmla="+- 0 1075 850"/>
                              <a:gd name="T41" fmla="*/ T40 w 449"/>
                              <a:gd name="T42" fmla="+- 0 654 205"/>
                              <a:gd name="T43" fmla="*/ 654 h 449"/>
                              <a:gd name="T44" fmla="+- 0 1146 850"/>
                              <a:gd name="T45" fmla="*/ T44 w 449"/>
                              <a:gd name="T46" fmla="+- 0 642 205"/>
                              <a:gd name="T47" fmla="*/ 642 h 449"/>
                              <a:gd name="T48" fmla="+- 0 1207 850"/>
                              <a:gd name="T49" fmla="*/ T48 w 449"/>
                              <a:gd name="T50" fmla="+- 0 610 205"/>
                              <a:gd name="T51" fmla="*/ 610 h 449"/>
                              <a:gd name="T52" fmla="+- 0 1256 850"/>
                              <a:gd name="T53" fmla="*/ T52 w 449"/>
                              <a:gd name="T54" fmla="+- 0 562 205"/>
                              <a:gd name="T55" fmla="*/ 562 h 449"/>
                              <a:gd name="T56" fmla="+- 0 1288 850"/>
                              <a:gd name="T57" fmla="*/ T56 w 449"/>
                              <a:gd name="T58" fmla="+- 0 500 205"/>
                              <a:gd name="T59" fmla="*/ 500 h 449"/>
                              <a:gd name="T60" fmla="+- 0 1299 850"/>
                              <a:gd name="T61" fmla="*/ T60 w 449"/>
                              <a:gd name="T62" fmla="+- 0 429 205"/>
                              <a:gd name="T63" fmla="*/ 429 h 449"/>
                              <a:gd name="T64" fmla="+- 0 1288 850"/>
                              <a:gd name="T65" fmla="*/ T64 w 449"/>
                              <a:gd name="T66" fmla="+- 0 358 205"/>
                              <a:gd name="T67" fmla="*/ 358 h 449"/>
                              <a:gd name="T68" fmla="+- 0 1256 850"/>
                              <a:gd name="T69" fmla="*/ T68 w 449"/>
                              <a:gd name="T70" fmla="+- 0 297 205"/>
                              <a:gd name="T71" fmla="*/ 297 h 449"/>
                              <a:gd name="T72" fmla="+- 0 1207 850"/>
                              <a:gd name="T73" fmla="*/ T72 w 449"/>
                              <a:gd name="T74" fmla="+- 0 248 205"/>
                              <a:gd name="T75" fmla="*/ 248 h 449"/>
                              <a:gd name="T76" fmla="+- 0 1146 850"/>
                              <a:gd name="T77" fmla="*/ T76 w 449"/>
                              <a:gd name="T78" fmla="+- 0 216 205"/>
                              <a:gd name="T79" fmla="*/ 216 h 449"/>
                              <a:gd name="T80" fmla="+- 0 1075 850"/>
                              <a:gd name="T81" fmla="*/ T80 w 449"/>
                              <a:gd name="T82" fmla="+- 0 205 205"/>
                              <a:gd name="T83" fmla="*/ 20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1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27" y="388"/>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407EA9" id="Group 111" o:spid="_x0000_s1026" style="position:absolute;margin-left:42.5pt;margin-top:10.25pt;width:22.45pt;height:22.45pt;z-index:251617792;mso-position-horizontal-relative:page" coordorigin="850,205"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">
                <v:shape id="Freeform 113" o:spid="_x0000_s1027" style="position:absolute;left:850;top:204;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" path="m225,l154,11,92,43,44,92,12,153,,224r12,71l44,357r48,48l154,437r71,12l296,437r61,-32l406,357r32,-62l449,224,438,153,406,92,357,43,296,11,225,xe" fillcolor="#ef7c00" stroked="f">
                  <v:path arrowok="t" o:connecttype="custom" o:connectlocs="225,205;154,216;92,248;44,297;12,358;0,429;12,500;44,562;92,610;154,642;225,654;296,642;357,610;406,562;438,500;449,429;438,358;406,297;357,248;296,216;225,205" o:connectangles="0,0,0,0,0,0,0,0,0,0,0,0,0,0,0,0,0,0,0,0,0"/>
                </v:shape>
                <v:shape id="Picture 112" o:spid="_x0000_s1028" type="#_x0000_t75" style="position:absolute;left:927;top:388;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">
                  <v:imagedata r:id="rId35" o:title=""/>
                </v:shape>
                <w10:wrap anchorx="page"/>
              </v:group>
            </w:pict>
          </mc:Fallback>
        </mc:AlternateContent>
      </w:r>
      <w:r w:rsidR="00401FCA">
        <w:rPr>
          <w:noProof/>
          <w:lang w:eastAsia="fr-FR"/>
        </w:rPr>
        <mc:AlternateContent>
          <mc:Choice Requires="wps">
            <w:drawing>
              <wp:anchor distT="0" distB="0" distL="114300" distR="114300" simplePos="0" relativeHeight="251630080" behindDoc="0" locked="0" layoutInCell="1" allowOverlap="1" wp14:anchorId="23F07A03" wp14:editId="3B11E2AD">
                <wp:simplePos x="0" y="0"/>
                <wp:positionH relativeFrom="page">
                  <wp:posOffset>687070</wp:posOffset>
                </wp:positionH>
                <wp:positionV relativeFrom="paragraph">
                  <wp:posOffset>135255</wp:posOffset>
                </wp:positionV>
                <wp:extent cx="21590" cy="38100"/>
                <wp:effectExtent l="0" t="0" r="0" b="0"/>
                <wp:wrapNone/>
                <wp:docPr id="233" name="WordArt 110" descr="P619TB13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82925F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F07A03" id="WordArt 110" o:spid="_x0000_s1217" type="#_x0000_t202" alt="P619TB130bA#y1" style="position:absolute;left:0;text-align:left;margin-left:54.1pt;margin-top:10.65pt;width:1.7pt;height:3pt;rotation:7;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" filled="f">
                <v:stroke opacity="0" joinstyle="round"/>
                <o:lock v:ext="edit" shapetype="t"/>
                <v:textbox style="mso-fit-shape-to-text:t">
                  <w:txbxContent>
                    <w:p w14:paraId="282925F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42368" behindDoc="0" locked="0" layoutInCell="1" allowOverlap="1" wp14:anchorId="2F152ECF" wp14:editId="52672F7C">
                <wp:simplePos x="0" y="0"/>
                <wp:positionH relativeFrom="page">
                  <wp:posOffset>708025</wp:posOffset>
                </wp:positionH>
                <wp:positionV relativeFrom="paragraph">
                  <wp:posOffset>139700</wp:posOffset>
                </wp:positionV>
                <wp:extent cx="19050" cy="38100"/>
                <wp:effectExtent l="0" t="0" r="0" b="0"/>
                <wp:wrapNone/>
                <wp:docPr id="232" name="WordArt 109" descr="P619TB14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C07DB9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152ECF" id="WordArt 109" o:spid="_x0000_s1218" type="#_x0000_t202" alt="P619TB142bA#y1" style="position:absolute;left:0;text-align:left;margin-left:55.75pt;margin-top:11pt;width:1.5pt;height:3pt;rotation:17;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" filled="f">
                <v:stroke opacity="0" joinstyle="round"/>
                <o:lock v:ext="edit" shapetype="t"/>
                <v:textbox style="mso-fit-shape-to-text:t">
                  <w:txbxContent>
                    <w:p w14:paraId="4C07DB9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56704" behindDoc="0" locked="0" layoutInCell="1" allowOverlap="1" wp14:anchorId="66E69260" wp14:editId="7F2D30CC">
                <wp:simplePos x="0" y="0"/>
                <wp:positionH relativeFrom="page">
                  <wp:posOffset>725170</wp:posOffset>
                </wp:positionH>
                <wp:positionV relativeFrom="paragraph">
                  <wp:posOffset>149225</wp:posOffset>
                </wp:positionV>
                <wp:extent cx="30480" cy="38100"/>
                <wp:effectExtent l="0" t="0" r="0" b="0"/>
                <wp:wrapNone/>
                <wp:docPr id="231" name="WordArt 108" descr="P619TB15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FAD634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E69260" id="WordArt 108" o:spid="_x0000_s1219" type="#_x0000_t202" alt="P619TB156bA#y1" style="position:absolute;left:0;text-align:left;margin-left:57.1pt;margin-top:11.75pt;width:2.4pt;height:3pt;rotation:28;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" filled="f">
                <v:stroke opacity="0" joinstyle="round"/>
                <o:lock v:ext="edit" shapetype="t"/>
                <v:textbox style="mso-fit-shape-to-text:t">
                  <w:txbxContent>
                    <w:p w14:paraId="2FAD634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673088" behindDoc="0" locked="0" layoutInCell="1" allowOverlap="1" wp14:anchorId="75654282" wp14:editId="5A99DF28">
                <wp:simplePos x="0" y="0"/>
                <wp:positionH relativeFrom="page">
                  <wp:posOffset>750570</wp:posOffset>
                </wp:positionH>
                <wp:positionV relativeFrom="paragraph">
                  <wp:posOffset>163195</wp:posOffset>
                </wp:positionV>
                <wp:extent cx="19685" cy="38100"/>
                <wp:effectExtent l="0" t="0" r="0" b="0"/>
                <wp:wrapNone/>
                <wp:docPr id="230" name="WordArt 107" descr="P619TB17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BA3B92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654282" id="WordArt 107" o:spid="_x0000_s1220" type="#_x0000_t202" alt="P619TB172bA#y1" style="position:absolute;left:0;text-align:left;margin-left:59.1pt;margin-top:12.85pt;width:1.55pt;height:3pt;rotation:4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" filled="f">
                <v:stroke opacity="0" joinstyle="round"/>
                <o:lock v:ext="edit" shapetype="t"/>
                <v:textbox style="mso-fit-shape-to-text:t">
                  <w:txbxContent>
                    <w:p w14:paraId="4BA3B92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85376" behindDoc="0" locked="0" layoutInCell="1" allowOverlap="1" wp14:anchorId="70F1768A" wp14:editId="183C1B7D">
                <wp:simplePos x="0" y="0"/>
                <wp:positionH relativeFrom="page">
                  <wp:posOffset>763270</wp:posOffset>
                </wp:positionH>
                <wp:positionV relativeFrom="paragraph">
                  <wp:posOffset>178435</wp:posOffset>
                </wp:positionV>
                <wp:extent cx="24130" cy="38100"/>
                <wp:effectExtent l="0" t="0" r="0" b="0"/>
                <wp:wrapNone/>
                <wp:docPr id="229" name="WordArt 106" descr="P619TB18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131C2D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F1768A" id="WordArt 106" o:spid="_x0000_s1221" type="#_x0000_t202" alt="P619TB184bA#y1" style="position:absolute;left:0;text-align:left;margin-left:60.1pt;margin-top:14.05pt;width:1.9pt;height:3pt;rotation:50;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" filled="f">
                <v:stroke opacity="0" joinstyle="round"/>
                <o:lock v:ext="edit" shapetype="t"/>
                <v:textbox style="mso-fit-shape-to-text:t">
                  <w:txbxContent>
                    <w:p w14:paraId="3131C2D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697664" behindDoc="0" locked="0" layoutInCell="1" allowOverlap="1" wp14:anchorId="6D966256" wp14:editId="058B51BC">
                <wp:simplePos x="0" y="0"/>
                <wp:positionH relativeFrom="page">
                  <wp:posOffset>777240</wp:posOffset>
                </wp:positionH>
                <wp:positionV relativeFrom="paragraph">
                  <wp:posOffset>196850</wp:posOffset>
                </wp:positionV>
                <wp:extent cx="19685" cy="38100"/>
                <wp:effectExtent l="0" t="0" r="0" b="0"/>
                <wp:wrapNone/>
                <wp:docPr id="228" name="WordArt 105" descr="P619TB19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05CFDD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966256" id="WordArt 105" o:spid="_x0000_s1222" type="#_x0000_t202" alt="P619TB196bA#y1" style="position:absolute;left:0;text-align:left;margin-left:61.2pt;margin-top:15.5pt;width:1.55pt;height:3pt;rotation:61;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" filled="f">
                <v:stroke opacity="0" joinstyle="round"/>
                <o:lock v:ext="edit" shapetype="t"/>
                <v:textbox style="mso-fit-shape-to-text:t">
                  <w:txbxContent>
                    <w:p w14:paraId="605CFDD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709952" behindDoc="0" locked="0" layoutInCell="1" allowOverlap="1" wp14:anchorId="76827FC0" wp14:editId="5EBF2191">
                <wp:simplePos x="0" y="0"/>
                <wp:positionH relativeFrom="page">
                  <wp:posOffset>784860</wp:posOffset>
                </wp:positionH>
                <wp:positionV relativeFrom="paragraph">
                  <wp:posOffset>215900</wp:posOffset>
                </wp:positionV>
                <wp:extent cx="21590" cy="38100"/>
                <wp:effectExtent l="0" t="0" r="0" b="0"/>
                <wp:wrapNone/>
                <wp:docPr id="227" name="WordArt 104" descr="P619TB20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A8BDE9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7FC0" id="WordArt 104" o:spid="_x0000_s1223" type="#_x0000_t202" alt="P619TB208bA#y1" style="position:absolute;left:0;text-align:left;margin-left:61.8pt;margin-top:17pt;width:1.7pt;height:3pt;rotation:71;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" filled="f">
                <v:stroke opacity="0" joinstyle="round"/>
                <o:lock v:ext="edit" shapetype="t"/>
                <v:textbox style="mso-fit-shape-to-text:t">
                  <w:txbxContent>
                    <w:p w14:paraId="1A8BDE9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22240" behindDoc="0" locked="0" layoutInCell="1" allowOverlap="1" wp14:anchorId="501CDE40" wp14:editId="2FD99825">
                <wp:simplePos x="0" y="0"/>
                <wp:positionH relativeFrom="page">
                  <wp:posOffset>558165</wp:posOffset>
                </wp:positionH>
                <wp:positionV relativeFrom="paragraph">
                  <wp:posOffset>214630</wp:posOffset>
                </wp:positionV>
                <wp:extent cx="24130" cy="38100"/>
                <wp:effectExtent l="0" t="0" r="0" b="0"/>
                <wp:wrapNone/>
                <wp:docPr id="226" name="WordArt 103" descr="P619TB22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121443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1CDE40" id="WordArt 103" o:spid="_x0000_s1224" type="#_x0000_t202" alt="P619TB220bA#y1" style="position:absolute;left:0;text-align:left;margin-left:43.95pt;margin-top:16.9pt;width:1.9pt;height:3pt;rotation:-70;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" filled="f">
                <v:stroke opacity="0" joinstyle="round"/>
                <o:lock v:ext="edit" shapetype="t"/>
                <v:textbox style="mso-fit-shape-to-text:t">
                  <w:txbxContent>
                    <w:p w14:paraId="6121443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34528" behindDoc="0" locked="0" layoutInCell="1" allowOverlap="1" wp14:anchorId="1E544D20" wp14:editId="445F08A2">
                <wp:simplePos x="0" y="0"/>
                <wp:positionH relativeFrom="page">
                  <wp:posOffset>568960</wp:posOffset>
                </wp:positionH>
                <wp:positionV relativeFrom="paragraph">
                  <wp:posOffset>194310</wp:posOffset>
                </wp:positionV>
                <wp:extent cx="21590" cy="38100"/>
                <wp:effectExtent l="0" t="0" r="0" b="0"/>
                <wp:wrapNone/>
                <wp:docPr id="225" name="WordArt 102" descr="P619TB23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A4B9B7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544D20" id="WordArt 102" o:spid="_x0000_s1225" type="#_x0000_t202" alt="P619TB232bA#y1" style="position:absolute;left:0;text-align:left;margin-left:44.8pt;margin-top:15.3pt;width:1.7pt;height:3pt;rotation:-60;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" filled="f">
                <v:stroke opacity="0" joinstyle="round"/>
                <o:lock v:ext="edit" shapetype="t"/>
                <v:textbox style="mso-fit-shape-to-text:t">
                  <w:txbxContent>
                    <w:p w14:paraId="2A4B9B7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746816" behindDoc="0" locked="0" layoutInCell="1" allowOverlap="1" wp14:anchorId="0D5460D2" wp14:editId="705F097A">
                <wp:simplePos x="0" y="0"/>
                <wp:positionH relativeFrom="page">
                  <wp:posOffset>581025</wp:posOffset>
                </wp:positionH>
                <wp:positionV relativeFrom="paragraph">
                  <wp:posOffset>176530</wp:posOffset>
                </wp:positionV>
                <wp:extent cx="21590" cy="38100"/>
                <wp:effectExtent l="0" t="0" r="0" b="0"/>
                <wp:wrapNone/>
                <wp:docPr id="224" name="WordArt 101" descr="P619TB24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1DDB0A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5460D2" id="WordArt 101" o:spid="_x0000_s1226" type="#_x0000_t202" alt="P619TB244bA#y1" style="position:absolute;left:0;text-align:left;margin-left:45.75pt;margin-top:13.9pt;width:1.7pt;height:3pt;rotation:-49;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" filled="f">
                <v:stroke opacity="0" joinstyle="round"/>
                <o:lock v:ext="edit" shapetype="t"/>
                <v:textbox style="mso-fit-shape-to-text:t">
                  <w:txbxContent>
                    <w:p w14:paraId="41DDB0A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59104" behindDoc="0" locked="0" layoutInCell="1" allowOverlap="1" wp14:anchorId="6DC50CB2" wp14:editId="01CD2435">
                <wp:simplePos x="0" y="0"/>
                <wp:positionH relativeFrom="page">
                  <wp:posOffset>604520</wp:posOffset>
                </wp:positionH>
                <wp:positionV relativeFrom="paragraph">
                  <wp:posOffset>156210</wp:posOffset>
                </wp:positionV>
                <wp:extent cx="19685" cy="38100"/>
                <wp:effectExtent l="0" t="0" r="0" b="0"/>
                <wp:wrapNone/>
                <wp:docPr id="223" name="WordArt 100" descr="P619TB25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8E0370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C50CB2" id="WordArt 100" o:spid="_x0000_s1227" type="#_x0000_t202" alt="P619TB256bA#y1" style="position:absolute;left:0;text-align:left;margin-left:47.6pt;margin-top:12.3pt;width:1.55pt;height:3pt;rotation:-34;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" filled="f">
                <v:stroke opacity="0" joinstyle="round"/>
                <o:lock v:ext="edit" shapetype="t"/>
                <v:textbox style="mso-fit-shape-to-text:t">
                  <w:txbxContent>
                    <w:p w14:paraId="78E0370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771392" behindDoc="0" locked="0" layoutInCell="1" allowOverlap="1" wp14:anchorId="78648D65" wp14:editId="61FEFC60">
                <wp:simplePos x="0" y="0"/>
                <wp:positionH relativeFrom="page">
                  <wp:posOffset>621030</wp:posOffset>
                </wp:positionH>
                <wp:positionV relativeFrom="paragraph">
                  <wp:posOffset>145415</wp:posOffset>
                </wp:positionV>
                <wp:extent cx="24130" cy="38100"/>
                <wp:effectExtent l="0" t="0" r="0" b="0"/>
                <wp:wrapNone/>
                <wp:docPr id="222" name="WordArt 99" descr="P619TB26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7CCBC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648D65" id="WordArt 99" o:spid="_x0000_s1228" type="#_x0000_t202" alt="P619TB268bA#y1" style="position:absolute;left:0;text-align:left;margin-left:48.9pt;margin-top:11.45pt;width:1.9pt;height:3pt;rotation:-24;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" filled="f">
                <v:stroke opacity="0" joinstyle="round"/>
                <o:lock v:ext="edit" shapetype="t"/>
                <v:textbox style="mso-fit-shape-to-text:t">
                  <w:txbxContent>
                    <w:p w14:paraId="57CCBC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83680" behindDoc="0" locked="0" layoutInCell="1" allowOverlap="1" wp14:anchorId="155FEA75" wp14:editId="67345E31">
                <wp:simplePos x="0" y="0"/>
                <wp:positionH relativeFrom="page">
                  <wp:posOffset>643255</wp:posOffset>
                </wp:positionH>
                <wp:positionV relativeFrom="paragraph">
                  <wp:posOffset>137795</wp:posOffset>
                </wp:positionV>
                <wp:extent cx="21590" cy="38100"/>
                <wp:effectExtent l="0" t="0" r="0" b="0"/>
                <wp:wrapNone/>
                <wp:docPr id="221" name="WordArt 98" descr="P619TB28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FACC5D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5FEA75" id="WordArt 98" o:spid="_x0000_s1229" type="#_x0000_t202" alt="P619TB280bA#y1" style="position:absolute;left:0;text-align:left;margin-left:50.65pt;margin-top:10.85pt;width:1.7pt;height:3pt;rotation:-13;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" filled="f">
                <v:stroke opacity="0" joinstyle="round"/>
                <o:lock v:ext="edit" shapetype="t"/>
                <v:textbox style="mso-fit-shape-to-text:t">
                  <w:txbxContent>
                    <w:p w14:paraId="5FACC5D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795968" behindDoc="0" locked="0" layoutInCell="1" allowOverlap="1" wp14:anchorId="23C38C89" wp14:editId="053C2746">
                <wp:simplePos x="0" y="0"/>
                <wp:positionH relativeFrom="page">
                  <wp:posOffset>665480</wp:posOffset>
                </wp:positionH>
                <wp:positionV relativeFrom="paragraph">
                  <wp:posOffset>134620</wp:posOffset>
                </wp:positionV>
                <wp:extent cx="21590" cy="38100"/>
                <wp:effectExtent l="0" t="0" r="0" b="0"/>
                <wp:wrapNone/>
                <wp:docPr id="220" name="WordArt 97" descr="P619TB29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008E84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C38C89" id="WordArt 97" o:spid="_x0000_s1230" type="#_x0000_t202" alt="P619TB292bA#y1" style="position:absolute;left:0;text-align:left;margin-left:52.4pt;margin-top:10.6pt;width:1.7pt;height:3pt;rotation:-3;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" filled="f">
                <v:stroke opacity="0" joinstyle="round"/>
                <o:lock v:ext="edit" shapetype="t"/>
                <v:textbox style="mso-fit-shape-to-text:t">
                  <w:txbxContent>
                    <w:p w14:paraId="5008E84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0"/>
        </w:rPr>
        <w:t>Veiller</w:t>
      </w:r>
      <w:r w:rsidR="00C62D80" w:rsidRPr="00C62D80">
        <w:rPr>
          <w:spacing w:val="-25"/>
          <w:w w:val="90"/>
        </w:rPr>
        <w:t xml:space="preserve"> </w:t>
      </w:r>
      <w:r w:rsidR="00C62D80" w:rsidRPr="00C62D80">
        <w:rPr>
          <w:w w:val="90"/>
        </w:rPr>
        <w:t>à</w:t>
      </w:r>
      <w:r w:rsidR="00C62D80" w:rsidRPr="00C62D80">
        <w:rPr>
          <w:spacing w:val="-25"/>
          <w:w w:val="90"/>
        </w:rPr>
        <w:t xml:space="preserve"> </w:t>
      </w:r>
      <w:r w:rsidR="00C62D80" w:rsidRPr="00C62D80">
        <w:rPr>
          <w:w w:val="90"/>
        </w:rPr>
        <w:t>ce</w:t>
      </w:r>
      <w:r w:rsidR="00C62D80" w:rsidRPr="00C62D80">
        <w:rPr>
          <w:spacing w:val="-25"/>
          <w:w w:val="90"/>
        </w:rPr>
        <w:t xml:space="preserve"> </w:t>
      </w:r>
      <w:r w:rsidR="00C62D80" w:rsidRPr="00C62D80">
        <w:rPr>
          <w:w w:val="90"/>
        </w:rPr>
        <w:t>que</w:t>
      </w:r>
      <w:r w:rsidR="00C62D80" w:rsidRPr="00C62D80">
        <w:rPr>
          <w:spacing w:val="-25"/>
          <w:w w:val="90"/>
        </w:rPr>
        <w:t xml:space="preserve"> </w:t>
      </w:r>
      <w:r w:rsidR="00C62D80" w:rsidRPr="00C62D80">
        <w:rPr>
          <w:w w:val="90"/>
        </w:rPr>
        <w:t>l’évaluation</w:t>
      </w:r>
      <w:r w:rsidR="00C62D80" w:rsidRPr="00C62D80">
        <w:rPr>
          <w:spacing w:val="-25"/>
          <w:w w:val="90"/>
        </w:rPr>
        <w:t xml:space="preserve"> </w:t>
      </w:r>
      <w:r w:rsidR="00C62D80" w:rsidRPr="00C62D80">
        <w:rPr>
          <w:w w:val="90"/>
        </w:rPr>
        <w:t>des</w:t>
      </w:r>
      <w:r w:rsidR="00C62D80" w:rsidRPr="00C62D80">
        <w:rPr>
          <w:spacing w:val="-25"/>
          <w:w w:val="90"/>
        </w:rPr>
        <w:t xml:space="preserve"> </w:t>
      </w:r>
      <w:r w:rsidR="00C62D80" w:rsidRPr="00C62D80">
        <w:rPr>
          <w:w w:val="90"/>
        </w:rPr>
        <w:t>capacités</w:t>
      </w:r>
      <w:r w:rsidR="00C62D80" w:rsidRPr="00C62D80">
        <w:rPr>
          <w:spacing w:val="-25"/>
          <w:w w:val="90"/>
        </w:rPr>
        <w:t xml:space="preserve"> </w:t>
      </w:r>
      <w:r w:rsidR="00C62D80" w:rsidRPr="00C62D80">
        <w:rPr>
          <w:w w:val="90"/>
        </w:rPr>
        <w:t>physiques</w:t>
      </w:r>
      <w:r w:rsidR="00C62D80" w:rsidRPr="00C62D80">
        <w:rPr>
          <w:spacing w:val="-25"/>
          <w:w w:val="90"/>
        </w:rPr>
        <w:t xml:space="preserve"> </w:t>
      </w:r>
      <w:r w:rsidR="00C62D80" w:rsidRPr="00C62D80">
        <w:rPr>
          <w:w w:val="90"/>
        </w:rPr>
        <w:t>de</w:t>
      </w:r>
      <w:r w:rsidR="00C62D80" w:rsidRPr="00C62D80">
        <w:rPr>
          <w:spacing w:val="-25"/>
          <w:w w:val="90"/>
        </w:rPr>
        <w:t xml:space="preserve"> </w:t>
      </w:r>
      <w:r w:rsidR="00C62D80" w:rsidRPr="00C62D80">
        <w:rPr>
          <w:w w:val="90"/>
        </w:rPr>
        <w:t>la</w:t>
      </w:r>
      <w:r w:rsidR="00C62D80" w:rsidRPr="00C62D80">
        <w:rPr>
          <w:spacing w:val="-24"/>
          <w:w w:val="90"/>
        </w:rPr>
        <w:t xml:space="preserve"> </w:t>
      </w:r>
      <w:r w:rsidR="00C62D80" w:rsidRPr="00C62D80">
        <w:rPr>
          <w:w w:val="90"/>
        </w:rPr>
        <w:t>personne</w:t>
      </w:r>
      <w:r w:rsidR="00C62D80" w:rsidRPr="00C62D80">
        <w:rPr>
          <w:spacing w:val="-25"/>
          <w:w w:val="90"/>
        </w:rPr>
        <w:t xml:space="preserve"> </w:t>
      </w:r>
      <w:r w:rsidR="00C62D80" w:rsidRPr="00C62D80">
        <w:rPr>
          <w:w w:val="90"/>
        </w:rPr>
        <w:t>soit</w:t>
      </w:r>
      <w:r w:rsidR="00C62D80" w:rsidRPr="00C62D80">
        <w:rPr>
          <w:spacing w:val="-25"/>
          <w:w w:val="90"/>
        </w:rPr>
        <w:t xml:space="preserve"> </w:t>
      </w:r>
      <w:r w:rsidR="00C62D80" w:rsidRPr="00C62D80">
        <w:rPr>
          <w:w w:val="90"/>
        </w:rPr>
        <w:t>conduite</w:t>
      </w:r>
      <w:r w:rsidR="00C62D80" w:rsidRPr="00C62D80">
        <w:rPr>
          <w:spacing w:val="-25"/>
          <w:w w:val="90"/>
        </w:rPr>
        <w:t xml:space="preserve"> </w:t>
      </w:r>
      <w:r w:rsidR="00C62D80" w:rsidRPr="00C62D80">
        <w:rPr>
          <w:w w:val="90"/>
        </w:rPr>
        <w:t>par</w:t>
      </w:r>
      <w:r w:rsidR="00C62D80" w:rsidRPr="00C62D80">
        <w:rPr>
          <w:spacing w:val="-25"/>
          <w:w w:val="90"/>
        </w:rPr>
        <w:t xml:space="preserve"> </w:t>
      </w:r>
      <w:r w:rsidR="00C62D80" w:rsidRPr="00C62D80">
        <w:rPr>
          <w:w w:val="90"/>
        </w:rPr>
        <w:t>les</w:t>
      </w:r>
      <w:r w:rsidR="00C62D80" w:rsidRPr="00C62D80">
        <w:rPr>
          <w:spacing w:val="-25"/>
          <w:w w:val="90"/>
        </w:rPr>
        <w:t xml:space="preserve"> </w:t>
      </w:r>
      <w:r w:rsidR="00C62D80" w:rsidRPr="00C62D80">
        <w:rPr>
          <w:w w:val="90"/>
        </w:rPr>
        <w:t xml:space="preserve">professionnels </w:t>
      </w:r>
      <w:r w:rsidR="00C62D80" w:rsidRPr="00C62D80">
        <w:rPr>
          <w:w w:val="95"/>
        </w:rPr>
        <w:t>compétents</w:t>
      </w:r>
      <w:r w:rsidR="00C62D80" w:rsidRPr="00C62D80">
        <w:rPr>
          <w:spacing w:val="-17"/>
          <w:w w:val="95"/>
        </w:rPr>
        <w:t xml:space="preserve"> </w:t>
      </w:r>
      <w:r w:rsidR="00C62D80" w:rsidRPr="00C62D80">
        <w:rPr>
          <w:w w:val="95"/>
        </w:rPr>
        <w:t>;</w:t>
      </w:r>
    </w:p>
    <w:p w14:paraId="7DA8A235" w14:textId="77777777" w:rsidR="00E13EA1" w:rsidRPr="00C62D80" w:rsidRDefault="00CE4B9E">
      <w:pPr>
        <w:pStyle w:val="Corpsdetexte"/>
        <w:spacing w:before="214"/>
        <w:ind w:left="1417" w:right="846"/>
        <w:jc w:val="both"/>
      </w:pPr>
      <w:r>
        <w:rPr>
          <w:noProof/>
          <w:lang w:eastAsia="fr-FR"/>
        </w:rPr>
        <mc:AlternateContent>
          <mc:Choice Requires="wpg">
            <w:drawing>
              <wp:anchor distT="0" distB="0" distL="114300" distR="114300" simplePos="0" relativeHeight="251618816" behindDoc="0" locked="0" layoutInCell="1" allowOverlap="1" wp14:anchorId="4BD27D6E" wp14:editId="6522BA3A">
                <wp:simplePos x="0" y="0"/>
                <wp:positionH relativeFrom="page">
                  <wp:posOffset>539750</wp:posOffset>
                </wp:positionH>
                <wp:positionV relativeFrom="paragraph">
                  <wp:posOffset>170180</wp:posOffset>
                </wp:positionV>
                <wp:extent cx="285115" cy="285115"/>
                <wp:effectExtent l="6350" t="8255" r="3810" b="1905"/>
                <wp:wrapNone/>
                <wp:docPr id="44" name="Group 94" descr="P62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45" name="Freeform 96"/>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22C0AD" id="Group 94" o:spid="_x0000_s1026" style="position:absolute;margin-left:42.5pt;margin-top:13.4pt;width:22.45pt;height:22.45pt;z-index:251618816;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">
                <v:shape id="Freeform 96"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95"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">
                  <v:imagedata r:id="rId35" o:title=""/>
                </v:shape>
                <w10:wrap anchorx="page"/>
              </v:group>
            </w:pict>
          </mc:Fallback>
        </mc:AlternateContent>
      </w:r>
      <w:r w:rsidR="00401FCA">
        <w:rPr>
          <w:noProof/>
          <w:lang w:eastAsia="fr-FR"/>
        </w:rPr>
        <mc:AlternateContent>
          <mc:Choice Requires="wps">
            <w:drawing>
              <wp:anchor distT="0" distB="0" distL="114300" distR="114300" simplePos="0" relativeHeight="251631104" behindDoc="0" locked="0" layoutInCell="1" allowOverlap="1" wp14:anchorId="004F380A" wp14:editId="6870D299">
                <wp:simplePos x="0" y="0"/>
                <wp:positionH relativeFrom="page">
                  <wp:posOffset>687070</wp:posOffset>
                </wp:positionH>
                <wp:positionV relativeFrom="paragraph">
                  <wp:posOffset>175260</wp:posOffset>
                </wp:positionV>
                <wp:extent cx="21590" cy="38100"/>
                <wp:effectExtent l="0" t="0" r="0" b="0"/>
                <wp:wrapNone/>
                <wp:docPr id="219" name="WordArt 93" descr="P620TB13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FE9BA9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4F380A" id="WordArt 93" o:spid="_x0000_s1231" type="#_x0000_t202" alt="P620TB131bA#y1" style="position:absolute;left:0;text-align:left;margin-left:54.1pt;margin-top:13.8pt;width:1.7pt;height:3pt;rotation:7;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" filled="f">
                <v:stroke opacity="0" joinstyle="round"/>
                <o:lock v:ext="edit" shapetype="t"/>
                <v:textbox style="mso-fit-shape-to-text:t">
                  <w:txbxContent>
                    <w:p w14:paraId="7FE9BA9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43392" behindDoc="0" locked="0" layoutInCell="1" allowOverlap="1" wp14:anchorId="0AB3013E" wp14:editId="6F247058">
                <wp:simplePos x="0" y="0"/>
                <wp:positionH relativeFrom="page">
                  <wp:posOffset>708025</wp:posOffset>
                </wp:positionH>
                <wp:positionV relativeFrom="paragraph">
                  <wp:posOffset>179705</wp:posOffset>
                </wp:positionV>
                <wp:extent cx="19050" cy="38100"/>
                <wp:effectExtent l="0" t="0" r="0" b="0"/>
                <wp:wrapNone/>
                <wp:docPr id="218" name="WordArt 92" descr="P620TB14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ED3A3F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B3013E" id="WordArt 92" o:spid="_x0000_s1232" type="#_x0000_t202" alt="P620TB143bA#y1" style="position:absolute;left:0;text-align:left;margin-left:55.75pt;margin-top:14.15pt;width:1.5pt;height:3pt;rotation:17;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" filled="f">
                <v:stroke opacity="0" joinstyle="round"/>
                <o:lock v:ext="edit" shapetype="t"/>
                <v:textbox style="mso-fit-shape-to-text:t">
                  <w:txbxContent>
                    <w:p w14:paraId="0ED3A3F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57728" behindDoc="0" locked="0" layoutInCell="1" allowOverlap="1" wp14:anchorId="00C7FA8B" wp14:editId="593BD46C">
                <wp:simplePos x="0" y="0"/>
                <wp:positionH relativeFrom="page">
                  <wp:posOffset>725170</wp:posOffset>
                </wp:positionH>
                <wp:positionV relativeFrom="paragraph">
                  <wp:posOffset>189230</wp:posOffset>
                </wp:positionV>
                <wp:extent cx="30480" cy="38100"/>
                <wp:effectExtent l="0" t="0" r="0" b="0"/>
                <wp:wrapNone/>
                <wp:docPr id="217" name="WordArt 91" descr="P620TB15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DDE984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C7FA8B" id="WordArt 91" o:spid="_x0000_s1233" type="#_x0000_t202" alt="P620TB157bA#y1" style="position:absolute;left:0;text-align:left;margin-left:57.1pt;margin-top:14.9pt;width:2.4pt;height:3pt;rotation:28;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" filled="f">
                <v:stroke opacity="0" joinstyle="round"/>
                <o:lock v:ext="edit" shapetype="t"/>
                <v:textbox style="mso-fit-shape-to-text:t">
                  <w:txbxContent>
                    <w:p w14:paraId="5DDE984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674112" behindDoc="0" locked="0" layoutInCell="1" allowOverlap="1" wp14:anchorId="33F75A0D" wp14:editId="1C8C6CED">
                <wp:simplePos x="0" y="0"/>
                <wp:positionH relativeFrom="page">
                  <wp:posOffset>750570</wp:posOffset>
                </wp:positionH>
                <wp:positionV relativeFrom="paragraph">
                  <wp:posOffset>203200</wp:posOffset>
                </wp:positionV>
                <wp:extent cx="19685" cy="38100"/>
                <wp:effectExtent l="0" t="0" r="0" b="0"/>
                <wp:wrapNone/>
                <wp:docPr id="216" name="WordArt 90" descr="P620TB17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3D0DBA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F75A0D" id="WordArt 90" o:spid="_x0000_s1234" type="#_x0000_t202" alt="P620TB173bA#y1" style="position:absolute;left:0;text-align:left;margin-left:59.1pt;margin-top:16pt;width:1.55pt;height:3pt;rotation:40;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" filled="f">
                <v:stroke opacity="0" joinstyle="round"/>
                <o:lock v:ext="edit" shapetype="t"/>
                <v:textbox style="mso-fit-shape-to-text:t">
                  <w:txbxContent>
                    <w:p w14:paraId="63D0DBA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86400" behindDoc="0" locked="0" layoutInCell="1" allowOverlap="1" wp14:anchorId="2E602ADE" wp14:editId="78A7C0EA">
                <wp:simplePos x="0" y="0"/>
                <wp:positionH relativeFrom="page">
                  <wp:posOffset>763270</wp:posOffset>
                </wp:positionH>
                <wp:positionV relativeFrom="paragraph">
                  <wp:posOffset>218440</wp:posOffset>
                </wp:positionV>
                <wp:extent cx="24130" cy="38100"/>
                <wp:effectExtent l="0" t="0" r="0" b="0"/>
                <wp:wrapNone/>
                <wp:docPr id="215" name="WordArt 89" descr="P620TB18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80DB69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602ADE" id="WordArt 89" o:spid="_x0000_s1235" type="#_x0000_t202" alt="P620TB185bA#y1" style="position:absolute;left:0;text-align:left;margin-left:60.1pt;margin-top:17.2pt;width:1.9pt;height:3pt;rotation:50;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" filled="f">
                <v:stroke opacity="0" joinstyle="round"/>
                <o:lock v:ext="edit" shapetype="t"/>
                <v:textbox style="mso-fit-shape-to-text:t">
                  <w:txbxContent>
                    <w:p w14:paraId="080DB69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698688" behindDoc="0" locked="0" layoutInCell="1" allowOverlap="1" wp14:anchorId="0E8EA2EA" wp14:editId="61032B69">
                <wp:simplePos x="0" y="0"/>
                <wp:positionH relativeFrom="page">
                  <wp:posOffset>777240</wp:posOffset>
                </wp:positionH>
                <wp:positionV relativeFrom="paragraph">
                  <wp:posOffset>236855</wp:posOffset>
                </wp:positionV>
                <wp:extent cx="19685" cy="38100"/>
                <wp:effectExtent l="0" t="0" r="0" b="0"/>
                <wp:wrapNone/>
                <wp:docPr id="214" name="WordArt 88" descr="P620TB19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AFD735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8EA2EA" id="WordArt 88" o:spid="_x0000_s1236" type="#_x0000_t202" alt="P620TB197bA#y1" style="position:absolute;left:0;text-align:left;margin-left:61.2pt;margin-top:18.65pt;width:1.55pt;height:3pt;rotation:61;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" filled="f">
                <v:stroke opacity="0" joinstyle="round"/>
                <o:lock v:ext="edit" shapetype="t"/>
                <v:textbox style="mso-fit-shape-to-text:t">
                  <w:txbxContent>
                    <w:p w14:paraId="0AFD735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710976" behindDoc="0" locked="0" layoutInCell="1" allowOverlap="1" wp14:anchorId="2BA1B2CC" wp14:editId="4E5055BB">
                <wp:simplePos x="0" y="0"/>
                <wp:positionH relativeFrom="page">
                  <wp:posOffset>784860</wp:posOffset>
                </wp:positionH>
                <wp:positionV relativeFrom="paragraph">
                  <wp:posOffset>255905</wp:posOffset>
                </wp:positionV>
                <wp:extent cx="21590" cy="38100"/>
                <wp:effectExtent l="0" t="0" r="0" b="0"/>
                <wp:wrapNone/>
                <wp:docPr id="213" name="WordArt 87" descr="P620TB20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2051AF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A1B2CC" id="WordArt 87" o:spid="_x0000_s1237" type="#_x0000_t202" alt="P620TB209bA#y1" style="position:absolute;left:0;text-align:left;margin-left:61.8pt;margin-top:20.15pt;width:1.7pt;height:3pt;rotation:71;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" filled="f">
                <v:stroke opacity="0" joinstyle="round"/>
                <o:lock v:ext="edit" shapetype="t"/>
                <v:textbox style="mso-fit-shape-to-text:t">
                  <w:txbxContent>
                    <w:p w14:paraId="02051AF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23264" behindDoc="0" locked="0" layoutInCell="1" allowOverlap="1" wp14:anchorId="5C6E7A7E" wp14:editId="08A6B5B8">
                <wp:simplePos x="0" y="0"/>
                <wp:positionH relativeFrom="page">
                  <wp:posOffset>558165</wp:posOffset>
                </wp:positionH>
                <wp:positionV relativeFrom="paragraph">
                  <wp:posOffset>254635</wp:posOffset>
                </wp:positionV>
                <wp:extent cx="24130" cy="38100"/>
                <wp:effectExtent l="0" t="0" r="0" b="0"/>
                <wp:wrapNone/>
                <wp:docPr id="212" name="WordArt 86" descr="P620TB22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28EB69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6E7A7E" id="WordArt 86" o:spid="_x0000_s1238" type="#_x0000_t202" alt="P620TB221bA#y1" style="position:absolute;left:0;text-align:left;margin-left:43.95pt;margin-top:20.05pt;width:1.9pt;height:3pt;rotation:-70;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" filled="f">
                <v:stroke opacity="0" joinstyle="round"/>
                <o:lock v:ext="edit" shapetype="t"/>
                <v:textbox style="mso-fit-shape-to-text:t">
                  <w:txbxContent>
                    <w:p w14:paraId="728EB69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35552" behindDoc="0" locked="0" layoutInCell="1" allowOverlap="1" wp14:anchorId="53F25512" wp14:editId="403CE566">
                <wp:simplePos x="0" y="0"/>
                <wp:positionH relativeFrom="page">
                  <wp:posOffset>568960</wp:posOffset>
                </wp:positionH>
                <wp:positionV relativeFrom="paragraph">
                  <wp:posOffset>234315</wp:posOffset>
                </wp:positionV>
                <wp:extent cx="21590" cy="38100"/>
                <wp:effectExtent l="0" t="0" r="0" b="0"/>
                <wp:wrapNone/>
                <wp:docPr id="211" name="WordArt 85" descr="P620TB23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1CE926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F25512" id="WordArt 85" o:spid="_x0000_s1239" type="#_x0000_t202" alt="P620TB233bA#y1" style="position:absolute;left:0;text-align:left;margin-left:44.8pt;margin-top:18.45pt;width:1.7pt;height:3pt;rotation:-60;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" filled="f">
                <v:stroke opacity="0" joinstyle="round"/>
                <o:lock v:ext="edit" shapetype="t"/>
                <v:textbox style="mso-fit-shape-to-text:t">
                  <w:txbxContent>
                    <w:p w14:paraId="61CE926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747840" behindDoc="0" locked="0" layoutInCell="1" allowOverlap="1" wp14:anchorId="7A4D0264" wp14:editId="00A3E894">
                <wp:simplePos x="0" y="0"/>
                <wp:positionH relativeFrom="page">
                  <wp:posOffset>581025</wp:posOffset>
                </wp:positionH>
                <wp:positionV relativeFrom="paragraph">
                  <wp:posOffset>216535</wp:posOffset>
                </wp:positionV>
                <wp:extent cx="21590" cy="38100"/>
                <wp:effectExtent l="0" t="0" r="0" b="0"/>
                <wp:wrapNone/>
                <wp:docPr id="210" name="WordArt 84" descr="P620TB24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46FF21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4D0264" id="WordArt 84" o:spid="_x0000_s1240" type="#_x0000_t202" alt="P620TB245bA#y1" style="position:absolute;left:0;text-align:left;margin-left:45.75pt;margin-top:17.05pt;width:1.7pt;height:3pt;rotation:-49;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" filled="f">
                <v:stroke opacity="0" joinstyle="round"/>
                <o:lock v:ext="edit" shapetype="t"/>
                <v:textbox style="mso-fit-shape-to-text:t">
                  <w:txbxContent>
                    <w:p w14:paraId="046FF21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60128" behindDoc="0" locked="0" layoutInCell="1" allowOverlap="1" wp14:anchorId="7AC10FDB" wp14:editId="7E2D0057">
                <wp:simplePos x="0" y="0"/>
                <wp:positionH relativeFrom="page">
                  <wp:posOffset>604520</wp:posOffset>
                </wp:positionH>
                <wp:positionV relativeFrom="paragraph">
                  <wp:posOffset>196215</wp:posOffset>
                </wp:positionV>
                <wp:extent cx="19685" cy="38100"/>
                <wp:effectExtent l="0" t="0" r="0" b="0"/>
                <wp:wrapNone/>
                <wp:docPr id="209" name="WordArt 83" descr="P620TB25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53F468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C10FDB" id="WordArt 83" o:spid="_x0000_s1241" type="#_x0000_t202" alt="P620TB257bA#y1" style="position:absolute;left:0;text-align:left;margin-left:47.6pt;margin-top:15.45pt;width:1.55pt;height:3pt;rotation:-34;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" filled="f">
                <v:stroke opacity="0" joinstyle="round"/>
                <o:lock v:ext="edit" shapetype="t"/>
                <v:textbox style="mso-fit-shape-to-text:t">
                  <w:txbxContent>
                    <w:p w14:paraId="753F468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772416" behindDoc="0" locked="0" layoutInCell="1" allowOverlap="1" wp14:anchorId="630C781E" wp14:editId="4287A50D">
                <wp:simplePos x="0" y="0"/>
                <wp:positionH relativeFrom="page">
                  <wp:posOffset>621030</wp:posOffset>
                </wp:positionH>
                <wp:positionV relativeFrom="paragraph">
                  <wp:posOffset>185420</wp:posOffset>
                </wp:positionV>
                <wp:extent cx="24130" cy="38100"/>
                <wp:effectExtent l="0" t="0" r="0" b="0"/>
                <wp:wrapNone/>
                <wp:docPr id="208" name="WordArt 82" descr="P620TB26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1BFE4C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C781E" id="WordArt 82" o:spid="_x0000_s1242" type="#_x0000_t202" alt="P620TB269bA#y1" style="position:absolute;left:0;text-align:left;margin-left:48.9pt;margin-top:14.6pt;width:1.9pt;height:3pt;rotation:-24;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" filled="f">
                <v:stroke opacity="0" joinstyle="round"/>
                <o:lock v:ext="edit" shapetype="t"/>
                <v:textbox style="mso-fit-shape-to-text:t">
                  <w:txbxContent>
                    <w:p w14:paraId="61BFE4C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84704" behindDoc="0" locked="0" layoutInCell="1" allowOverlap="1" wp14:anchorId="097FFF71" wp14:editId="1EE945E0">
                <wp:simplePos x="0" y="0"/>
                <wp:positionH relativeFrom="page">
                  <wp:posOffset>643255</wp:posOffset>
                </wp:positionH>
                <wp:positionV relativeFrom="paragraph">
                  <wp:posOffset>177800</wp:posOffset>
                </wp:positionV>
                <wp:extent cx="21590" cy="38100"/>
                <wp:effectExtent l="0" t="0" r="0" b="0"/>
                <wp:wrapNone/>
                <wp:docPr id="207" name="WordArt 81" descr="P620TB28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15617F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7FFF71" id="WordArt 81" o:spid="_x0000_s1243" type="#_x0000_t202" alt="P620TB281bA#y1" style="position:absolute;left:0;text-align:left;margin-left:50.65pt;margin-top:14pt;width:1.7pt;height:3pt;rotation:-13;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" filled="f">
                <v:stroke opacity="0" joinstyle="round"/>
                <o:lock v:ext="edit" shapetype="t"/>
                <v:textbox style="mso-fit-shape-to-text:t">
                  <w:txbxContent>
                    <w:p w14:paraId="015617F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796992" behindDoc="0" locked="0" layoutInCell="1" allowOverlap="1" wp14:anchorId="11039A19" wp14:editId="19BECFD8">
                <wp:simplePos x="0" y="0"/>
                <wp:positionH relativeFrom="page">
                  <wp:posOffset>665480</wp:posOffset>
                </wp:positionH>
                <wp:positionV relativeFrom="paragraph">
                  <wp:posOffset>174625</wp:posOffset>
                </wp:positionV>
                <wp:extent cx="21590" cy="38100"/>
                <wp:effectExtent l="0" t="0" r="0" b="0"/>
                <wp:wrapNone/>
                <wp:docPr id="206" name="WordArt 80" descr="P620TB29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BE2C9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039A19" id="WordArt 80" o:spid="_x0000_s1244" type="#_x0000_t202" alt="P620TB293bA#y1" style="position:absolute;left:0;text-align:left;margin-left:52.4pt;margin-top:13.75pt;width:1.7pt;height:3pt;rotation:-3;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" filled="f">
                <v:stroke opacity="0" joinstyle="round"/>
                <o:lock v:ext="edit" shapetype="t"/>
                <v:textbox style="mso-fit-shape-to-text:t">
                  <w:txbxContent>
                    <w:p w14:paraId="4BE2C9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0"/>
        </w:rPr>
        <w:t>Assurer</w:t>
      </w:r>
      <w:r w:rsidR="00C62D80" w:rsidRPr="00C62D80">
        <w:rPr>
          <w:spacing w:val="-26"/>
          <w:w w:val="90"/>
        </w:rPr>
        <w:t xml:space="preserve"> </w:t>
      </w:r>
      <w:r w:rsidR="00C62D80" w:rsidRPr="00C62D80">
        <w:rPr>
          <w:w w:val="90"/>
        </w:rPr>
        <w:t>que</w:t>
      </w:r>
      <w:r w:rsidR="00C62D80" w:rsidRPr="00C62D80">
        <w:rPr>
          <w:spacing w:val="-26"/>
          <w:w w:val="90"/>
        </w:rPr>
        <w:t xml:space="preserve"> </w:t>
      </w:r>
      <w:r w:rsidR="00C62D80" w:rsidRPr="00C62D80">
        <w:rPr>
          <w:w w:val="90"/>
        </w:rPr>
        <w:t>l’entretien</w:t>
      </w:r>
      <w:r w:rsidR="00C62D80" w:rsidRPr="00C62D80">
        <w:rPr>
          <w:spacing w:val="-26"/>
          <w:w w:val="90"/>
        </w:rPr>
        <w:t xml:space="preserve"> </w:t>
      </w:r>
      <w:r w:rsidR="00C62D80" w:rsidRPr="00C62D80">
        <w:rPr>
          <w:w w:val="90"/>
        </w:rPr>
        <w:t>motivationnel,</w:t>
      </w:r>
      <w:r w:rsidR="00C62D80" w:rsidRPr="00C62D80">
        <w:rPr>
          <w:spacing w:val="-26"/>
          <w:w w:val="90"/>
        </w:rPr>
        <w:t xml:space="preserve"> </w:t>
      </w:r>
      <w:r w:rsidR="00C62D80" w:rsidRPr="00C62D80">
        <w:rPr>
          <w:w w:val="90"/>
        </w:rPr>
        <w:t>s’il</w:t>
      </w:r>
      <w:r w:rsidR="00C62D80" w:rsidRPr="00C62D80">
        <w:rPr>
          <w:spacing w:val="-25"/>
          <w:w w:val="90"/>
        </w:rPr>
        <w:t xml:space="preserve"> </w:t>
      </w:r>
      <w:r w:rsidR="00C62D80" w:rsidRPr="00C62D80">
        <w:rPr>
          <w:w w:val="90"/>
        </w:rPr>
        <w:t>a</w:t>
      </w:r>
      <w:r w:rsidR="00C62D80" w:rsidRPr="00C62D80">
        <w:rPr>
          <w:spacing w:val="-26"/>
          <w:w w:val="90"/>
        </w:rPr>
        <w:t xml:space="preserve"> </w:t>
      </w:r>
      <w:r w:rsidR="00C62D80" w:rsidRPr="00C62D80">
        <w:rPr>
          <w:w w:val="90"/>
        </w:rPr>
        <w:t>lieu,</w:t>
      </w:r>
      <w:r w:rsidR="00C62D80" w:rsidRPr="00C62D80">
        <w:rPr>
          <w:spacing w:val="-26"/>
          <w:w w:val="90"/>
        </w:rPr>
        <w:t xml:space="preserve"> </w:t>
      </w:r>
      <w:r w:rsidR="00C62D80" w:rsidRPr="00C62D80">
        <w:rPr>
          <w:w w:val="90"/>
        </w:rPr>
        <w:t>est</w:t>
      </w:r>
      <w:r w:rsidR="00C62D80" w:rsidRPr="00C62D80">
        <w:rPr>
          <w:spacing w:val="-26"/>
          <w:w w:val="90"/>
        </w:rPr>
        <w:t xml:space="preserve"> </w:t>
      </w:r>
      <w:r w:rsidR="00C62D80" w:rsidRPr="00C62D80">
        <w:rPr>
          <w:w w:val="90"/>
        </w:rPr>
        <w:t>conduit</w:t>
      </w:r>
      <w:r w:rsidR="00C62D80" w:rsidRPr="00C62D80">
        <w:rPr>
          <w:spacing w:val="-25"/>
          <w:w w:val="90"/>
        </w:rPr>
        <w:t xml:space="preserve"> </w:t>
      </w:r>
      <w:r w:rsidR="00C62D80" w:rsidRPr="00C62D80">
        <w:rPr>
          <w:w w:val="90"/>
        </w:rPr>
        <w:t>par</w:t>
      </w:r>
      <w:r w:rsidR="00C62D80" w:rsidRPr="00C62D80">
        <w:rPr>
          <w:spacing w:val="-26"/>
          <w:w w:val="90"/>
        </w:rPr>
        <w:t xml:space="preserve"> </w:t>
      </w:r>
      <w:r w:rsidR="00C62D80" w:rsidRPr="00C62D80">
        <w:rPr>
          <w:w w:val="90"/>
        </w:rPr>
        <w:t>des</w:t>
      </w:r>
      <w:r w:rsidR="00C62D80" w:rsidRPr="00C62D80">
        <w:rPr>
          <w:spacing w:val="-26"/>
          <w:w w:val="90"/>
        </w:rPr>
        <w:t xml:space="preserve"> </w:t>
      </w:r>
      <w:r w:rsidR="00C62D80" w:rsidRPr="00C62D80">
        <w:rPr>
          <w:w w:val="90"/>
        </w:rPr>
        <w:t>personnels</w:t>
      </w:r>
      <w:r w:rsidR="00C62D80" w:rsidRPr="00C62D80">
        <w:rPr>
          <w:spacing w:val="-26"/>
          <w:w w:val="90"/>
        </w:rPr>
        <w:t xml:space="preserve"> </w:t>
      </w:r>
      <w:r w:rsidR="00C62D80" w:rsidRPr="00C62D80">
        <w:rPr>
          <w:w w:val="90"/>
        </w:rPr>
        <w:t>formés</w:t>
      </w:r>
      <w:r w:rsidR="00C62D80" w:rsidRPr="00C62D80">
        <w:rPr>
          <w:spacing w:val="-25"/>
          <w:w w:val="90"/>
        </w:rPr>
        <w:t xml:space="preserve"> </w:t>
      </w:r>
      <w:r w:rsidR="00C62D80" w:rsidRPr="00C62D80">
        <w:rPr>
          <w:w w:val="90"/>
        </w:rPr>
        <w:t>à</w:t>
      </w:r>
      <w:r w:rsidR="00C62D80" w:rsidRPr="00C62D80">
        <w:rPr>
          <w:spacing w:val="-26"/>
          <w:w w:val="90"/>
        </w:rPr>
        <w:t xml:space="preserve"> </w:t>
      </w:r>
      <w:r w:rsidR="00C62D80" w:rsidRPr="00C62D80">
        <w:rPr>
          <w:w w:val="90"/>
        </w:rPr>
        <w:t>cette</w:t>
      </w:r>
      <w:r w:rsidR="00C62D80" w:rsidRPr="00C62D80">
        <w:rPr>
          <w:spacing w:val="-26"/>
          <w:w w:val="90"/>
        </w:rPr>
        <w:t xml:space="preserve"> </w:t>
      </w:r>
      <w:r w:rsidR="00C62D80" w:rsidRPr="00C62D80">
        <w:rPr>
          <w:w w:val="90"/>
        </w:rPr>
        <w:t xml:space="preserve">méthode </w:t>
      </w:r>
      <w:r w:rsidR="00C62D80" w:rsidRPr="00C62D80">
        <w:rPr>
          <w:w w:val="95"/>
        </w:rPr>
        <w:t>spécifique</w:t>
      </w:r>
      <w:r w:rsidR="00C62D80" w:rsidRPr="00C62D80">
        <w:rPr>
          <w:spacing w:val="-17"/>
          <w:w w:val="95"/>
        </w:rPr>
        <w:t xml:space="preserve"> </w:t>
      </w:r>
      <w:r w:rsidR="00C62D80" w:rsidRPr="00C62D80">
        <w:rPr>
          <w:w w:val="95"/>
        </w:rPr>
        <w:t>;</w:t>
      </w:r>
    </w:p>
    <w:p w14:paraId="4963BE0B" w14:textId="77777777" w:rsidR="00E13EA1" w:rsidRPr="00C62D80" w:rsidRDefault="00CE4B9E">
      <w:pPr>
        <w:pStyle w:val="Corpsdetexte"/>
        <w:spacing w:before="214"/>
        <w:ind w:left="1417"/>
        <w:jc w:val="both"/>
      </w:pPr>
      <w:r>
        <w:rPr>
          <w:noProof/>
          <w:lang w:eastAsia="fr-FR"/>
        </w:rPr>
        <mc:AlternateContent>
          <mc:Choice Requires="wpg">
            <w:drawing>
              <wp:anchor distT="0" distB="0" distL="114300" distR="114300" simplePos="0" relativeHeight="251619840" behindDoc="0" locked="0" layoutInCell="1" allowOverlap="1" wp14:anchorId="4B70D4EA" wp14:editId="42A4F13F">
                <wp:simplePos x="0" y="0"/>
                <wp:positionH relativeFrom="page">
                  <wp:posOffset>539750</wp:posOffset>
                </wp:positionH>
                <wp:positionV relativeFrom="paragraph">
                  <wp:posOffset>170180</wp:posOffset>
                </wp:positionV>
                <wp:extent cx="285115" cy="285115"/>
                <wp:effectExtent l="6350" t="8255" r="3810" b="1905"/>
                <wp:wrapNone/>
                <wp:docPr id="41" name="Group 77" descr="P62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42" name="Freeform 79"/>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82E975" id="Group 77" o:spid="_x0000_s1026" style="position:absolute;margin-left:42.5pt;margin-top:13.4pt;width:22.45pt;height:22.45pt;z-index:251619840;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">
                <v:shape id="Freeform 79"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78"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">
                  <v:imagedata r:id="rId35" o:title=""/>
                </v:shape>
                <w10:wrap anchorx="page"/>
              </v:group>
            </w:pict>
          </mc:Fallback>
        </mc:AlternateContent>
      </w:r>
      <w:r w:rsidR="00401FCA">
        <w:rPr>
          <w:noProof/>
          <w:lang w:eastAsia="fr-FR"/>
        </w:rPr>
        <mc:AlternateContent>
          <mc:Choice Requires="wps">
            <w:drawing>
              <wp:anchor distT="0" distB="0" distL="114300" distR="114300" simplePos="0" relativeHeight="251632128" behindDoc="0" locked="0" layoutInCell="1" allowOverlap="1" wp14:anchorId="4CC7C85D" wp14:editId="6783CE22">
                <wp:simplePos x="0" y="0"/>
                <wp:positionH relativeFrom="page">
                  <wp:posOffset>687070</wp:posOffset>
                </wp:positionH>
                <wp:positionV relativeFrom="paragraph">
                  <wp:posOffset>175260</wp:posOffset>
                </wp:positionV>
                <wp:extent cx="21590" cy="38100"/>
                <wp:effectExtent l="0" t="0" r="0" b="0"/>
                <wp:wrapNone/>
                <wp:docPr id="205" name="WordArt 76" descr="P621TB13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067D16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C7C85D" id="WordArt 76" o:spid="_x0000_s1245" type="#_x0000_t202" alt="P621TB132bA#y1" style="position:absolute;left:0;text-align:left;margin-left:54.1pt;margin-top:13.8pt;width:1.7pt;height:3pt;rotation:7;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" filled="f">
                <v:stroke opacity="0" joinstyle="round"/>
                <o:lock v:ext="edit" shapetype="t"/>
                <v:textbox style="mso-fit-shape-to-text:t">
                  <w:txbxContent>
                    <w:p w14:paraId="0067D16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44416" behindDoc="0" locked="0" layoutInCell="1" allowOverlap="1" wp14:anchorId="70647453" wp14:editId="7FDD2A98">
                <wp:simplePos x="0" y="0"/>
                <wp:positionH relativeFrom="page">
                  <wp:posOffset>708025</wp:posOffset>
                </wp:positionH>
                <wp:positionV relativeFrom="paragraph">
                  <wp:posOffset>179705</wp:posOffset>
                </wp:positionV>
                <wp:extent cx="19050" cy="38100"/>
                <wp:effectExtent l="0" t="0" r="0" b="0"/>
                <wp:wrapNone/>
                <wp:docPr id="204" name="WordArt 75" descr="P621TB14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607641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647453" id="WordArt 75" o:spid="_x0000_s1246" type="#_x0000_t202" alt="P621TB144bA#y1" style="position:absolute;left:0;text-align:left;margin-left:55.75pt;margin-top:14.15pt;width:1.5pt;height:3pt;rotation:17;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" filled="f">
                <v:stroke opacity="0" joinstyle="round"/>
                <o:lock v:ext="edit" shapetype="t"/>
                <v:textbox style="mso-fit-shape-to-text:t">
                  <w:txbxContent>
                    <w:p w14:paraId="0607641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59776" behindDoc="0" locked="0" layoutInCell="1" allowOverlap="1" wp14:anchorId="2CBACCFB" wp14:editId="3827469B">
                <wp:simplePos x="0" y="0"/>
                <wp:positionH relativeFrom="page">
                  <wp:posOffset>725170</wp:posOffset>
                </wp:positionH>
                <wp:positionV relativeFrom="paragraph">
                  <wp:posOffset>189230</wp:posOffset>
                </wp:positionV>
                <wp:extent cx="30480" cy="38100"/>
                <wp:effectExtent l="0" t="0" r="0" b="0"/>
                <wp:wrapNone/>
                <wp:docPr id="203" name="WordArt 74" descr="P621TB15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8F1E3F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BACCFB" id="WordArt 74" o:spid="_x0000_s1247" type="#_x0000_t202" alt="P621TB159bA#y1" style="position:absolute;left:0;text-align:left;margin-left:57.1pt;margin-top:14.9pt;width:2.4pt;height:3pt;rotation:28;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" filled="f">
                <v:stroke opacity="0" joinstyle="round"/>
                <o:lock v:ext="edit" shapetype="t"/>
                <v:textbox style="mso-fit-shape-to-text:t">
                  <w:txbxContent>
                    <w:p w14:paraId="28F1E3F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675136" behindDoc="0" locked="0" layoutInCell="1" allowOverlap="1" wp14:anchorId="34E8C3A3" wp14:editId="0B00855C">
                <wp:simplePos x="0" y="0"/>
                <wp:positionH relativeFrom="page">
                  <wp:posOffset>750570</wp:posOffset>
                </wp:positionH>
                <wp:positionV relativeFrom="paragraph">
                  <wp:posOffset>203200</wp:posOffset>
                </wp:positionV>
                <wp:extent cx="19685" cy="38100"/>
                <wp:effectExtent l="0" t="0" r="0" b="0"/>
                <wp:wrapNone/>
                <wp:docPr id="202" name="WordArt 73" descr="P621TB17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2ED3F3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E8C3A3" id="WordArt 73" o:spid="_x0000_s1248" type="#_x0000_t202" alt="P621TB174bA#y1" style="position:absolute;left:0;text-align:left;margin-left:59.1pt;margin-top:16pt;width:1.55pt;height:3pt;rotation:40;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" filled="f">
                <v:stroke opacity="0" joinstyle="round"/>
                <o:lock v:ext="edit" shapetype="t"/>
                <v:textbox style="mso-fit-shape-to-text:t">
                  <w:txbxContent>
                    <w:p w14:paraId="52ED3F3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87424" behindDoc="0" locked="0" layoutInCell="1" allowOverlap="1" wp14:anchorId="5FA53337" wp14:editId="0C8655C4">
                <wp:simplePos x="0" y="0"/>
                <wp:positionH relativeFrom="page">
                  <wp:posOffset>763270</wp:posOffset>
                </wp:positionH>
                <wp:positionV relativeFrom="paragraph">
                  <wp:posOffset>218440</wp:posOffset>
                </wp:positionV>
                <wp:extent cx="24130" cy="38100"/>
                <wp:effectExtent l="0" t="0" r="0" b="0"/>
                <wp:wrapNone/>
                <wp:docPr id="201" name="WordArt 72" descr="P621TB18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01C06A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A53337" id="WordArt 72" o:spid="_x0000_s1249" type="#_x0000_t202" alt="P621TB186bA#y1" style="position:absolute;left:0;text-align:left;margin-left:60.1pt;margin-top:17.2pt;width:1.9pt;height:3pt;rotation:50;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" filled="f">
                <v:stroke opacity="0" joinstyle="round"/>
                <o:lock v:ext="edit" shapetype="t"/>
                <v:textbox style="mso-fit-shape-to-text:t">
                  <w:txbxContent>
                    <w:p w14:paraId="701C06A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699712" behindDoc="0" locked="0" layoutInCell="1" allowOverlap="1" wp14:anchorId="2FC6CE06" wp14:editId="03CCC0D7">
                <wp:simplePos x="0" y="0"/>
                <wp:positionH relativeFrom="page">
                  <wp:posOffset>777240</wp:posOffset>
                </wp:positionH>
                <wp:positionV relativeFrom="paragraph">
                  <wp:posOffset>236855</wp:posOffset>
                </wp:positionV>
                <wp:extent cx="19685" cy="38100"/>
                <wp:effectExtent l="0" t="0" r="0" b="0"/>
                <wp:wrapNone/>
                <wp:docPr id="200" name="WordArt 71" descr="P621TB19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977A43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C6CE06" id="WordArt 71" o:spid="_x0000_s1250" type="#_x0000_t202" alt="P621TB198bA#y1" style="position:absolute;left:0;text-align:left;margin-left:61.2pt;margin-top:18.65pt;width:1.55pt;height:3pt;rotation:61;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" filled="f">
                <v:stroke opacity="0" joinstyle="round"/>
                <o:lock v:ext="edit" shapetype="t"/>
                <v:textbox style="mso-fit-shape-to-text:t">
                  <w:txbxContent>
                    <w:p w14:paraId="7977A43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712000" behindDoc="0" locked="0" layoutInCell="1" allowOverlap="1" wp14:anchorId="712518BE" wp14:editId="038D52C2">
                <wp:simplePos x="0" y="0"/>
                <wp:positionH relativeFrom="page">
                  <wp:posOffset>784860</wp:posOffset>
                </wp:positionH>
                <wp:positionV relativeFrom="paragraph">
                  <wp:posOffset>255905</wp:posOffset>
                </wp:positionV>
                <wp:extent cx="21590" cy="38100"/>
                <wp:effectExtent l="0" t="0" r="0" b="0"/>
                <wp:wrapNone/>
                <wp:docPr id="199" name="WordArt 70" descr="P621TB21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4CAA31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518BE" id="WordArt 70" o:spid="_x0000_s1251" type="#_x0000_t202" alt="P621TB210bA#y1" style="position:absolute;left:0;text-align:left;margin-left:61.8pt;margin-top:20.15pt;width:1.7pt;height:3pt;rotation:71;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" filled="f">
                <v:stroke opacity="0" joinstyle="round"/>
                <o:lock v:ext="edit" shapetype="t"/>
                <v:textbox style="mso-fit-shape-to-text:t">
                  <w:txbxContent>
                    <w:p w14:paraId="54CAA31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24288" behindDoc="0" locked="0" layoutInCell="1" allowOverlap="1" wp14:anchorId="3DB000F6" wp14:editId="16899CE4">
                <wp:simplePos x="0" y="0"/>
                <wp:positionH relativeFrom="page">
                  <wp:posOffset>558165</wp:posOffset>
                </wp:positionH>
                <wp:positionV relativeFrom="paragraph">
                  <wp:posOffset>254635</wp:posOffset>
                </wp:positionV>
                <wp:extent cx="24130" cy="38100"/>
                <wp:effectExtent l="0" t="0" r="0" b="0"/>
                <wp:wrapNone/>
                <wp:docPr id="198" name="WordArt 69" descr="P621TB22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7ACC0E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B000F6" id="WordArt 69" o:spid="_x0000_s1252" type="#_x0000_t202" alt="P621TB222bA#y1" style="position:absolute;left:0;text-align:left;margin-left:43.95pt;margin-top:20.05pt;width:1.9pt;height:3pt;rotation:-70;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" filled="f">
                <v:stroke opacity="0" joinstyle="round"/>
                <o:lock v:ext="edit" shapetype="t"/>
                <v:textbox style="mso-fit-shape-to-text:t">
                  <w:txbxContent>
                    <w:p w14:paraId="07ACC0E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36576" behindDoc="0" locked="0" layoutInCell="1" allowOverlap="1" wp14:anchorId="3C6FDE93" wp14:editId="0E071257">
                <wp:simplePos x="0" y="0"/>
                <wp:positionH relativeFrom="page">
                  <wp:posOffset>568960</wp:posOffset>
                </wp:positionH>
                <wp:positionV relativeFrom="paragraph">
                  <wp:posOffset>234315</wp:posOffset>
                </wp:positionV>
                <wp:extent cx="21590" cy="38100"/>
                <wp:effectExtent l="0" t="0" r="0" b="0"/>
                <wp:wrapNone/>
                <wp:docPr id="197" name="WordArt 68" descr="P621TB23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58F3CB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6FDE93" id="WordArt 68" o:spid="_x0000_s1253" type="#_x0000_t202" alt="P621TB234bA#y1" style="position:absolute;left:0;text-align:left;margin-left:44.8pt;margin-top:18.45pt;width:1.7pt;height:3pt;rotation:-60;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" filled="f">
                <v:stroke opacity="0" joinstyle="round"/>
                <o:lock v:ext="edit" shapetype="t"/>
                <v:textbox style="mso-fit-shape-to-text:t">
                  <w:txbxContent>
                    <w:p w14:paraId="658F3CB7"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748864" behindDoc="0" locked="0" layoutInCell="1" allowOverlap="1" wp14:anchorId="4E28A69F" wp14:editId="15C69A77">
                <wp:simplePos x="0" y="0"/>
                <wp:positionH relativeFrom="page">
                  <wp:posOffset>581025</wp:posOffset>
                </wp:positionH>
                <wp:positionV relativeFrom="paragraph">
                  <wp:posOffset>216535</wp:posOffset>
                </wp:positionV>
                <wp:extent cx="21590" cy="38100"/>
                <wp:effectExtent l="0" t="0" r="0" b="0"/>
                <wp:wrapNone/>
                <wp:docPr id="196" name="WordArt 67" descr="P621TB24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442611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28A69F" id="WordArt 67" o:spid="_x0000_s1254" type="#_x0000_t202" alt="P621TB246bA#y1" style="position:absolute;left:0;text-align:left;margin-left:45.75pt;margin-top:17.05pt;width:1.7pt;height:3pt;rotation:-49;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" filled="f">
                <v:stroke opacity="0" joinstyle="round"/>
                <o:lock v:ext="edit" shapetype="t"/>
                <v:textbox style="mso-fit-shape-to-text:t">
                  <w:txbxContent>
                    <w:p w14:paraId="3442611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61152" behindDoc="0" locked="0" layoutInCell="1" allowOverlap="1" wp14:anchorId="24242E8A" wp14:editId="50702A76">
                <wp:simplePos x="0" y="0"/>
                <wp:positionH relativeFrom="page">
                  <wp:posOffset>604520</wp:posOffset>
                </wp:positionH>
                <wp:positionV relativeFrom="paragraph">
                  <wp:posOffset>196215</wp:posOffset>
                </wp:positionV>
                <wp:extent cx="19685" cy="38100"/>
                <wp:effectExtent l="0" t="0" r="0" b="0"/>
                <wp:wrapNone/>
                <wp:docPr id="195" name="WordArt 66" descr="P621TB25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DB34E1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242E8A" id="WordArt 66" o:spid="_x0000_s1255" type="#_x0000_t202" alt="P621TB258bA#y1" style="position:absolute;left:0;text-align:left;margin-left:47.6pt;margin-top:15.45pt;width:1.55pt;height:3pt;rotation:-34;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" filled="f">
                <v:stroke opacity="0" joinstyle="round"/>
                <o:lock v:ext="edit" shapetype="t"/>
                <v:textbox style="mso-fit-shape-to-text:t">
                  <w:txbxContent>
                    <w:p w14:paraId="1DB34E1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773440" behindDoc="0" locked="0" layoutInCell="1" allowOverlap="1" wp14:anchorId="586F2F23" wp14:editId="2EA9CDAC">
                <wp:simplePos x="0" y="0"/>
                <wp:positionH relativeFrom="page">
                  <wp:posOffset>621030</wp:posOffset>
                </wp:positionH>
                <wp:positionV relativeFrom="paragraph">
                  <wp:posOffset>185420</wp:posOffset>
                </wp:positionV>
                <wp:extent cx="24130" cy="38100"/>
                <wp:effectExtent l="0" t="0" r="0" b="0"/>
                <wp:wrapNone/>
                <wp:docPr id="194" name="WordArt 65" descr="P621TB27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85CC57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F2F23" id="WordArt 65" o:spid="_x0000_s1256" type="#_x0000_t202" alt="P621TB270bA#y1" style="position:absolute;left:0;text-align:left;margin-left:48.9pt;margin-top:14.6pt;width:1.9pt;height:3pt;rotation:-24;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" filled="f">
                <v:stroke opacity="0" joinstyle="round"/>
                <o:lock v:ext="edit" shapetype="t"/>
                <v:textbox style="mso-fit-shape-to-text:t">
                  <w:txbxContent>
                    <w:p w14:paraId="485CC57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85728" behindDoc="0" locked="0" layoutInCell="1" allowOverlap="1" wp14:anchorId="3818432E" wp14:editId="349962A7">
                <wp:simplePos x="0" y="0"/>
                <wp:positionH relativeFrom="page">
                  <wp:posOffset>643255</wp:posOffset>
                </wp:positionH>
                <wp:positionV relativeFrom="paragraph">
                  <wp:posOffset>177800</wp:posOffset>
                </wp:positionV>
                <wp:extent cx="21590" cy="38100"/>
                <wp:effectExtent l="0" t="0" r="0" b="0"/>
                <wp:wrapNone/>
                <wp:docPr id="193" name="WordArt 64" descr="P621TB28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153AAE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18432E" id="WordArt 64" o:spid="_x0000_s1257" type="#_x0000_t202" alt="P621TB282bA#y1" style="position:absolute;left:0;text-align:left;margin-left:50.65pt;margin-top:14pt;width:1.7pt;height:3pt;rotation:-13;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" filled="f">
                <v:stroke opacity="0" joinstyle="round"/>
                <o:lock v:ext="edit" shapetype="t"/>
                <v:textbox style="mso-fit-shape-to-text:t">
                  <w:txbxContent>
                    <w:p w14:paraId="6153AAED"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798016" behindDoc="0" locked="0" layoutInCell="1" allowOverlap="1" wp14:anchorId="4E06166D" wp14:editId="138EE519">
                <wp:simplePos x="0" y="0"/>
                <wp:positionH relativeFrom="page">
                  <wp:posOffset>665480</wp:posOffset>
                </wp:positionH>
                <wp:positionV relativeFrom="paragraph">
                  <wp:posOffset>174625</wp:posOffset>
                </wp:positionV>
                <wp:extent cx="21590" cy="38100"/>
                <wp:effectExtent l="0" t="0" r="0" b="0"/>
                <wp:wrapNone/>
                <wp:docPr id="192" name="WordArt 63" descr="P621TB29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FB1A12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06166D" id="WordArt 63" o:spid="_x0000_s1258" type="#_x0000_t202" alt="P621TB294bA#y1" style="position:absolute;left:0;text-align:left;margin-left:52.4pt;margin-top:13.75pt;width:1.7pt;height:3pt;rotation:-3;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" filled="f">
                <v:stroke opacity="0" joinstyle="round"/>
                <o:lock v:ext="edit" shapetype="t"/>
                <v:textbox style="mso-fit-shape-to-text:t">
                  <w:txbxContent>
                    <w:p w14:paraId="2FB1A12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5"/>
        </w:rPr>
        <w:t>Assurer la bonne adéquation entre la pratique proposée et les besoins et attentes de la personne ;</w:t>
      </w:r>
    </w:p>
    <w:p w14:paraId="127E9054" w14:textId="77777777" w:rsidR="00E13EA1" w:rsidRPr="00C62D80" w:rsidRDefault="00E13EA1">
      <w:pPr>
        <w:pStyle w:val="Corpsdetexte"/>
        <w:rPr>
          <w:sz w:val="20"/>
        </w:rPr>
      </w:pPr>
    </w:p>
    <w:p w14:paraId="1C73A250" w14:textId="77777777" w:rsidR="00E13EA1" w:rsidRPr="00C62D80" w:rsidRDefault="00E13EA1">
      <w:pPr>
        <w:pStyle w:val="Corpsdetexte"/>
        <w:spacing w:before="2"/>
        <w:rPr>
          <w:sz w:val="20"/>
        </w:rPr>
      </w:pPr>
    </w:p>
    <w:p w14:paraId="1B268898" w14:textId="77777777" w:rsidR="00E13EA1" w:rsidRPr="00C62D80" w:rsidRDefault="00CE4B9E">
      <w:pPr>
        <w:pStyle w:val="Corpsdetexte"/>
        <w:ind w:left="1417" w:right="841"/>
      </w:pPr>
      <w:r>
        <w:rPr>
          <w:noProof/>
          <w:lang w:eastAsia="fr-FR"/>
        </w:rPr>
        <mc:AlternateContent>
          <mc:Choice Requires="wpg">
            <w:drawing>
              <wp:anchor distT="0" distB="0" distL="114300" distR="114300" simplePos="0" relativeHeight="251620864" behindDoc="0" locked="0" layoutInCell="1" allowOverlap="1" wp14:anchorId="72D12936" wp14:editId="5D27024A">
                <wp:simplePos x="0" y="0"/>
                <wp:positionH relativeFrom="page">
                  <wp:posOffset>539750</wp:posOffset>
                </wp:positionH>
                <wp:positionV relativeFrom="paragraph">
                  <wp:posOffset>34290</wp:posOffset>
                </wp:positionV>
                <wp:extent cx="285115" cy="285115"/>
                <wp:effectExtent l="6350" t="5715" r="3810" b="4445"/>
                <wp:wrapNone/>
                <wp:docPr id="38" name="Group 60" descr="P62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54"/>
                          <a:chExt cx="449" cy="449"/>
                        </a:xfrm>
                      </wpg:grpSpPr>
                      <wps:wsp>
                        <wps:cNvPr id="39" name="Freeform 62"/>
                        <wps:cNvSpPr>
                          <a:spLocks/>
                        </wps:cNvSpPr>
                        <wps:spPr bwMode="auto">
                          <a:xfrm>
                            <a:off x="850" y="53"/>
                            <a:ext cx="449" cy="449"/>
                          </a:xfrm>
                          <a:custGeom>
                            <a:avLst/>
                            <a:gdLst>
                              <a:gd name="T0" fmla="+- 0 1075 850"/>
                              <a:gd name="T1" fmla="*/ T0 w 449"/>
                              <a:gd name="T2" fmla="+- 0 54 54"/>
                              <a:gd name="T3" fmla="*/ 54 h 449"/>
                              <a:gd name="T4" fmla="+- 0 1004 850"/>
                              <a:gd name="T5" fmla="*/ T4 w 449"/>
                              <a:gd name="T6" fmla="+- 0 65 54"/>
                              <a:gd name="T7" fmla="*/ 65 h 449"/>
                              <a:gd name="T8" fmla="+- 0 942 850"/>
                              <a:gd name="T9" fmla="*/ T8 w 449"/>
                              <a:gd name="T10" fmla="+- 0 97 54"/>
                              <a:gd name="T11" fmla="*/ 97 h 449"/>
                              <a:gd name="T12" fmla="+- 0 894 850"/>
                              <a:gd name="T13" fmla="*/ T12 w 449"/>
                              <a:gd name="T14" fmla="+- 0 146 54"/>
                              <a:gd name="T15" fmla="*/ 146 h 449"/>
                              <a:gd name="T16" fmla="+- 0 862 850"/>
                              <a:gd name="T17" fmla="*/ T16 w 449"/>
                              <a:gd name="T18" fmla="+- 0 207 54"/>
                              <a:gd name="T19" fmla="*/ 207 h 449"/>
                              <a:gd name="T20" fmla="+- 0 850 850"/>
                              <a:gd name="T21" fmla="*/ T20 w 449"/>
                              <a:gd name="T22" fmla="+- 0 278 54"/>
                              <a:gd name="T23" fmla="*/ 278 h 449"/>
                              <a:gd name="T24" fmla="+- 0 862 850"/>
                              <a:gd name="T25" fmla="*/ T24 w 449"/>
                              <a:gd name="T26" fmla="+- 0 349 54"/>
                              <a:gd name="T27" fmla="*/ 349 h 449"/>
                              <a:gd name="T28" fmla="+- 0 894 850"/>
                              <a:gd name="T29" fmla="*/ T28 w 449"/>
                              <a:gd name="T30" fmla="+- 0 411 54"/>
                              <a:gd name="T31" fmla="*/ 411 h 449"/>
                              <a:gd name="T32" fmla="+- 0 942 850"/>
                              <a:gd name="T33" fmla="*/ T32 w 449"/>
                              <a:gd name="T34" fmla="+- 0 459 54"/>
                              <a:gd name="T35" fmla="*/ 459 h 449"/>
                              <a:gd name="T36" fmla="+- 0 1004 850"/>
                              <a:gd name="T37" fmla="*/ T36 w 449"/>
                              <a:gd name="T38" fmla="+- 0 491 54"/>
                              <a:gd name="T39" fmla="*/ 491 h 449"/>
                              <a:gd name="T40" fmla="+- 0 1075 850"/>
                              <a:gd name="T41" fmla="*/ T40 w 449"/>
                              <a:gd name="T42" fmla="+- 0 503 54"/>
                              <a:gd name="T43" fmla="*/ 503 h 449"/>
                              <a:gd name="T44" fmla="+- 0 1146 850"/>
                              <a:gd name="T45" fmla="*/ T44 w 449"/>
                              <a:gd name="T46" fmla="+- 0 491 54"/>
                              <a:gd name="T47" fmla="*/ 491 h 449"/>
                              <a:gd name="T48" fmla="+- 0 1207 850"/>
                              <a:gd name="T49" fmla="*/ T48 w 449"/>
                              <a:gd name="T50" fmla="+- 0 459 54"/>
                              <a:gd name="T51" fmla="*/ 459 h 449"/>
                              <a:gd name="T52" fmla="+- 0 1256 850"/>
                              <a:gd name="T53" fmla="*/ T52 w 449"/>
                              <a:gd name="T54" fmla="+- 0 411 54"/>
                              <a:gd name="T55" fmla="*/ 411 h 449"/>
                              <a:gd name="T56" fmla="+- 0 1288 850"/>
                              <a:gd name="T57" fmla="*/ T56 w 449"/>
                              <a:gd name="T58" fmla="+- 0 349 54"/>
                              <a:gd name="T59" fmla="*/ 349 h 449"/>
                              <a:gd name="T60" fmla="+- 0 1299 850"/>
                              <a:gd name="T61" fmla="*/ T60 w 449"/>
                              <a:gd name="T62" fmla="+- 0 278 54"/>
                              <a:gd name="T63" fmla="*/ 278 h 449"/>
                              <a:gd name="T64" fmla="+- 0 1288 850"/>
                              <a:gd name="T65" fmla="*/ T64 w 449"/>
                              <a:gd name="T66" fmla="+- 0 207 54"/>
                              <a:gd name="T67" fmla="*/ 207 h 449"/>
                              <a:gd name="T68" fmla="+- 0 1256 850"/>
                              <a:gd name="T69" fmla="*/ T68 w 449"/>
                              <a:gd name="T70" fmla="+- 0 146 54"/>
                              <a:gd name="T71" fmla="*/ 146 h 449"/>
                              <a:gd name="T72" fmla="+- 0 1207 850"/>
                              <a:gd name="T73" fmla="*/ T72 w 449"/>
                              <a:gd name="T74" fmla="+- 0 97 54"/>
                              <a:gd name="T75" fmla="*/ 97 h 449"/>
                              <a:gd name="T76" fmla="+- 0 1146 850"/>
                              <a:gd name="T77" fmla="*/ T76 w 449"/>
                              <a:gd name="T78" fmla="+- 0 65 54"/>
                              <a:gd name="T79" fmla="*/ 65 h 449"/>
                              <a:gd name="T80" fmla="+- 0 1075 850"/>
                              <a:gd name="T81" fmla="*/ T80 w 449"/>
                              <a:gd name="T82" fmla="+- 0 54 54"/>
                              <a:gd name="T83" fmla="*/ 5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27" y="237"/>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E8AC54" id="Group 60" o:spid="_x0000_s1026" style="position:absolute;margin-left:42.5pt;margin-top:2.7pt;width:22.45pt;height:22.45pt;z-index:251620864;mso-position-horizontal-relative:page" coordorigin="850,54"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">
                <v:shape id="Freeform 62" o:spid="_x0000_s1027" style="position:absolute;left:850;top:53;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" path="m225,l154,11,92,43,44,92,12,153,,224r12,71l44,357r48,48l154,437r71,12l296,437r61,-32l406,357r32,-62l449,224,438,153,406,92,357,43,296,11,225,xe" fillcolor="#ef7c00" stroked="f">
                  <v:path arrowok="t" o:connecttype="custom" o:connectlocs="225,54;154,65;92,97;44,146;12,207;0,278;12,349;44,411;92,459;154,491;225,503;296,491;357,459;406,411;438,349;449,278;438,207;406,146;357,97;296,65;225,54" o:connectangles="0,0,0,0,0,0,0,0,0,0,0,0,0,0,0,0,0,0,0,0,0"/>
                </v:shape>
                <v:shape id="Picture 61" o:spid="_x0000_s1028" type="#_x0000_t75" style="position:absolute;left:927;top:237;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">
                  <v:imagedata r:id="rId35" o:title=""/>
                </v:shape>
                <w10:wrap anchorx="page"/>
              </v:group>
            </w:pict>
          </mc:Fallback>
        </mc:AlternateContent>
      </w:r>
      <w:r w:rsidR="00401FCA">
        <w:rPr>
          <w:noProof/>
          <w:lang w:eastAsia="fr-FR"/>
        </w:rPr>
        <mc:AlternateContent>
          <mc:Choice Requires="wps">
            <w:drawing>
              <wp:anchor distT="0" distB="0" distL="114300" distR="114300" simplePos="0" relativeHeight="251633152" behindDoc="0" locked="0" layoutInCell="1" allowOverlap="1" wp14:anchorId="3C8FAC85" wp14:editId="5A18B7FB">
                <wp:simplePos x="0" y="0"/>
                <wp:positionH relativeFrom="page">
                  <wp:posOffset>687070</wp:posOffset>
                </wp:positionH>
                <wp:positionV relativeFrom="paragraph">
                  <wp:posOffset>39370</wp:posOffset>
                </wp:positionV>
                <wp:extent cx="21590" cy="38100"/>
                <wp:effectExtent l="0" t="0" r="0" b="0"/>
                <wp:wrapNone/>
                <wp:docPr id="191" name="WordArt 59" descr="P624TB13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4C45C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8FAC85" id="WordArt 59" o:spid="_x0000_s1259" type="#_x0000_t202" alt="P624TB133bA#y1" style="position:absolute;left:0;text-align:left;margin-left:54.1pt;margin-top:3.1pt;width:1.7pt;height:3pt;rotation:7;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" filled="f">
                <v:stroke opacity="0" joinstyle="round"/>
                <o:lock v:ext="edit" shapetype="t"/>
                <v:textbox style="mso-fit-shape-to-text:t">
                  <w:txbxContent>
                    <w:p w14:paraId="44C45C1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45440" behindDoc="0" locked="0" layoutInCell="1" allowOverlap="1" wp14:anchorId="474D1A81" wp14:editId="1C54EC01">
                <wp:simplePos x="0" y="0"/>
                <wp:positionH relativeFrom="page">
                  <wp:posOffset>708025</wp:posOffset>
                </wp:positionH>
                <wp:positionV relativeFrom="paragraph">
                  <wp:posOffset>43815</wp:posOffset>
                </wp:positionV>
                <wp:extent cx="19050" cy="38100"/>
                <wp:effectExtent l="0" t="0" r="0" b="0"/>
                <wp:wrapNone/>
                <wp:docPr id="190" name="WordArt 58" descr="P624TB14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DB2776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4D1A81" id="WordArt 58" o:spid="_x0000_s1260" type="#_x0000_t202" alt="P624TB145bA#y1" style="position:absolute;left:0;text-align:left;margin-left:55.75pt;margin-top:3.45pt;width:1.5pt;height:3pt;rotation:17;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" filled="f">
                <v:stroke opacity="0" joinstyle="round"/>
                <o:lock v:ext="edit" shapetype="t"/>
                <v:textbox style="mso-fit-shape-to-text:t">
                  <w:txbxContent>
                    <w:p w14:paraId="1DB2776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61824" behindDoc="0" locked="0" layoutInCell="1" allowOverlap="1" wp14:anchorId="0A062F77" wp14:editId="6A8747EB">
                <wp:simplePos x="0" y="0"/>
                <wp:positionH relativeFrom="page">
                  <wp:posOffset>725170</wp:posOffset>
                </wp:positionH>
                <wp:positionV relativeFrom="paragraph">
                  <wp:posOffset>53340</wp:posOffset>
                </wp:positionV>
                <wp:extent cx="30480" cy="38100"/>
                <wp:effectExtent l="0" t="0" r="0" b="0"/>
                <wp:wrapNone/>
                <wp:docPr id="189" name="WordArt 57" descr="P624TB16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707ECB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062F77" id="WordArt 57" o:spid="_x0000_s1261" type="#_x0000_t202" alt="P624TB161bA#y1" style="position:absolute;left:0;text-align:left;margin-left:57.1pt;margin-top:4.2pt;width:2.4pt;height:3pt;rotation:28;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" filled="f">
                <v:stroke opacity="0" joinstyle="round"/>
                <o:lock v:ext="edit" shapetype="t"/>
                <v:textbox style="mso-fit-shape-to-text:t">
                  <w:txbxContent>
                    <w:p w14:paraId="2707ECB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676160" behindDoc="0" locked="0" layoutInCell="1" allowOverlap="1" wp14:anchorId="7BEC5838" wp14:editId="66137C6A">
                <wp:simplePos x="0" y="0"/>
                <wp:positionH relativeFrom="page">
                  <wp:posOffset>750570</wp:posOffset>
                </wp:positionH>
                <wp:positionV relativeFrom="paragraph">
                  <wp:posOffset>67310</wp:posOffset>
                </wp:positionV>
                <wp:extent cx="19685" cy="38100"/>
                <wp:effectExtent l="0" t="0" r="0" b="0"/>
                <wp:wrapNone/>
                <wp:docPr id="188" name="WordArt 56" descr="P624TB17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FC4B85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EC5838" id="WordArt 56" o:spid="_x0000_s1262" type="#_x0000_t202" alt="P624TB175bA#y1" style="position:absolute;left:0;text-align:left;margin-left:59.1pt;margin-top:5.3pt;width:1.55pt;height:3pt;rotation:4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" filled="f">
                <v:stroke opacity="0" joinstyle="round"/>
                <o:lock v:ext="edit" shapetype="t"/>
                <v:textbox style="mso-fit-shape-to-text:t">
                  <w:txbxContent>
                    <w:p w14:paraId="7FC4B85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88448" behindDoc="0" locked="0" layoutInCell="1" allowOverlap="1" wp14:anchorId="0EDE08E8" wp14:editId="06D9EB2C">
                <wp:simplePos x="0" y="0"/>
                <wp:positionH relativeFrom="page">
                  <wp:posOffset>763270</wp:posOffset>
                </wp:positionH>
                <wp:positionV relativeFrom="paragraph">
                  <wp:posOffset>82550</wp:posOffset>
                </wp:positionV>
                <wp:extent cx="24130" cy="38100"/>
                <wp:effectExtent l="0" t="0" r="0" b="0"/>
                <wp:wrapNone/>
                <wp:docPr id="187" name="WordArt 55" descr="P624TB18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6CD3E5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DE08E8" id="WordArt 55" o:spid="_x0000_s1263" type="#_x0000_t202" alt="P624TB187bA#y1" style="position:absolute;left:0;text-align:left;margin-left:60.1pt;margin-top:6.5pt;width:1.9pt;height:3pt;rotation:50;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" filled="f">
                <v:stroke opacity="0" joinstyle="round"/>
                <o:lock v:ext="edit" shapetype="t"/>
                <v:textbox style="mso-fit-shape-to-text:t">
                  <w:txbxContent>
                    <w:p w14:paraId="06CD3E5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00736" behindDoc="0" locked="0" layoutInCell="1" allowOverlap="1" wp14:anchorId="159C5AAE" wp14:editId="3D83F85F">
                <wp:simplePos x="0" y="0"/>
                <wp:positionH relativeFrom="page">
                  <wp:posOffset>777240</wp:posOffset>
                </wp:positionH>
                <wp:positionV relativeFrom="paragraph">
                  <wp:posOffset>100965</wp:posOffset>
                </wp:positionV>
                <wp:extent cx="19685" cy="38100"/>
                <wp:effectExtent l="0" t="0" r="0" b="0"/>
                <wp:wrapNone/>
                <wp:docPr id="186" name="WordArt 54" descr="P624TB19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998EE6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9C5AAE" id="WordArt 54" o:spid="_x0000_s1264" type="#_x0000_t202" alt="P624TB199bA#y1" style="position:absolute;left:0;text-align:left;margin-left:61.2pt;margin-top:7.95pt;width:1.55pt;height:3pt;rotation:61;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" filled="f">
                <v:stroke opacity="0" joinstyle="round"/>
                <o:lock v:ext="edit" shapetype="t"/>
                <v:textbox style="mso-fit-shape-to-text:t">
                  <w:txbxContent>
                    <w:p w14:paraId="4998EE62"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713024" behindDoc="0" locked="0" layoutInCell="1" allowOverlap="1" wp14:anchorId="470C3BA4" wp14:editId="0595DF61">
                <wp:simplePos x="0" y="0"/>
                <wp:positionH relativeFrom="page">
                  <wp:posOffset>784860</wp:posOffset>
                </wp:positionH>
                <wp:positionV relativeFrom="paragraph">
                  <wp:posOffset>120015</wp:posOffset>
                </wp:positionV>
                <wp:extent cx="21590" cy="38100"/>
                <wp:effectExtent l="0" t="0" r="0" b="0"/>
                <wp:wrapNone/>
                <wp:docPr id="185" name="WordArt 53" descr="P624TB21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C6B8D2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0C3BA4" id="WordArt 53" o:spid="_x0000_s1265" type="#_x0000_t202" alt="P624TB211bA#y1" style="position:absolute;left:0;text-align:left;margin-left:61.8pt;margin-top:9.45pt;width:1.7pt;height:3pt;rotation:71;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" filled="f">
                <v:stroke opacity="0" joinstyle="round"/>
                <o:lock v:ext="edit" shapetype="t"/>
                <v:textbox style="mso-fit-shape-to-text:t">
                  <w:txbxContent>
                    <w:p w14:paraId="4C6B8D2A"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25312" behindDoc="0" locked="0" layoutInCell="1" allowOverlap="1" wp14:anchorId="5D45ECEF" wp14:editId="2487E2A0">
                <wp:simplePos x="0" y="0"/>
                <wp:positionH relativeFrom="page">
                  <wp:posOffset>558165</wp:posOffset>
                </wp:positionH>
                <wp:positionV relativeFrom="paragraph">
                  <wp:posOffset>118745</wp:posOffset>
                </wp:positionV>
                <wp:extent cx="24130" cy="38100"/>
                <wp:effectExtent l="0" t="0" r="0" b="0"/>
                <wp:wrapNone/>
                <wp:docPr id="184" name="WordArt 52" descr="P624TB22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6213A20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45ECEF" id="WordArt 52" o:spid="_x0000_s1266" type="#_x0000_t202" alt="P624TB223bA#y1" style="position:absolute;left:0;text-align:left;margin-left:43.95pt;margin-top:9.35pt;width:1.9pt;height:3pt;rotation:-70;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" filled="f">
                <v:stroke opacity="0" joinstyle="round"/>
                <o:lock v:ext="edit" shapetype="t"/>
                <v:textbox style="mso-fit-shape-to-text:t">
                  <w:txbxContent>
                    <w:p w14:paraId="6213A20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37600" behindDoc="0" locked="0" layoutInCell="1" allowOverlap="1" wp14:anchorId="285429D7" wp14:editId="2ED225A8">
                <wp:simplePos x="0" y="0"/>
                <wp:positionH relativeFrom="page">
                  <wp:posOffset>568960</wp:posOffset>
                </wp:positionH>
                <wp:positionV relativeFrom="paragraph">
                  <wp:posOffset>98425</wp:posOffset>
                </wp:positionV>
                <wp:extent cx="21590" cy="38100"/>
                <wp:effectExtent l="0" t="0" r="0" b="0"/>
                <wp:wrapNone/>
                <wp:docPr id="183" name="WordArt 51" descr="P624TB23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CBD587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5429D7" id="WordArt 51" o:spid="_x0000_s1267" type="#_x0000_t202" alt="P624TB235bA#y1" style="position:absolute;left:0;text-align:left;margin-left:44.8pt;margin-top:7.75pt;width:1.7pt;height:3pt;rotation:-60;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" filled="f">
                <v:stroke opacity="0" joinstyle="round"/>
                <o:lock v:ext="edit" shapetype="t"/>
                <v:textbox style="mso-fit-shape-to-text:t">
                  <w:txbxContent>
                    <w:p w14:paraId="3CBD5873"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749888" behindDoc="0" locked="0" layoutInCell="1" allowOverlap="1" wp14:anchorId="0B50578B" wp14:editId="5A17C686">
                <wp:simplePos x="0" y="0"/>
                <wp:positionH relativeFrom="page">
                  <wp:posOffset>581025</wp:posOffset>
                </wp:positionH>
                <wp:positionV relativeFrom="paragraph">
                  <wp:posOffset>80645</wp:posOffset>
                </wp:positionV>
                <wp:extent cx="21590" cy="38100"/>
                <wp:effectExtent l="0" t="0" r="0" b="0"/>
                <wp:wrapNone/>
                <wp:docPr id="182" name="WordArt 50" descr="P624TB24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CA1B14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50578B" id="WordArt 50" o:spid="_x0000_s1268" type="#_x0000_t202" alt="P624TB247bA#y1" style="position:absolute;left:0;text-align:left;margin-left:45.75pt;margin-top:6.35pt;width:1.7pt;height:3pt;rotation:-49;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" filled="f">
                <v:stroke opacity="0" joinstyle="round"/>
                <o:lock v:ext="edit" shapetype="t"/>
                <v:textbox style="mso-fit-shape-to-text:t">
                  <w:txbxContent>
                    <w:p w14:paraId="0CA1B14B"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62176" behindDoc="0" locked="0" layoutInCell="1" allowOverlap="1" wp14:anchorId="0ADF05F6" wp14:editId="6AB992BF">
                <wp:simplePos x="0" y="0"/>
                <wp:positionH relativeFrom="page">
                  <wp:posOffset>604520</wp:posOffset>
                </wp:positionH>
                <wp:positionV relativeFrom="paragraph">
                  <wp:posOffset>60325</wp:posOffset>
                </wp:positionV>
                <wp:extent cx="19685" cy="38100"/>
                <wp:effectExtent l="0" t="0" r="0" b="0"/>
                <wp:wrapNone/>
                <wp:docPr id="181" name="WordArt 49" descr="P624TB25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9BCD82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DF05F6" id="WordArt 49" o:spid="_x0000_s1269" type="#_x0000_t202" alt="P624TB259bA#y1" style="position:absolute;left:0;text-align:left;margin-left:47.6pt;margin-top:4.75pt;width:1.55pt;height:3pt;rotation:-34;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" filled="f">
                <v:stroke opacity="0" joinstyle="round"/>
                <o:lock v:ext="edit" shapetype="t"/>
                <v:textbox style="mso-fit-shape-to-text:t">
                  <w:txbxContent>
                    <w:p w14:paraId="59BCD82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774464" behindDoc="0" locked="0" layoutInCell="1" allowOverlap="1" wp14:anchorId="433AA30E" wp14:editId="1815C810">
                <wp:simplePos x="0" y="0"/>
                <wp:positionH relativeFrom="page">
                  <wp:posOffset>621030</wp:posOffset>
                </wp:positionH>
                <wp:positionV relativeFrom="paragraph">
                  <wp:posOffset>49530</wp:posOffset>
                </wp:positionV>
                <wp:extent cx="24130" cy="38100"/>
                <wp:effectExtent l="0" t="0" r="0" b="0"/>
                <wp:wrapNone/>
                <wp:docPr id="180" name="WordArt 48" descr="P624TB27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792A18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3AA30E" id="WordArt 48" o:spid="_x0000_s1270" type="#_x0000_t202" alt="P624TB271bA#y1" style="position:absolute;left:0;text-align:left;margin-left:48.9pt;margin-top:3.9pt;width:1.9pt;height:3pt;rotation:-24;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" filled="f">
                <v:stroke opacity="0" joinstyle="round"/>
                <o:lock v:ext="edit" shapetype="t"/>
                <v:textbox style="mso-fit-shape-to-text:t">
                  <w:txbxContent>
                    <w:p w14:paraId="3792A186"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86752" behindDoc="0" locked="0" layoutInCell="1" allowOverlap="1" wp14:anchorId="55AC54A2" wp14:editId="60D4F405">
                <wp:simplePos x="0" y="0"/>
                <wp:positionH relativeFrom="page">
                  <wp:posOffset>643255</wp:posOffset>
                </wp:positionH>
                <wp:positionV relativeFrom="paragraph">
                  <wp:posOffset>41910</wp:posOffset>
                </wp:positionV>
                <wp:extent cx="21590" cy="38100"/>
                <wp:effectExtent l="0" t="0" r="0" b="0"/>
                <wp:wrapNone/>
                <wp:docPr id="179" name="WordArt 47" descr="P624TB28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977555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AC54A2" id="WordArt 47" o:spid="_x0000_s1271" type="#_x0000_t202" alt="P624TB283bA#y1" style="position:absolute;left:0;text-align:left;margin-left:50.65pt;margin-top:3.3pt;width:1.7pt;height:3pt;rotation:-13;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" filled="f">
                <v:stroke opacity="0" joinstyle="round"/>
                <o:lock v:ext="edit" shapetype="t"/>
                <v:textbox style="mso-fit-shape-to-text:t">
                  <w:txbxContent>
                    <w:p w14:paraId="5977555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799040" behindDoc="0" locked="0" layoutInCell="1" allowOverlap="1" wp14:anchorId="276D8CAD" wp14:editId="11E76D35">
                <wp:simplePos x="0" y="0"/>
                <wp:positionH relativeFrom="page">
                  <wp:posOffset>665480</wp:posOffset>
                </wp:positionH>
                <wp:positionV relativeFrom="paragraph">
                  <wp:posOffset>38735</wp:posOffset>
                </wp:positionV>
                <wp:extent cx="21590" cy="38100"/>
                <wp:effectExtent l="0" t="0" r="0" b="0"/>
                <wp:wrapNone/>
                <wp:docPr id="178" name="WordArt 46" descr="P624TB29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EB30A1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6D8CAD" id="WordArt 46" o:spid="_x0000_s1272" type="#_x0000_t202" alt="P624TB295bA#y1" style="position:absolute;left:0;text-align:left;margin-left:52.4pt;margin-top:3.05pt;width:1.7pt;height:3pt;rotation:-3;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" filled="f">
                <v:stroke opacity="0" joinstyle="round"/>
                <o:lock v:ext="edit" shapetype="t"/>
                <v:textbox style="mso-fit-shape-to-text:t">
                  <w:txbxContent>
                    <w:p w14:paraId="2EB30A1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0"/>
        </w:rPr>
        <w:t>Proposer</w:t>
      </w:r>
      <w:r w:rsidR="00C62D80" w:rsidRPr="00C62D80">
        <w:rPr>
          <w:spacing w:val="-31"/>
          <w:w w:val="90"/>
        </w:rPr>
        <w:t xml:space="preserve"> </w:t>
      </w:r>
      <w:r w:rsidR="00C62D80" w:rsidRPr="00C62D80">
        <w:rPr>
          <w:w w:val="90"/>
        </w:rPr>
        <w:t>une</w:t>
      </w:r>
      <w:r w:rsidR="00C62D80" w:rsidRPr="00C62D80">
        <w:rPr>
          <w:spacing w:val="-30"/>
          <w:w w:val="90"/>
        </w:rPr>
        <w:t xml:space="preserve"> </w:t>
      </w:r>
      <w:r w:rsidR="00C62D80" w:rsidRPr="00C62D80">
        <w:rPr>
          <w:w w:val="90"/>
        </w:rPr>
        <w:t>offre</w:t>
      </w:r>
      <w:r w:rsidR="00C62D80" w:rsidRPr="00C62D80">
        <w:rPr>
          <w:spacing w:val="-31"/>
          <w:w w:val="90"/>
        </w:rPr>
        <w:t xml:space="preserve"> </w:t>
      </w:r>
      <w:r w:rsidR="00C62D80" w:rsidRPr="00C62D80">
        <w:rPr>
          <w:w w:val="90"/>
        </w:rPr>
        <w:t>de</w:t>
      </w:r>
      <w:r w:rsidR="00C62D80" w:rsidRPr="00C62D80">
        <w:rPr>
          <w:spacing w:val="-30"/>
          <w:w w:val="90"/>
        </w:rPr>
        <w:t xml:space="preserve"> </w:t>
      </w:r>
      <w:r w:rsidR="00C62D80" w:rsidRPr="00C62D80">
        <w:rPr>
          <w:w w:val="90"/>
        </w:rPr>
        <w:t>pratique</w:t>
      </w:r>
      <w:r w:rsidR="00C62D80" w:rsidRPr="00C62D80">
        <w:rPr>
          <w:spacing w:val="-30"/>
          <w:w w:val="90"/>
        </w:rPr>
        <w:t xml:space="preserve"> </w:t>
      </w:r>
      <w:r w:rsidR="00C62D80" w:rsidRPr="00C62D80">
        <w:rPr>
          <w:spacing w:val="-3"/>
          <w:w w:val="90"/>
        </w:rPr>
        <w:t>d’APS/APA</w:t>
      </w:r>
      <w:r w:rsidR="00C62D80" w:rsidRPr="00C62D80">
        <w:rPr>
          <w:spacing w:val="-31"/>
          <w:w w:val="90"/>
        </w:rPr>
        <w:t xml:space="preserve"> </w:t>
      </w:r>
      <w:r w:rsidR="00C62D80" w:rsidRPr="00C62D80">
        <w:rPr>
          <w:w w:val="90"/>
        </w:rPr>
        <w:t>sur</w:t>
      </w:r>
      <w:r w:rsidR="00C62D80" w:rsidRPr="00C62D80">
        <w:rPr>
          <w:spacing w:val="-30"/>
          <w:w w:val="90"/>
        </w:rPr>
        <w:t xml:space="preserve"> </w:t>
      </w:r>
      <w:r w:rsidR="00C62D80" w:rsidRPr="00C62D80">
        <w:rPr>
          <w:w w:val="90"/>
        </w:rPr>
        <w:t>place,</w:t>
      </w:r>
      <w:r w:rsidR="00C62D80" w:rsidRPr="00C62D80">
        <w:rPr>
          <w:spacing w:val="-30"/>
          <w:w w:val="90"/>
        </w:rPr>
        <w:t xml:space="preserve"> </w:t>
      </w:r>
      <w:r w:rsidR="00C62D80" w:rsidRPr="00C62D80">
        <w:rPr>
          <w:w w:val="90"/>
        </w:rPr>
        <w:t>par</w:t>
      </w:r>
      <w:r w:rsidR="00C62D80" w:rsidRPr="00C62D80">
        <w:rPr>
          <w:spacing w:val="-31"/>
          <w:w w:val="90"/>
        </w:rPr>
        <w:t xml:space="preserve"> </w:t>
      </w:r>
      <w:r w:rsidR="00C62D80" w:rsidRPr="00C62D80">
        <w:rPr>
          <w:w w:val="90"/>
        </w:rPr>
        <w:t>des</w:t>
      </w:r>
      <w:r w:rsidR="00C62D80" w:rsidRPr="00C62D80">
        <w:rPr>
          <w:spacing w:val="-30"/>
          <w:w w:val="90"/>
        </w:rPr>
        <w:t xml:space="preserve"> </w:t>
      </w:r>
      <w:r w:rsidR="00C62D80" w:rsidRPr="00C62D80">
        <w:rPr>
          <w:w w:val="90"/>
        </w:rPr>
        <w:t>encadrants</w:t>
      </w:r>
      <w:r w:rsidR="00C62D80" w:rsidRPr="00C62D80">
        <w:rPr>
          <w:spacing w:val="-31"/>
          <w:w w:val="90"/>
        </w:rPr>
        <w:t xml:space="preserve"> </w:t>
      </w:r>
      <w:r w:rsidR="00C62D80" w:rsidRPr="00C62D80">
        <w:rPr>
          <w:w w:val="90"/>
        </w:rPr>
        <w:t>compétents</w:t>
      </w:r>
      <w:r w:rsidR="00C62D80" w:rsidRPr="00C62D80">
        <w:rPr>
          <w:spacing w:val="-30"/>
          <w:w w:val="90"/>
        </w:rPr>
        <w:t xml:space="preserve"> </w:t>
      </w:r>
      <w:r w:rsidR="00C62D80" w:rsidRPr="00C62D80">
        <w:rPr>
          <w:w w:val="90"/>
        </w:rPr>
        <w:t>ou</w:t>
      </w:r>
      <w:r w:rsidR="00C62D80" w:rsidRPr="00C62D80">
        <w:rPr>
          <w:spacing w:val="-30"/>
          <w:w w:val="90"/>
        </w:rPr>
        <w:t xml:space="preserve"> </w:t>
      </w:r>
      <w:r w:rsidR="00C62D80" w:rsidRPr="00C62D80">
        <w:rPr>
          <w:w w:val="90"/>
        </w:rPr>
        <w:t>orienter</w:t>
      </w:r>
      <w:r w:rsidR="00C62D80" w:rsidRPr="00C62D80">
        <w:rPr>
          <w:spacing w:val="-31"/>
          <w:w w:val="90"/>
        </w:rPr>
        <w:t xml:space="preserve"> </w:t>
      </w:r>
      <w:r w:rsidR="00C62D80" w:rsidRPr="00C62D80">
        <w:rPr>
          <w:w w:val="90"/>
        </w:rPr>
        <w:t>le</w:t>
      </w:r>
      <w:r w:rsidR="00C62D80" w:rsidRPr="00C62D80">
        <w:rPr>
          <w:spacing w:val="-30"/>
          <w:w w:val="90"/>
        </w:rPr>
        <w:t xml:space="preserve"> </w:t>
      </w:r>
      <w:r w:rsidR="00C62D80" w:rsidRPr="00C62D80">
        <w:rPr>
          <w:spacing w:val="-2"/>
          <w:w w:val="90"/>
        </w:rPr>
        <w:t xml:space="preserve">public </w:t>
      </w:r>
      <w:r w:rsidR="00C62D80" w:rsidRPr="00C62D80">
        <w:rPr>
          <w:w w:val="95"/>
        </w:rPr>
        <w:t>vers</w:t>
      </w:r>
      <w:r w:rsidR="00C62D80" w:rsidRPr="00C62D80">
        <w:rPr>
          <w:spacing w:val="-24"/>
          <w:w w:val="95"/>
        </w:rPr>
        <w:t xml:space="preserve"> </w:t>
      </w:r>
      <w:r w:rsidR="00C62D80" w:rsidRPr="00C62D80">
        <w:rPr>
          <w:w w:val="95"/>
        </w:rPr>
        <w:t>une</w:t>
      </w:r>
      <w:r w:rsidR="00C62D80" w:rsidRPr="00C62D80">
        <w:rPr>
          <w:spacing w:val="-24"/>
          <w:w w:val="95"/>
        </w:rPr>
        <w:t xml:space="preserve"> </w:t>
      </w:r>
      <w:r w:rsidR="00C62D80" w:rsidRPr="00C62D80">
        <w:rPr>
          <w:w w:val="95"/>
        </w:rPr>
        <w:t>offre</w:t>
      </w:r>
      <w:r w:rsidR="00C62D80" w:rsidRPr="00C62D80">
        <w:rPr>
          <w:spacing w:val="-23"/>
          <w:w w:val="95"/>
        </w:rPr>
        <w:t xml:space="preserve"> </w:t>
      </w:r>
      <w:r w:rsidR="00C62D80" w:rsidRPr="00C62D80">
        <w:rPr>
          <w:spacing w:val="-3"/>
          <w:w w:val="95"/>
        </w:rPr>
        <w:t>d’APS/APA</w:t>
      </w:r>
      <w:r w:rsidR="00C62D80" w:rsidRPr="00C62D80">
        <w:rPr>
          <w:spacing w:val="-24"/>
          <w:w w:val="95"/>
        </w:rPr>
        <w:t xml:space="preserve"> </w:t>
      </w:r>
      <w:r w:rsidR="00C62D80" w:rsidRPr="00C62D80">
        <w:rPr>
          <w:w w:val="95"/>
        </w:rPr>
        <w:t>au</w:t>
      </w:r>
      <w:r w:rsidR="00C62D80" w:rsidRPr="00C62D80">
        <w:rPr>
          <w:spacing w:val="-24"/>
          <w:w w:val="95"/>
        </w:rPr>
        <w:t xml:space="preserve"> </w:t>
      </w:r>
      <w:r w:rsidR="00C62D80" w:rsidRPr="00C62D80">
        <w:rPr>
          <w:w w:val="95"/>
        </w:rPr>
        <w:t>sein</w:t>
      </w:r>
      <w:r w:rsidR="00C62D80" w:rsidRPr="00C62D80">
        <w:rPr>
          <w:spacing w:val="-23"/>
          <w:w w:val="95"/>
        </w:rPr>
        <w:t xml:space="preserve"> </w:t>
      </w:r>
      <w:r w:rsidR="00C62D80" w:rsidRPr="00C62D80">
        <w:rPr>
          <w:w w:val="95"/>
        </w:rPr>
        <w:t>d’une</w:t>
      </w:r>
      <w:r w:rsidR="00C62D80" w:rsidRPr="00C62D80">
        <w:rPr>
          <w:spacing w:val="-24"/>
          <w:w w:val="95"/>
        </w:rPr>
        <w:t xml:space="preserve"> </w:t>
      </w:r>
      <w:r w:rsidR="00C62D80" w:rsidRPr="00C62D80">
        <w:rPr>
          <w:w w:val="95"/>
        </w:rPr>
        <w:t>structure</w:t>
      </w:r>
      <w:r w:rsidR="00C62D80" w:rsidRPr="00C62D80">
        <w:rPr>
          <w:spacing w:val="-23"/>
          <w:w w:val="95"/>
        </w:rPr>
        <w:t xml:space="preserve"> </w:t>
      </w:r>
      <w:r w:rsidR="00C62D80" w:rsidRPr="00C62D80">
        <w:rPr>
          <w:w w:val="95"/>
        </w:rPr>
        <w:t>partenaire</w:t>
      </w:r>
      <w:r w:rsidR="00C62D80" w:rsidRPr="00C62D80">
        <w:rPr>
          <w:spacing w:val="-24"/>
          <w:w w:val="95"/>
        </w:rPr>
        <w:t xml:space="preserve"> </w:t>
      </w:r>
      <w:r w:rsidR="00C62D80" w:rsidRPr="00C62D80">
        <w:rPr>
          <w:w w:val="95"/>
        </w:rPr>
        <w:t>du</w:t>
      </w:r>
      <w:r w:rsidR="00C62D80" w:rsidRPr="00C62D80">
        <w:rPr>
          <w:spacing w:val="-24"/>
          <w:w w:val="95"/>
        </w:rPr>
        <w:t xml:space="preserve"> </w:t>
      </w:r>
      <w:r w:rsidR="00C62D80" w:rsidRPr="00C62D80">
        <w:rPr>
          <w:w w:val="95"/>
        </w:rPr>
        <w:t>réseau</w:t>
      </w:r>
      <w:r w:rsidR="00C62D80" w:rsidRPr="00C62D80">
        <w:rPr>
          <w:spacing w:val="-23"/>
          <w:w w:val="95"/>
        </w:rPr>
        <w:t xml:space="preserve"> </w:t>
      </w:r>
      <w:r w:rsidR="00C62D80" w:rsidRPr="00C62D80">
        <w:rPr>
          <w:w w:val="95"/>
        </w:rPr>
        <w:t>;</w:t>
      </w:r>
    </w:p>
    <w:p w14:paraId="3052E52B" w14:textId="77777777" w:rsidR="00E13EA1" w:rsidRPr="00C62D80" w:rsidRDefault="00CE4B9E">
      <w:pPr>
        <w:pStyle w:val="Corpsdetexte"/>
        <w:spacing w:before="214"/>
        <w:ind w:left="1417"/>
      </w:pPr>
      <w:r>
        <w:rPr>
          <w:noProof/>
          <w:lang w:eastAsia="fr-FR"/>
        </w:rPr>
        <mc:AlternateContent>
          <mc:Choice Requires="wpg">
            <w:drawing>
              <wp:anchor distT="0" distB="0" distL="114300" distR="114300" simplePos="0" relativeHeight="251621888" behindDoc="0" locked="0" layoutInCell="1" allowOverlap="1" wp14:anchorId="02F48C21" wp14:editId="7AB0917F">
                <wp:simplePos x="0" y="0"/>
                <wp:positionH relativeFrom="page">
                  <wp:posOffset>539750</wp:posOffset>
                </wp:positionH>
                <wp:positionV relativeFrom="paragraph">
                  <wp:posOffset>170180</wp:posOffset>
                </wp:positionV>
                <wp:extent cx="285115" cy="285115"/>
                <wp:effectExtent l="6350" t="8255" r="3810" b="1905"/>
                <wp:wrapNone/>
                <wp:docPr id="35" name="Group 43" descr="P625#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5115"/>
                          <a:chOff x="850" y="268"/>
                          <a:chExt cx="449" cy="449"/>
                        </a:xfrm>
                      </wpg:grpSpPr>
                      <wps:wsp>
                        <wps:cNvPr id="36" name="Freeform 45"/>
                        <wps:cNvSpPr>
                          <a:spLocks/>
                        </wps:cNvSpPr>
                        <wps:spPr bwMode="auto">
                          <a:xfrm>
                            <a:off x="850" y="267"/>
                            <a:ext cx="449" cy="449"/>
                          </a:xfrm>
                          <a:custGeom>
                            <a:avLst/>
                            <a:gdLst>
                              <a:gd name="T0" fmla="+- 0 1075 850"/>
                              <a:gd name="T1" fmla="*/ T0 w 449"/>
                              <a:gd name="T2" fmla="+- 0 268 268"/>
                              <a:gd name="T3" fmla="*/ 268 h 449"/>
                              <a:gd name="T4" fmla="+- 0 1004 850"/>
                              <a:gd name="T5" fmla="*/ T4 w 449"/>
                              <a:gd name="T6" fmla="+- 0 279 268"/>
                              <a:gd name="T7" fmla="*/ 279 h 449"/>
                              <a:gd name="T8" fmla="+- 0 942 850"/>
                              <a:gd name="T9" fmla="*/ T8 w 449"/>
                              <a:gd name="T10" fmla="+- 0 311 268"/>
                              <a:gd name="T11" fmla="*/ 311 h 449"/>
                              <a:gd name="T12" fmla="+- 0 894 850"/>
                              <a:gd name="T13" fmla="*/ T12 w 449"/>
                              <a:gd name="T14" fmla="+- 0 360 268"/>
                              <a:gd name="T15" fmla="*/ 360 h 449"/>
                              <a:gd name="T16" fmla="+- 0 862 850"/>
                              <a:gd name="T17" fmla="*/ T16 w 449"/>
                              <a:gd name="T18" fmla="+- 0 421 268"/>
                              <a:gd name="T19" fmla="*/ 421 h 449"/>
                              <a:gd name="T20" fmla="+- 0 850 850"/>
                              <a:gd name="T21" fmla="*/ T20 w 449"/>
                              <a:gd name="T22" fmla="+- 0 492 268"/>
                              <a:gd name="T23" fmla="*/ 492 h 449"/>
                              <a:gd name="T24" fmla="+- 0 862 850"/>
                              <a:gd name="T25" fmla="*/ T24 w 449"/>
                              <a:gd name="T26" fmla="+- 0 563 268"/>
                              <a:gd name="T27" fmla="*/ 563 h 449"/>
                              <a:gd name="T28" fmla="+- 0 894 850"/>
                              <a:gd name="T29" fmla="*/ T28 w 449"/>
                              <a:gd name="T30" fmla="+- 0 625 268"/>
                              <a:gd name="T31" fmla="*/ 625 h 449"/>
                              <a:gd name="T32" fmla="+- 0 942 850"/>
                              <a:gd name="T33" fmla="*/ T32 w 449"/>
                              <a:gd name="T34" fmla="+- 0 673 268"/>
                              <a:gd name="T35" fmla="*/ 673 h 449"/>
                              <a:gd name="T36" fmla="+- 0 1004 850"/>
                              <a:gd name="T37" fmla="*/ T36 w 449"/>
                              <a:gd name="T38" fmla="+- 0 705 268"/>
                              <a:gd name="T39" fmla="*/ 705 h 449"/>
                              <a:gd name="T40" fmla="+- 0 1075 850"/>
                              <a:gd name="T41" fmla="*/ T40 w 449"/>
                              <a:gd name="T42" fmla="+- 0 717 268"/>
                              <a:gd name="T43" fmla="*/ 717 h 449"/>
                              <a:gd name="T44" fmla="+- 0 1146 850"/>
                              <a:gd name="T45" fmla="*/ T44 w 449"/>
                              <a:gd name="T46" fmla="+- 0 705 268"/>
                              <a:gd name="T47" fmla="*/ 705 h 449"/>
                              <a:gd name="T48" fmla="+- 0 1207 850"/>
                              <a:gd name="T49" fmla="*/ T48 w 449"/>
                              <a:gd name="T50" fmla="+- 0 673 268"/>
                              <a:gd name="T51" fmla="*/ 673 h 449"/>
                              <a:gd name="T52" fmla="+- 0 1256 850"/>
                              <a:gd name="T53" fmla="*/ T52 w 449"/>
                              <a:gd name="T54" fmla="+- 0 625 268"/>
                              <a:gd name="T55" fmla="*/ 625 h 449"/>
                              <a:gd name="T56" fmla="+- 0 1288 850"/>
                              <a:gd name="T57" fmla="*/ T56 w 449"/>
                              <a:gd name="T58" fmla="+- 0 563 268"/>
                              <a:gd name="T59" fmla="*/ 563 h 449"/>
                              <a:gd name="T60" fmla="+- 0 1299 850"/>
                              <a:gd name="T61" fmla="*/ T60 w 449"/>
                              <a:gd name="T62" fmla="+- 0 492 268"/>
                              <a:gd name="T63" fmla="*/ 492 h 449"/>
                              <a:gd name="T64" fmla="+- 0 1288 850"/>
                              <a:gd name="T65" fmla="*/ T64 w 449"/>
                              <a:gd name="T66" fmla="+- 0 421 268"/>
                              <a:gd name="T67" fmla="*/ 421 h 449"/>
                              <a:gd name="T68" fmla="+- 0 1256 850"/>
                              <a:gd name="T69" fmla="*/ T68 w 449"/>
                              <a:gd name="T70" fmla="+- 0 360 268"/>
                              <a:gd name="T71" fmla="*/ 360 h 449"/>
                              <a:gd name="T72" fmla="+- 0 1207 850"/>
                              <a:gd name="T73" fmla="*/ T72 w 449"/>
                              <a:gd name="T74" fmla="+- 0 311 268"/>
                              <a:gd name="T75" fmla="*/ 311 h 449"/>
                              <a:gd name="T76" fmla="+- 0 1146 850"/>
                              <a:gd name="T77" fmla="*/ T76 w 449"/>
                              <a:gd name="T78" fmla="+- 0 279 268"/>
                              <a:gd name="T79" fmla="*/ 279 h 449"/>
                              <a:gd name="T80" fmla="+- 0 1075 850"/>
                              <a:gd name="T81" fmla="*/ T80 w 449"/>
                              <a:gd name="T82" fmla="+- 0 268 268"/>
                              <a:gd name="T83" fmla="*/ 26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 h="449">
                                <a:moveTo>
                                  <a:pt x="225" y="0"/>
                                </a:moveTo>
                                <a:lnTo>
                                  <a:pt x="154" y="11"/>
                                </a:lnTo>
                                <a:lnTo>
                                  <a:pt x="92" y="43"/>
                                </a:lnTo>
                                <a:lnTo>
                                  <a:pt x="44" y="92"/>
                                </a:lnTo>
                                <a:lnTo>
                                  <a:pt x="12" y="153"/>
                                </a:lnTo>
                                <a:lnTo>
                                  <a:pt x="0" y="224"/>
                                </a:lnTo>
                                <a:lnTo>
                                  <a:pt x="12" y="295"/>
                                </a:lnTo>
                                <a:lnTo>
                                  <a:pt x="44" y="357"/>
                                </a:lnTo>
                                <a:lnTo>
                                  <a:pt x="92" y="405"/>
                                </a:lnTo>
                                <a:lnTo>
                                  <a:pt x="154" y="437"/>
                                </a:lnTo>
                                <a:lnTo>
                                  <a:pt x="225" y="449"/>
                                </a:lnTo>
                                <a:lnTo>
                                  <a:pt x="296" y="437"/>
                                </a:lnTo>
                                <a:lnTo>
                                  <a:pt x="357" y="405"/>
                                </a:lnTo>
                                <a:lnTo>
                                  <a:pt x="406" y="357"/>
                                </a:lnTo>
                                <a:lnTo>
                                  <a:pt x="438" y="295"/>
                                </a:lnTo>
                                <a:lnTo>
                                  <a:pt x="449" y="224"/>
                                </a:lnTo>
                                <a:lnTo>
                                  <a:pt x="438" y="153"/>
                                </a:lnTo>
                                <a:lnTo>
                                  <a:pt x="406" y="92"/>
                                </a:lnTo>
                                <a:lnTo>
                                  <a:pt x="357" y="43"/>
                                </a:lnTo>
                                <a:lnTo>
                                  <a:pt x="296" y="11"/>
                                </a:lnTo>
                                <a:lnTo>
                                  <a:pt x="225" y="0"/>
                                </a:lnTo>
                                <a:close/>
                              </a:path>
                            </a:pathLst>
                          </a:custGeom>
                          <a:solidFill>
                            <a:srgbClr val="EF7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27" y="451"/>
                            <a:ext cx="29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895D47" id="Group 43" o:spid="_x0000_s1026" style="position:absolute;margin-left:42.5pt;margin-top:13.4pt;width:22.45pt;height:22.45pt;z-index:251621888;mso-position-horizontal-relative:page" coordorigin="850,268" coordsize="449,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">
                <v:shape id="Freeform 45" o:spid="_x0000_s1027" style="position:absolute;left:850;top:267;width:449;height:449;visibility:visible;mso-wrap-style:square;v-text-anchor:top" coordsize="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" path="m225,l154,11,92,43,44,92,12,153,,224r12,71l44,357r48,48l154,437r71,12l296,437r61,-32l406,357r32,-62l449,224,438,153,406,92,357,43,296,11,225,xe" fillcolor="#ef7c00" stroked="f">
                  <v:path arrowok="t" o:connecttype="custom" o:connectlocs="225,268;154,279;92,311;44,360;12,421;0,492;12,563;44,625;92,673;154,705;225,717;296,705;357,673;406,625;438,563;449,492;438,421;406,360;357,311;296,279;225,268" o:connectangles="0,0,0,0,0,0,0,0,0,0,0,0,0,0,0,0,0,0,0,0,0"/>
                </v:shape>
                <v:shape id="Picture 44" o:spid="_x0000_s1028" type="#_x0000_t75" style="position:absolute;left:927;top:451;width:29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">
                  <v:imagedata r:id="rId35" o:title=""/>
                </v:shape>
                <w10:wrap anchorx="page"/>
              </v:group>
            </w:pict>
          </mc:Fallback>
        </mc:AlternateContent>
      </w:r>
      <w:r w:rsidR="00401FCA">
        <w:rPr>
          <w:noProof/>
          <w:lang w:eastAsia="fr-FR"/>
        </w:rPr>
        <mc:AlternateContent>
          <mc:Choice Requires="wps">
            <w:drawing>
              <wp:anchor distT="0" distB="0" distL="114300" distR="114300" simplePos="0" relativeHeight="251634176" behindDoc="0" locked="0" layoutInCell="1" allowOverlap="1" wp14:anchorId="62CAA83A" wp14:editId="1E684A15">
                <wp:simplePos x="0" y="0"/>
                <wp:positionH relativeFrom="page">
                  <wp:posOffset>687070</wp:posOffset>
                </wp:positionH>
                <wp:positionV relativeFrom="paragraph">
                  <wp:posOffset>175260</wp:posOffset>
                </wp:positionV>
                <wp:extent cx="21590" cy="38100"/>
                <wp:effectExtent l="0" t="0" r="0" b="0"/>
                <wp:wrapNone/>
                <wp:docPr id="177" name="WordArt 42" descr="P625TB13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56EF45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CAA83A" id="WordArt 42" o:spid="_x0000_s1273" type="#_x0000_t202" alt="P625TB134bA#y1" style="position:absolute;left:0;text-align:left;margin-left:54.1pt;margin-top:13.8pt;width:1.7pt;height:3pt;rotation:7;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" filled="f">
                <v:stroke opacity="0" joinstyle="round"/>
                <o:lock v:ext="edit" shapetype="t"/>
                <v:textbox style="mso-fit-shape-to-text:t">
                  <w:txbxContent>
                    <w:p w14:paraId="556EF451"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646464" behindDoc="0" locked="0" layoutInCell="1" allowOverlap="1" wp14:anchorId="2F1A1E7C" wp14:editId="01160DE4">
                <wp:simplePos x="0" y="0"/>
                <wp:positionH relativeFrom="page">
                  <wp:posOffset>708025</wp:posOffset>
                </wp:positionH>
                <wp:positionV relativeFrom="paragraph">
                  <wp:posOffset>179705</wp:posOffset>
                </wp:positionV>
                <wp:extent cx="19050" cy="38100"/>
                <wp:effectExtent l="0" t="0" r="0" b="0"/>
                <wp:wrapNone/>
                <wp:docPr id="176" name="WordArt 41" descr="P625TB14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905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7362E9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1A1E7C" id="WordArt 41" o:spid="_x0000_s1274" type="#_x0000_t202" alt="P625TB146bA#y1" style="position:absolute;left:0;text-align:left;margin-left:55.75pt;margin-top:14.15pt;width:1.5pt;height:3pt;rotation:17;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" filled="f">
                <v:stroke opacity="0" joinstyle="round"/>
                <o:lock v:ext="edit" shapetype="t"/>
                <v:textbox style="mso-fit-shape-to-text:t">
                  <w:txbxContent>
                    <w:p w14:paraId="37362E9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62848" behindDoc="0" locked="0" layoutInCell="1" allowOverlap="1" wp14:anchorId="4505A09A" wp14:editId="16D6216E">
                <wp:simplePos x="0" y="0"/>
                <wp:positionH relativeFrom="page">
                  <wp:posOffset>725170</wp:posOffset>
                </wp:positionH>
                <wp:positionV relativeFrom="paragraph">
                  <wp:posOffset>189230</wp:posOffset>
                </wp:positionV>
                <wp:extent cx="30480" cy="38100"/>
                <wp:effectExtent l="0" t="0" r="0" b="0"/>
                <wp:wrapNone/>
                <wp:docPr id="175" name="WordArt 40" descr="P625TB16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3048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1B69E6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05A09A" id="WordArt 40" o:spid="_x0000_s1275" type="#_x0000_t202" alt="P625TB162bA#y1" style="position:absolute;left:0;text-align:left;margin-left:57.1pt;margin-top:14.9pt;width:2.4pt;height:3pt;rotation:28;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" filled="f">
                <v:stroke opacity="0" joinstyle="round"/>
                <o:lock v:ext="edit" shapetype="t"/>
                <v:textbox style="mso-fit-shape-to-text:t">
                  <w:txbxContent>
                    <w:p w14:paraId="11B69E6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M</w:t>
                      </w:r>
                    </w:p>
                  </w:txbxContent>
                </v:textbox>
                <w10:wrap anchorx="page"/>
              </v:shape>
            </w:pict>
          </mc:Fallback>
        </mc:AlternateContent>
      </w:r>
      <w:r w:rsidR="00401FCA">
        <w:rPr>
          <w:noProof/>
          <w:lang w:eastAsia="fr-FR"/>
        </w:rPr>
        <mc:AlternateContent>
          <mc:Choice Requires="wps">
            <w:drawing>
              <wp:anchor distT="0" distB="0" distL="114300" distR="114300" simplePos="0" relativeHeight="251677184" behindDoc="0" locked="0" layoutInCell="1" allowOverlap="1" wp14:anchorId="070191E6" wp14:editId="442B262D">
                <wp:simplePos x="0" y="0"/>
                <wp:positionH relativeFrom="page">
                  <wp:posOffset>750570</wp:posOffset>
                </wp:positionH>
                <wp:positionV relativeFrom="paragraph">
                  <wp:posOffset>203200</wp:posOffset>
                </wp:positionV>
                <wp:extent cx="19685" cy="38100"/>
                <wp:effectExtent l="0" t="0" r="0" b="0"/>
                <wp:wrapNone/>
                <wp:docPr id="174" name="WordArt 39" descr="P625TB17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1662B8B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0191E6" id="WordArt 39" o:spid="_x0000_s1276" type="#_x0000_t202" alt="P625TB176bA#y1" style="position:absolute;left:0;text-align:left;margin-left:59.1pt;margin-top:16pt;width:1.55pt;height:3pt;rotation:40;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" filled="f">
                <v:stroke opacity="0" joinstyle="round"/>
                <o:lock v:ext="edit" shapetype="t"/>
                <v:textbox style="mso-fit-shape-to-text:t">
                  <w:txbxContent>
                    <w:p w14:paraId="1662B8B0"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689472" behindDoc="0" locked="0" layoutInCell="1" allowOverlap="1" wp14:anchorId="54222DD6" wp14:editId="0DD4D73B">
                <wp:simplePos x="0" y="0"/>
                <wp:positionH relativeFrom="page">
                  <wp:posOffset>763270</wp:posOffset>
                </wp:positionH>
                <wp:positionV relativeFrom="paragraph">
                  <wp:posOffset>218440</wp:posOffset>
                </wp:positionV>
                <wp:extent cx="24130" cy="38100"/>
                <wp:effectExtent l="0" t="0" r="0" b="0"/>
                <wp:wrapNone/>
                <wp:docPr id="173" name="WordArt 38" descr="P625TB18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5E20BF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222DD6" id="WordArt 38" o:spid="_x0000_s1277" type="#_x0000_t202" alt="P625TB188bA#y1" style="position:absolute;left:0;text-align:left;margin-left:60.1pt;margin-top:17.2pt;width:1.9pt;height:3pt;rotation:50;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" filled="f">
                <v:stroke opacity="0" joinstyle="round"/>
                <o:lock v:ext="edit" shapetype="t"/>
                <v:textbox style="mso-fit-shape-to-text:t">
                  <w:txbxContent>
                    <w:p w14:paraId="05E20BFF"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01760" behindDoc="0" locked="0" layoutInCell="1" allowOverlap="1" wp14:anchorId="00E96AE0" wp14:editId="2634E889">
                <wp:simplePos x="0" y="0"/>
                <wp:positionH relativeFrom="page">
                  <wp:posOffset>777240</wp:posOffset>
                </wp:positionH>
                <wp:positionV relativeFrom="paragraph">
                  <wp:posOffset>236855</wp:posOffset>
                </wp:positionV>
                <wp:extent cx="19685" cy="38100"/>
                <wp:effectExtent l="0" t="0" r="0" b="0"/>
                <wp:wrapNone/>
                <wp:docPr id="172" name="WordArt 37" descr="P625TB20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436C921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E96AE0" id="WordArt 37" o:spid="_x0000_s1278" type="#_x0000_t202" alt="P625TB200bA#y1" style="position:absolute;left:0;text-align:left;margin-left:61.2pt;margin-top:18.65pt;width:1.55pt;height:3pt;rotation:61;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" filled="f">
                <v:stroke opacity="0" joinstyle="round"/>
                <o:lock v:ext="edit" shapetype="t"/>
                <v:textbox style="mso-fit-shape-to-text:t">
                  <w:txbxContent>
                    <w:p w14:paraId="436C921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T</w:t>
                      </w:r>
                    </w:p>
                  </w:txbxContent>
                </v:textbox>
                <w10:wrap anchorx="page"/>
              </v:shape>
            </w:pict>
          </mc:Fallback>
        </mc:AlternateContent>
      </w:r>
      <w:r w:rsidR="00401FCA">
        <w:rPr>
          <w:noProof/>
          <w:lang w:eastAsia="fr-FR"/>
        </w:rPr>
        <mc:AlternateContent>
          <mc:Choice Requires="wps">
            <w:drawing>
              <wp:anchor distT="0" distB="0" distL="114300" distR="114300" simplePos="0" relativeHeight="251714048" behindDoc="0" locked="0" layoutInCell="1" allowOverlap="1" wp14:anchorId="7A919FBE" wp14:editId="71058F4D">
                <wp:simplePos x="0" y="0"/>
                <wp:positionH relativeFrom="page">
                  <wp:posOffset>784860</wp:posOffset>
                </wp:positionH>
                <wp:positionV relativeFrom="paragraph">
                  <wp:posOffset>255905</wp:posOffset>
                </wp:positionV>
                <wp:extent cx="21590" cy="38100"/>
                <wp:effectExtent l="0" t="0" r="0" b="0"/>
                <wp:wrapNone/>
                <wp:docPr id="171" name="WordArt 36" descr="P625TB21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D03EEC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919FBE" id="WordArt 36" o:spid="_x0000_s1279" type="#_x0000_t202" alt="P625TB212bA#y1" style="position:absolute;left:0;text-align:left;margin-left:61.8pt;margin-top:20.15pt;width:1.7pt;height:3pt;rotation:71;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" filled="f">
                <v:stroke opacity="0" joinstyle="round"/>
                <o:lock v:ext="edit" shapetype="t"/>
                <v:textbox style="mso-fit-shape-to-text:t">
                  <w:txbxContent>
                    <w:p w14:paraId="7D03EEC9"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26336" behindDoc="0" locked="0" layoutInCell="1" allowOverlap="1" wp14:anchorId="011E9B90" wp14:editId="3D07CF32">
                <wp:simplePos x="0" y="0"/>
                <wp:positionH relativeFrom="page">
                  <wp:posOffset>558165</wp:posOffset>
                </wp:positionH>
                <wp:positionV relativeFrom="paragraph">
                  <wp:posOffset>254635</wp:posOffset>
                </wp:positionV>
                <wp:extent cx="24130" cy="38100"/>
                <wp:effectExtent l="0" t="0" r="0" b="0"/>
                <wp:wrapNone/>
                <wp:docPr id="170" name="WordArt 35" descr="P625TB22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105DEC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1E9B90" id="WordArt 35" o:spid="_x0000_s1280" type="#_x0000_t202" alt="P625TB224bA#y1" style="position:absolute;left:0;text-align:left;margin-left:43.95pt;margin-top:20.05pt;width:1.9pt;height:3pt;rotation:-70;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" filled="f">
                <v:stroke opacity="0" joinstyle="round"/>
                <o:lock v:ext="edit" shapetype="t"/>
                <v:textbox style="mso-fit-shape-to-text:t">
                  <w:txbxContent>
                    <w:p w14:paraId="0105DECE"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38624" behindDoc="0" locked="0" layoutInCell="1" allowOverlap="1" wp14:anchorId="28DF54BE" wp14:editId="73875249">
                <wp:simplePos x="0" y="0"/>
                <wp:positionH relativeFrom="page">
                  <wp:posOffset>568960</wp:posOffset>
                </wp:positionH>
                <wp:positionV relativeFrom="paragraph">
                  <wp:posOffset>234315</wp:posOffset>
                </wp:positionV>
                <wp:extent cx="21590" cy="38100"/>
                <wp:effectExtent l="0" t="0" r="0" b="0"/>
                <wp:wrapNone/>
                <wp:docPr id="169" name="WordArt 34" descr="P625TB23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37143B7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DF54BE" id="WordArt 34" o:spid="_x0000_s1281" type="#_x0000_t202" alt="P625TB236bA#y1" style="position:absolute;left:0;text-align:left;margin-left:44.8pt;margin-top:18.45pt;width:1.7pt;height:3pt;rotation:-60;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" filled="f">
                <v:stroke opacity="0" joinstyle="round"/>
                <o:lock v:ext="edit" shapetype="t"/>
                <v:textbox style="mso-fit-shape-to-text:t">
                  <w:txbxContent>
                    <w:p w14:paraId="37143B7C"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O</w:t>
                      </w:r>
                    </w:p>
                  </w:txbxContent>
                </v:textbox>
                <w10:wrap anchorx="page"/>
              </v:shape>
            </w:pict>
          </mc:Fallback>
        </mc:AlternateContent>
      </w:r>
      <w:r w:rsidR="00401FCA">
        <w:rPr>
          <w:noProof/>
          <w:lang w:eastAsia="fr-FR"/>
        </w:rPr>
        <mc:AlternateContent>
          <mc:Choice Requires="wps">
            <w:drawing>
              <wp:anchor distT="0" distB="0" distL="114300" distR="114300" simplePos="0" relativeHeight="251750912" behindDoc="0" locked="0" layoutInCell="1" allowOverlap="1" wp14:anchorId="3D767804" wp14:editId="3CEB568D">
                <wp:simplePos x="0" y="0"/>
                <wp:positionH relativeFrom="page">
                  <wp:posOffset>581025</wp:posOffset>
                </wp:positionH>
                <wp:positionV relativeFrom="paragraph">
                  <wp:posOffset>216535</wp:posOffset>
                </wp:positionV>
                <wp:extent cx="21590" cy="38100"/>
                <wp:effectExtent l="0" t="0" r="0" b="0"/>
                <wp:wrapNone/>
                <wp:docPr id="168" name="WordArt 33" descr="P625TB24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6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5308E3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767804" id="WordArt 33" o:spid="_x0000_s1282" type="#_x0000_t202" alt="P625TB248bA#y1" style="position:absolute;left:0;text-align:left;margin-left:45.75pt;margin-top:17.05pt;width:1.7pt;height:3pt;rotation:-49;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" filled="f">
                <v:stroke opacity="0" joinstyle="round"/>
                <o:lock v:ext="edit" shapetype="t"/>
                <v:textbox style="mso-fit-shape-to-text:t">
                  <w:txbxContent>
                    <w:p w14:paraId="5308E30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S</w:t>
                      </w:r>
                    </w:p>
                  </w:txbxContent>
                </v:textbox>
                <w10:wrap anchorx="page"/>
              </v:shape>
            </w:pict>
          </mc:Fallback>
        </mc:AlternateContent>
      </w:r>
      <w:r w:rsidR="00401FCA">
        <w:rPr>
          <w:noProof/>
          <w:lang w:eastAsia="fr-FR"/>
        </w:rPr>
        <mc:AlternateContent>
          <mc:Choice Requires="wps">
            <w:drawing>
              <wp:anchor distT="0" distB="0" distL="114300" distR="114300" simplePos="0" relativeHeight="251763200" behindDoc="0" locked="0" layoutInCell="1" allowOverlap="1" wp14:anchorId="2F6DF506" wp14:editId="3C532664">
                <wp:simplePos x="0" y="0"/>
                <wp:positionH relativeFrom="page">
                  <wp:posOffset>604520</wp:posOffset>
                </wp:positionH>
                <wp:positionV relativeFrom="paragraph">
                  <wp:posOffset>196215</wp:posOffset>
                </wp:positionV>
                <wp:extent cx="19685" cy="38100"/>
                <wp:effectExtent l="0" t="0" r="0" b="0"/>
                <wp:wrapNone/>
                <wp:docPr id="167" name="WordArt 32" descr="P625TB26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19685"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DD482F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6DF506" id="WordArt 32" o:spid="_x0000_s1283" type="#_x0000_t202" alt="P625TB260bA#y1" style="position:absolute;left:0;text-align:left;margin-left:47.6pt;margin-top:15.45pt;width:1.55pt;height:3pt;rotation:-34;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" filled="f">
                <v:stroke opacity="0" joinstyle="round"/>
                <o:lock v:ext="edit" shapetype="t"/>
                <v:textbox style="mso-fit-shape-to-text:t">
                  <w:txbxContent>
                    <w:p w14:paraId="0DD482F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E</w:t>
                      </w:r>
                    </w:p>
                  </w:txbxContent>
                </v:textbox>
                <w10:wrap anchorx="page"/>
              </v:shape>
            </w:pict>
          </mc:Fallback>
        </mc:AlternateContent>
      </w:r>
      <w:r w:rsidR="00401FCA">
        <w:rPr>
          <w:noProof/>
          <w:lang w:eastAsia="fr-FR"/>
        </w:rPr>
        <mc:AlternateContent>
          <mc:Choice Requires="wps">
            <w:drawing>
              <wp:anchor distT="0" distB="0" distL="114300" distR="114300" simplePos="0" relativeHeight="251775488" behindDoc="0" locked="0" layoutInCell="1" allowOverlap="1" wp14:anchorId="2D1C4D03" wp14:editId="31CA99BA">
                <wp:simplePos x="0" y="0"/>
                <wp:positionH relativeFrom="page">
                  <wp:posOffset>621030</wp:posOffset>
                </wp:positionH>
                <wp:positionV relativeFrom="paragraph">
                  <wp:posOffset>185420</wp:posOffset>
                </wp:positionV>
                <wp:extent cx="24130" cy="38100"/>
                <wp:effectExtent l="0" t="0" r="0" b="0"/>
                <wp:wrapNone/>
                <wp:docPr id="166" name="WordArt 31" descr="P625TB27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60000">
                          <a:off x="0" y="0"/>
                          <a:ext cx="2413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0C1C3CF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1C4D03" id="WordArt 31" o:spid="_x0000_s1284" type="#_x0000_t202" alt="P625TB272bA#y1" style="position:absolute;left:0;text-align:left;margin-left:48.9pt;margin-top:14.6pt;width:1.9pt;height:3pt;rotation:-24;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" filled="f">
                <v:stroke opacity="0" joinstyle="round"/>
                <o:lock v:ext="edit" shapetype="t"/>
                <v:textbox style="mso-fit-shape-to-text:t">
                  <w:txbxContent>
                    <w:p w14:paraId="0C1C3CF8"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N</w:t>
                      </w:r>
                    </w:p>
                  </w:txbxContent>
                </v:textbox>
                <w10:wrap anchorx="page"/>
              </v:shape>
            </w:pict>
          </mc:Fallback>
        </mc:AlternateContent>
      </w:r>
      <w:r w:rsidR="00401FCA">
        <w:rPr>
          <w:noProof/>
          <w:lang w:eastAsia="fr-FR"/>
        </w:rPr>
        <mc:AlternateContent>
          <mc:Choice Requires="wps">
            <w:drawing>
              <wp:anchor distT="0" distB="0" distL="114300" distR="114300" simplePos="0" relativeHeight="251787776" behindDoc="0" locked="0" layoutInCell="1" allowOverlap="1" wp14:anchorId="2792F8D9" wp14:editId="32D758C4">
                <wp:simplePos x="0" y="0"/>
                <wp:positionH relativeFrom="page">
                  <wp:posOffset>643255</wp:posOffset>
                </wp:positionH>
                <wp:positionV relativeFrom="paragraph">
                  <wp:posOffset>177800</wp:posOffset>
                </wp:positionV>
                <wp:extent cx="21590" cy="38100"/>
                <wp:effectExtent l="0" t="0" r="0" b="0"/>
                <wp:wrapNone/>
                <wp:docPr id="165" name="WordArt 30" descr="P625TB28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7FE72A5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92F8D9" id="WordArt 30" o:spid="_x0000_s1285" type="#_x0000_t202" alt="P625TB284bA#y1" style="position:absolute;left:0;text-align:left;margin-left:50.65pt;margin-top:14pt;width:1.7pt;height:3pt;rotation:-13;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" filled="f">
                <v:stroke opacity="0" joinstyle="round"/>
                <o:lock v:ext="edit" shapetype="t"/>
                <v:textbox style="mso-fit-shape-to-text:t">
                  <w:txbxContent>
                    <w:p w14:paraId="7FE72A55"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G</w:t>
                      </w:r>
                    </w:p>
                  </w:txbxContent>
                </v:textbox>
                <w10:wrap anchorx="page"/>
              </v:shape>
            </w:pict>
          </mc:Fallback>
        </mc:AlternateContent>
      </w:r>
      <w:r w:rsidR="00401FCA">
        <w:rPr>
          <w:noProof/>
          <w:lang w:eastAsia="fr-FR"/>
        </w:rPr>
        <mc:AlternateContent>
          <mc:Choice Requires="wps">
            <w:drawing>
              <wp:anchor distT="0" distB="0" distL="114300" distR="114300" simplePos="0" relativeHeight="251800064" behindDoc="0" locked="0" layoutInCell="1" allowOverlap="1" wp14:anchorId="4E07A4B7" wp14:editId="1AF05EF2">
                <wp:simplePos x="0" y="0"/>
                <wp:positionH relativeFrom="page">
                  <wp:posOffset>665480</wp:posOffset>
                </wp:positionH>
                <wp:positionV relativeFrom="paragraph">
                  <wp:posOffset>174625</wp:posOffset>
                </wp:positionV>
                <wp:extent cx="21590" cy="38100"/>
                <wp:effectExtent l="0" t="0" r="0" b="0"/>
                <wp:wrapNone/>
                <wp:docPr id="164" name="WordArt 29" descr="P625TB29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a:off x="0" y="0"/>
                          <a:ext cx="21590" cy="38100"/>
                        </a:xfrm>
                        <a:prstGeom prst="rect">
                          <a:avLst/>
                        </a:prstGeom>
                        <a:ln w="9525" cap="flat" cmpd="sng" algn="ctr">
                          <a:solidFill>
                            <a:srgbClr val="000000">
                              <a:alpha val="0"/>
                            </a:srgbClr>
                          </a:solidFill>
                          <a:prstDash val="solid"/>
                          <a:round/>
                          <a:headEnd type="none" w="med" len="med"/>
                          <a:tailEnd type="none" w="med" len="med"/>
                        </a:ln>
                        <a:extLst/>
                      </wps:spPr>
                      <wps:txbx>
                        <w:txbxContent>
                          <w:p w14:paraId="2EDA7E5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07A4B7" id="WordArt 29" o:spid="_x0000_s1286" type="#_x0000_t202" alt="P625TB296bA#y1" style="position:absolute;left:0;text-align:left;margin-left:52.4pt;margin-top:13.75pt;width:1.7pt;height:3pt;rotation:-3;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" filled="f">
                <v:stroke opacity="0" joinstyle="round"/>
                <o:lock v:ext="edit" shapetype="t"/>
                <v:textbox style="mso-fit-shape-to-text:t">
                  <w:txbxContent>
                    <w:p w14:paraId="2EDA7E54" w14:textId="77777777" w:rsidR="00991C6F" w:rsidRDefault="00991C6F" w:rsidP="00401FCA">
                      <w:pPr>
                        <w:pStyle w:val="NormalWeb"/>
                        <w:spacing w:before="0" w:beforeAutospacing="0" w:after="0" w:afterAutospacing="0"/>
                        <w:jc w:val="center"/>
                      </w:pPr>
                      <w:r>
                        <w:rPr>
                          <w:rFonts w:ascii="&amp;quot" w:hAnsi="&amp;quot"/>
                          <w:b/>
                          <w:bCs/>
                          <w:color w:val="FFFFFF"/>
                          <w:sz w:val="6"/>
                          <w:szCs w:val="6"/>
                        </w:rPr>
                        <w:t>A</w:t>
                      </w:r>
                    </w:p>
                  </w:txbxContent>
                </v:textbox>
                <w10:wrap anchorx="page"/>
              </v:shape>
            </w:pict>
          </mc:Fallback>
        </mc:AlternateContent>
      </w:r>
      <w:r w:rsidR="00C62D80" w:rsidRPr="00C62D80">
        <w:rPr>
          <w:w w:val="95"/>
        </w:rPr>
        <w:t>Assurer</w:t>
      </w:r>
      <w:r w:rsidR="00C62D80" w:rsidRPr="00C62D80">
        <w:rPr>
          <w:spacing w:val="-36"/>
          <w:w w:val="95"/>
        </w:rPr>
        <w:t xml:space="preserve"> </w:t>
      </w:r>
      <w:r w:rsidR="00C62D80" w:rsidRPr="00C62D80">
        <w:rPr>
          <w:w w:val="95"/>
        </w:rPr>
        <w:t>le</w:t>
      </w:r>
      <w:r w:rsidR="00C62D80" w:rsidRPr="00C62D80">
        <w:rPr>
          <w:spacing w:val="-36"/>
          <w:w w:val="95"/>
        </w:rPr>
        <w:t xml:space="preserve"> </w:t>
      </w:r>
      <w:r w:rsidR="00C62D80" w:rsidRPr="00C62D80">
        <w:rPr>
          <w:w w:val="95"/>
        </w:rPr>
        <w:t>suivi</w:t>
      </w:r>
      <w:r w:rsidR="00C62D80" w:rsidRPr="00C62D80">
        <w:rPr>
          <w:spacing w:val="-36"/>
          <w:w w:val="95"/>
        </w:rPr>
        <w:t xml:space="preserve"> </w:t>
      </w:r>
      <w:r w:rsidR="00C62D80" w:rsidRPr="00C62D80">
        <w:rPr>
          <w:w w:val="95"/>
        </w:rPr>
        <w:t>des</w:t>
      </w:r>
      <w:r w:rsidR="00C62D80" w:rsidRPr="00C62D80">
        <w:rPr>
          <w:spacing w:val="-36"/>
          <w:w w:val="95"/>
        </w:rPr>
        <w:t xml:space="preserve"> </w:t>
      </w:r>
      <w:r w:rsidR="00C62D80" w:rsidRPr="00C62D80">
        <w:rPr>
          <w:w w:val="95"/>
        </w:rPr>
        <w:t>personnes</w:t>
      </w:r>
      <w:r w:rsidR="00C62D80" w:rsidRPr="00C62D80">
        <w:rPr>
          <w:spacing w:val="-36"/>
          <w:w w:val="95"/>
        </w:rPr>
        <w:t xml:space="preserve"> </w:t>
      </w:r>
      <w:r w:rsidR="00C62D80" w:rsidRPr="00C62D80">
        <w:rPr>
          <w:w w:val="95"/>
        </w:rPr>
        <w:t>accueillies,</w:t>
      </w:r>
      <w:r w:rsidR="00C62D80" w:rsidRPr="00C62D80">
        <w:rPr>
          <w:spacing w:val="-36"/>
          <w:w w:val="95"/>
        </w:rPr>
        <w:t xml:space="preserve"> </w:t>
      </w:r>
      <w:r w:rsidR="00C62D80" w:rsidRPr="00C62D80">
        <w:rPr>
          <w:w w:val="95"/>
        </w:rPr>
        <w:t>les</w:t>
      </w:r>
      <w:r w:rsidR="00C62D80" w:rsidRPr="00C62D80">
        <w:rPr>
          <w:spacing w:val="-35"/>
          <w:w w:val="95"/>
        </w:rPr>
        <w:t xml:space="preserve"> </w:t>
      </w:r>
      <w:r w:rsidR="00C62D80" w:rsidRPr="00C62D80">
        <w:rPr>
          <w:w w:val="95"/>
        </w:rPr>
        <w:t>patients</w:t>
      </w:r>
      <w:r w:rsidR="00C62D80" w:rsidRPr="00C62D80">
        <w:rPr>
          <w:spacing w:val="-36"/>
          <w:w w:val="95"/>
        </w:rPr>
        <w:t xml:space="preserve"> </w:t>
      </w:r>
      <w:r w:rsidR="00C62D80" w:rsidRPr="00C62D80">
        <w:rPr>
          <w:w w:val="95"/>
        </w:rPr>
        <w:t>pratiquant</w:t>
      </w:r>
      <w:r w:rsidR="00C62D80" w:rsidRPr="00C62D80">
        <w:rPr>
          <w:spacing w:val="-36"/>
          <w:w w:val="95"/>
        </w:rPr>
        <w:t xml:space="preserve"> </w:t>
      </w:r>
      <w:r w:rsidR="00C62D80" w:rsidRPr="00C62D80">
        <w:rPr>
          <w:w w:val="95"/>
        </w:rPr>
        <w:t>une</w:t>
      </w:r>
      <w:r w:rsidR="00C62D80" w:rsidRPr="00C62D80">
        <w:rPr>
          <w:spacing w:val="-36"/>
          <w:w w:val="95"/>
        </w:rPr>
        <w:t xml:space="preserve"> </w:t>
      </w:r>
      <w:r w:rsidR="00C62D80" w:rsidRPr="00C62D80">
        <w:rPr>
          <w:w w:val="95"/>
        </w:rPr>
        <w:t>APS</w:t>
      </w:r>
      <w:r w:rsidR="00C62D80" w:rsidRPr="00C62D80">
        <w:rPr>
          <w:spacing w:val="-36"/>
          <w:w w:val="95"/>
        </w:rPr>
        <w:t xml:space="preserve"> </w:t>
      </w:r>
      <w:r w:rsidR="00C62D80" w:rsidRPr="00C62D80">
        <w:rPr>
          <w:w w:val="95"/>
        </w:rPr>
        <w:t>à</w:t>
      </w:r>
      <w:r w:rsidR="00C62D80" w:rsidRPr="00C62D80">
        <w:rPr>
          <w:spacing w:val="-36"/>
          <w:w w:val="95"/>
        </w:rPr>
        <w:t xml:space="preserve"> </w:t>
      </w:r>
      <w:r w:rsidR="00C62D80" w:rsidRPr="00C62D80">
        <w:rPr>
          <w:w w:val="95"/>
        </w:rPr>
        <w:t>des</w:t>
      </w:r>
      <w:r w:rsidR="00C62D80" w:rsidRPr="00C62D80">
        <w:rPr>
          <w:spacing w:val="-36"/>
          <w:w w:val="95"/>
        </w:rPr>
        <w:t xml:space="preserve"> </w:t>
      </w:r>
      <w:r w:rsidR="00C62D80" w:rsidRPr="00C62D80">
        <w:rPr>
          <w:w w:val="95"/>
        </w:rPr>
        <w:t>fins</w:t>
      </w:r>
      <w:r w:rsidR="00C62D80" w:rsidRPr="00C62D80">
        <w:rPr>
          <w:spacing w:val="-35"/>
          <w:w w:val="95"/>
        </w:rPr>
        <w:t xml:space="preserve"> </w:t>
      </w:r>
      <w:r w:rsidR="00C62D80" w:rsidRPr="00C62D80">
        <w:rPr>
          <w:w w:val="95"/>
        </w:rPr>
        <w:t>thérapeutiques notamment.</w:t>
      </w:r>
    </w:p>
    <w:p w14:paraId="772E7411" w14:textId="77777777" w:rsidR="00E13EA1" w:rsidRPr="00C62D80" w:rsidRDefault="00E13EA1">
      <w:pPr>
        <w:pStyle w:val="Corpsdetexte"/>
        <w:rPr>
          <w:sz w:val="26"/>
        </w:rPr>
      </w:pPr>
    </w:p>
    <w:p w14:paraId="4C279B06" w14:textId="77777777" w:rsidR="00E13EA1" w:rsidRPr="00C62D80" w:rsidRDefault="00E13EA1">
      <w:pPr>
        <w:pStyle w:val="Corpsdetexte"/>
        <w:rPr>
          <w:sz w:val="26"/>
        </w:rPr>
      </w:pPr>
    </w:p>
    <w:p w14:paraId="26730FEB" w14:textId="77777777" w:rsidR="00E13EA1" w:rsidRPr="00C62D80" w:rsidRDefault="00C62D80">
      <w:pPr>
        <w:pStyle w:val="Corpsdetexte"/>
        <w:spacing w:before="223"/>
        <w:ind w:left="850" w:right="847"/>
      </w:pPr>
      <w:r w:rsidRPr="00C62D80">
        <w:rPr>
          <w:w w:val="95"/>
        </w:rPr>
        <w:t>J’atteste</w:t>
      </w:r>
      <w:r w:rsidRPr="00C62D80">
        <w:rPr>
          <w:spacing w:val="-38"/>
          <w:w w:val="95"/>
        </w:rPr>
        <w:t xml:space="preserve"> </w:t>
      </w:r>
      <w:r w:rsidRPr="00C62D80">
        <w:rPr>
          <w:w w:val="95"/>
        </w:rPr>
        <w:t>sur</w:t>
      </w:r>
      <w:r w:rsidRPr="00C62D80">
        <w:rPr>
          <w:spacing w:val="-38"/>
          <w:w w:val="95"/>
        </w:rPr>
        <w:t xml:space="preserve"> </w:t>
      </w:r>
      <w:r w:rsidRPr="00C62D80">
        <w:rPr>
          <w:w w:val="95"/>
        </w:rPr>
        <w:t>l’honneur</w:t>
      </w:r>
      <w:r w:rsidRPr="00C62D80">
        <w:rPr>
          <w:spacing w:val="-37"/>
          <w:w w:val="95"/>
        </w:rPr>
        <w:t xml:space="preserve"> </w:t>
      </w:r>
      <w:r w:rsidRPr="00C62D80">
        <w:rPr>
          <w:w w:val="95"/>
        </w:rPr>
        <w:t>avoir</w:t>
      </w:r>
      <w:r w:rsidRPr="00C62D80">
        <w:rPr>
          <w:spacing w:val="-38"/>
          <w:w w:val="95"/>
        </w:rPr>
        <w:t xml:space="preserve"> </w:t>
      </w:r>
      <w:r w:rsidRPr="00C62D80">
        <w:rPr>
          <w:w w:val="95"/>
        </w:rPr>
        <w:t>pris</w:t>
      </w:r>
      <w:r w:rsidRPr="00C62D80">
        <w:rPr>
          <w:spacing w:val="-38"/>
          <w:w w:val="95"/>
        </w:rPr>
        <w:t xml:space="preserve"> </w:t>
      </w:r>
      <w:r w:rsidRPr="00C62D80">
        <w:rPr>
          <w:w w:val="95"/>
        </w:rPr>
        <w:t>connaissance</w:t>
      </w:r>
      <w:r w:rsidRPr="00C62D80">
        <w:rPr>
          <w:spacing w:val="-37"/>
          <w:w w:val="95"/>
        </w:rPr>
        <w:t xml:space="preserve"> </w:t>
      </w:r>
      <w:r w:rsidRPr="00C62D80">
        <w:rPr>
          <w:w w:val="95"/>
        </w:rPr>
        <w:t>du</w:t>
      </w:r>
      <w:r w:rsidRPr="00C62D80">
        <w:rPr>
          <w:spacing w:val="-38"/>
          <w:w w:val="95"/>
        </w:rPr>
        <w:t xml:space="preserve"> </w:t>
      </w:r>
      <w:r w:rsidRPr="00C62D80">
        <w:rPr>
          <w:w w:val="95"/>
        </w:rPr>
        <w:t>cahier</w:t>
      </w:r>
      <w:r w:rsidRPr="00C62D80">
        <w:rPr>
          <w:spacing w:val="-38"/>
          <w:w w:val="95"/>
        </w:rPr>
        <w:t xml:space="preserve"> </w:t>
      </w:r>
      <w:r w:rsidRPr="00C62D80">
        <w:rPr>
          <w:w w:val="95"/>
        </w:rPr>
        <w:t>des</w:t>
      </w:r>
      <w:r w:rsidRPr="00C62D80">
        <w:rPr>
          <w:spacing w:val="-37"/>
          <w:w w:val="95"/>
        </w:rPr>
        <w:t xml:space="preserve"> </w:t>
      </w:r>
      <w:r w:rsidRPr="00C62D80">
        <w:rPr>
          <w:w w:val="95"/>
        </w:rPr>
        <w:t>charges</w:t>
      </w:r>
      <w:r w:rsidRPr="00C62D80">
        <w:rPr>
          <w:spacing w:val="-38"/>
          <w:w w:val="95"/>
        </w:rPr>
        <w:t xml:space="preserve"> </w:t>
      </w:r>
      <w:r w:rsidRPr="00C62D80">
        <w:rPr>
          <w:w w:val="95"/>
        </w:rPr>
        <w:t>relatif</w:t>
      </w:r>
      <w:r w:rsidRPr="00C62D80">
        <w:rPr>
          <w:spacing w:val="-37"/>
          <w:w w:val="95"/>
        </w:rPr>
        <w:t xml:space="preserve"> </w:t>
      </w:r>
      <w:r w:rsidRPr="00C62D80">
        <w:rPr>
          <w:w w:val="95"/>
        </w:rPr>
        <w:t>aux</w:t>
      </w:r>
      <w:r w:rsidRPr="00C62D80">
        <w:rPr>
          <w:spacing w:val="-38"/>
          <w:w w:val="95"/>
        </w:rPr>
        <w:t xml:space="preserve"> </w:t>
      </w:r>
      <w:r w:rsidRPr="00C62D80">
        <w:rPr>
          <w:w w:val="95"/>
        </w:rPr>
        <w:t>«</w:t>
      </w:r>
      <w:r w:rsidRPr="00C62D80">
        <w:rPr>
          <w:spacing w:val="-38"/>
          <w:w w:val="95"/>
        </w:rPr>
        <w:t xml:space="preserve"> </w:t>
      </w:r>
      <w:r w:rsidRPr="00C62D80">
        <w:rPr>
          <w:w w:val="95"/>
        </w:rPr>
        <w:t>Maisons</w:t>
      </w:r>
      <w:r w:rsidRPr="00C62D80">
        <w:rPr>
          <w:spacing w:val="-37"/>
          <w:w w:val="95"/>
        </w:rPr>
        <w:t xml:space="preserve"> </w:t>
      </w:r>
      <w:r w:rsidRPr="00C62D80">
        <w:rPr>
          <w:w w:val="95"/>
        </w:rPr>
        <w:t>Sport-Santé</w:t>
      </w:r>
      <w:r w:rsidRPr="00C62D80">
        <w:rPr>
          <w:spacing w:val="-38"/>
          <w:w w:val="95"/>
        </w:rPr>
        <w:t xml:space="preserve"> </w:t>
      </w:r>
      <w:r w:rsidRPr="00C62D80">
        <w:rPr>
          <w:w w:val="95"/>
        </w:rPr>
        <w:t>»</w:t>
      </w:r>
      <w:r w:rsidRPr="00C62D80">
        <w:rPr>
          <w:spacing w:val="-38"/>
          <w:w w:val="95"/>
        </w:rPr>
        <w:t xml:space="preserve"> </w:t>
      </w:r>
      <w:r w:rsidRPr="00C62D80">
        <w:rPr>
          <w:w w:val="95"/>
        </w:rPr>
        <w:t xml:space="preserve">et </w:t>
      </w:r>
      <w:r w:rsidRPr="00C62D80">
        <w:t>m’engage</w:t>
      </w:r>
      <w:r w:rsidRPr="00C62D80">
        <w:rPr>
          <w:spacing w:val="-31"/>
        </w:rPr>
        <w:t xml:space="preserve"> </w:t>
      </w:r>
      <w:r w:rsidRPr="00C62D80">
        <w:t>à</w:t>
      </w:r>
      <w:r w:rsidRPr="00C62D80">
        <w:rPr>
          <w:spacing w:val="-31"/>
        </w:rPr>
        <w:t xml:space="preserve"> </w:t>
      </w:r>
      <w:r w:rsidRPr="00C62D80">
        <w:t>respecter</w:t>
      </w:r>
      <w:r w:rsidRPr="00C62D80">
        <w:rPr>
          <w:spacing w:val="-31"/>
        </w:rPr>
        <w:t xml:space="preserve"> </w:t>
      </w:r>
      <w:r w:rsidRPr="00C62D80">
        <w:t>les</w:t>
      </w:r>
      <w:r w:rsidRPr="00C62D80">
        <w:rPr>
          <w:spacing w:val="-31"/>
        </w:rPr>
        <w:t xml:space="preserve"> </w:t>
      </w:r>
      <w:r w:rsidRPr="00C62D80">
        <w:t>différentes</w:t>
      </w:r>
      <w:r w:rsidRPr="00C62D80">
        <w:rPr>
          <w:spacing w:val="-31"/>
        </w:rPr>
        <w:t xml:space="preserve"> </w:t>
      </w:r>
      <w:r w:rsidRPr="00C62D80">
        <w:t>conditions</w:t>
      </w:r>
      <w:r w:rsidRPr="00C62D80">
        <w:rPr>
          <w:spacing w:val="-31"/>
        </w:rPr>
        <w:t xml:space="preserve"> </w:t>
      </w:r>
      <w:r w:rsidRPr="00C62D80">
        <w:t>et</w:t>
      </w:r>
      <w:r w:rsidRPr="00C62D80">
        <w:rPr>
          <w:spacing w:val="-31"/>
        </w:rPr>
        <w:t xml:space="preserve"> </w:t>
      </w:r>
      <w:r w:rsidRPr="00C62D80">
        <w:t>principes</w:t>
      </w:r>
      <w:r w:rsidRPr="00C62D80">
        <w:rPr>
          <w:spacing w:val="-31"/>
        </w:rPr>
        <w:t xml:space="preserve"> </w:t>
      </w:r>
      <w:r w:rsidRPr="00C62D80">
        <w:t>énoncés.</w:t>
      </w:r>
    </w:p>
    <w:p w14:paraId="273682F0" w14:textId="77777777" w:rsidR="00E13EA1" w:rsidRPr="00C62D80" w:rsidRDefault="00036DE9">
      <w:pPr>
        <w:pStyle w:val="Corpsdetexte"/>
        <w:spacing w:before="172"/>
        <w:ind w:left="850"/>
      </w:pPr>
      <w:r w:rsidRPr="00C62D80">
        <w:t>Fait</w:t>
      </w:r>
      <w:r w:rsidR="00C62D80" w:rsidRPr="00C62D80">
        <w:t xml:space="preserve"> à </w:t>
      </w:r>
      <w:r w:rsidR="004967F4" w:rsidRPr="00C62D80">
        <w:rPr>
          <w:spacing w:val="55"/>
        </w:rPr>
        <w:t>..............................</w:t>
      </w:r>
      <w:r w:rsidR="004967F4" w:rsidRPr="00C62D80">
        <w:rPr>
          <w:spacing w:val="-42"/>
        </w:rPr>
        <w:t>,</w:t>
      </w:r>
      <w:r w:rsidR="00C62D80" w:rsidRPr="00C62D80">
        <w:t xml:space="preserve"> le </w:t>
      </w:r>
      <w:r w:rsidR="00C62D80" w:rsidRPr="00C62D80">
        <w:rPr>
          <w:spacing w:val="54"/>
        </w:rPr>
        <w:t>...................</w:t>
      </w:r>
      <w:r w:rsidR="00C62D80" w:rsidRPr="00C62D80">
        <w:rPr>
          <w:spacing w:val="-13"/>
        </w:rPr>
        <w:t xml:space="preserve"> </w:t>
      </w:r>
    </w:p>
    <w:p w14:paraId="7149FF7C" w14:textId="77777777" w:rsidR="00E13EA1" w:rsidRPr="00C62D80" w:rsidRDefault="00C62D80">
      <w:pPr>
        <w:pStyle w:val="Corpsdetexte"/>
        <w:spacing w:before="171"/>
        <w:ind w:left="850"/>
      </w:pPr>
      <w:r w:rsidRPr="00C62D80">
        <w:rPr>
          <w:w w:val="95"/>
        </w:rPr>
        <w:t>(Nom du signataire, signature et cachet)</w:t>
      </w:r>
    </w:p>
    <w:p w14:paraId="3EDB3122" w14:textId="77777777" w:rsidR="00E13EA1" w:rsidRPr="00C62D80" w:rsidRDefault="00E13EA1">
      <w:pPr>
        <w:sectPr w:rsidR="00E13EA1" w:rsidRPr="00C62D80">
          <w:pgSz w:w="11910" w:h="16840"/>
          <w:pgMar w:top="960" w:right="0" w:bottom="660" w:left="0" w:header="531" w:footer="471" w:gutter="0"/>
          <w:cols w:space="720"/>
        </w:sectPr>
      </w:pPr>
    </w:p>
    <w:p w14:paraId="79F8AD34" w14:textId="77777777" w:rsidR="00E13EA1" w:rsidRPr="00C62D80" w:rsidRDefault="00CE4B9E">
      <w:pPr>
        <w:pStyle w:val="Corpsdetexte"/>
        <w:spacing w:before="1"/>
        <w:rPr>
          <w:sz w:val="24"/>
        </w:rPr>
      </w:pPr>
      <w:r>
        <w:rPr>
          <w:noProof/>
          <w:lang w:eastAsia="fr-FR"/>
        </w:rPr>
        <w:lastRenderedPageBreak/>
        <mc:AlternateContent>
          <mc:Choice Requires="wpg">
            <w:drawing>
              <wp:anchor distT="0" distB="0" distL="114300" distR="114300" simplePos="0" relativeHeight="251801088" behindDoc="0" locked="0" layoutInCell="1" allowOverlap="1" wp14:anchorId="353E23F7" wp14:editId="2BF68848">
                <wp:simplePos x="0" y="0"/>
                <wp:positionH relativeFrom="page">
                  <wp:posOffset>4319905</wp:posOffset>
                </wp:positionH>
                <wp:positionV relativeFrom="page">
                  <wp:posOffset>10295890</wp:posOffset>
                </wp:positionV>
                <wp:extent cx="3240405" cy="396240"/>
                <wp:effectExtent l="0" t="0" r="2540" b="4445"/>
                <wp:wrapNone/>
                <wp:docPr id="32" name="Group 26" descr="P63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33" name="Rectangle 28"/>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7"/>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D98EC" id="Group 26" o:spid="_x0000_s1026" style="position:absolute;margin-left:340.15pt;margin-top:810.7pt;width:255.15pt;height:31.2pt;z-index:251801088;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">
                <v:rect id="Rectangle 28"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" fillcolor="#ef7c00" stroked="f"/>
                <v:rect id="Rectangle 27"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" fillcolor="#007ac3" stroked="f"/>
                <w10:wrap anchorx="page" anchory="page"/>
              </v:group>
            </w:pict>
          </mc:Fallback>
        </mc:AlternateContent>
      </w:r>
    </w:p>
    <w:p w14:paraId="5419AB83" w14:textId="77777777" w:rsidR="00E13EA1" w:rsidRPr="00C62D80" w:rsidRDefault="00C62D80">
      <w:pPr>
        <w:pStyle w:val="Titre4"/>
        <w:numPr>
          <w:ilvl w:val="1"/>
          <w:numId w:val="6"/>
        </w:numPr>
        <w:tabs>
          <w:tab w:val="left" w:pos="1269"/>
        </w:tabs>
        <w:spacing w:before="103" w:line="230" w:lineRule="auto"/>
        <w:ind w:right="2413" w:hanging="418"/>
      </w:pPr>
      <w:bookmarkStart w:id="34" w:name="7.4__Annexe_4_–_Supports_type_pour_l’éva"/>
      <w:bookmarkStart w:id="35" w:name="_bookmark9"/>
      <w:bookmarkEnd w:id="34"/>
      <w:bookmarkEnd w:id="35"/>
      <w:r>
        <w:rPr>
          <w:color w:val="EF7C00"/>
          <w:spacing w:val="-3"/>
        </w:rPr>
        <w:t>A</w:t>
      </w:r>
      <w:r w:rsidRPr="00C62D80">
        <w:rPr>
          <w:color w:val="EF7C00"/>
          <w:spacing w:val="-3"/>
        </w:rPr>
        <w:t>nnexe</w:t>
      </w:r>
      <w:r w:rsidRPr="00C62D80">
        <w:rPr>
          <w:color w:val="EF7C00"/>
          <w:spacing w:val="-51"/>
        </w:rPr>
        <w:t xml:space="preserve"> </w:t>
      </w:r>
      <w:r w:rsidRPr="00C62D80">
        <w:rPr>
          <w:color w:val="EF7C00"/>
        </w:rPr>
        <w:t>4</w:t>
      </w:r>
      <w:r w:rsidRPr="00C62D80">
        <w:rPr>
          <w:color w:val="EF7C00"/>
          <w:spacing w:val="-50"/>
        </w:rPr>
        <w:t xml:space="preserve"> </w:t>
      </w:r>
      <w:r w:rsidRPr="00C62D80">
        <w:rPr>
          <w:color w:val="EF7C00"/>
        </w:rPr>
        <w:t>–</w:t>
      </w:r>
      <w:r w:rsidRPr="00C62D80">
        <w:rPr>
          <w:color w:val="EF7C00"/>
          <w:spacing w:val="-50"/>
        </w:rPr>
        <w:t xml:space="preserve"> </w:t>
      </w:r>
      <w:r w:rsidR="00442CB7">
        <w:rPr>
          <w:color w:val="EF7C00"/>
          <w:spacing w:val="-3"/>
        </w:rPr>
        <w:t>S</w:t>
      </w:r>
      <w:r w:rsidR="00442CB7" w:rsidRPr="00C62D80">
        <w:rPr>
          <w:color w:val="EF7C00"/>
          <w:spacing w:val="-3"/>
        </w:rPr>
        <w:t>upports</w:t>
      </w:r>
      <w:r w:rsidR="00442CB7" w:rsidRPr="00C62D80">
        <w:rPr>
          <w:color w:val="EF7C00"/>
          <w:spacing w:val="-50"/>
        </w:rPr>
        <w:t xml:space="preserve"> </w:t>
      </w:r>
      <w:r w:rsidR="00442CB7">
        <w:rPr>
          <w:color w:val="EF7C00"/>
          <w:spacing w:val="-50"/>
        </w:rPr>
        <w:t xml:space="preserve">type </w:t>
      </w:r>
      <w:r w:rsidR="00442CB7" w:rsidRPr="00C62D80">
        <w:rPr>
          <w:color w:val="EF7C00"/>
          <w:spacing w:val="-50"/>
        </w:rPr>
        <w:t xml:space="preserve"> </w:t>
      </w:r>
      <w:r w:rsidR="00442CB7">
        <w:rPr>
          <w:color w:val="EF7C00"/>
          <w:spacing w:val="-50"/>
        </w:rPr>
        <w:t xml:space="preserve"> p our</w:t>
      </w:r>
      <w:r w:rsidRPr="00C62D80">
        <w:rPr>
          <w:color w:val="EF7C00"/>
          <w:spacing w:val="-51"/>
        </w:rPr>
        <w:t xml:space="preserve"> </w:t>
      </w:r>
      <w:r w:rsidR="00442CB7">
        <w:rPr>
          <w:color w:val="EF7C00"/>
          <w:spacing w:val="-51"/>
        </w:rPr>
        <w:t xml:space="preserve">  </w:t>
      </w:r>
      <w:r w:rsidRPr="00C62D80">
        <w:rPr>
          <w:color w:val="EF7C00"/>
          <w:spacing w:val="-7"/>
        </w:rPr>
        <w:t>l’évaluation</w:t>
      </w:r>
      <w:r w:rsidRPr="00C62D80">
        <w:rPr>
          <w:color w:val="EF7C00"/>
          <w:spacing w:val="-50"/>
        </w:rPr>
        <w:t xml:space="preserve"> </w:t>
      </w:r>
      <w:r>
        <w:rPr>
          <w:color w:val="EF7C00"/>
        </w:rPr>
        <w:t>d</w:t>
      </w:r>
      <w:r w:rsidRPr="00C62D80">
        <w:rPr>
          <w:color w:val="EF7C00"/>
        </w:rPr>
        <w:t>e</w:t>
      </w:r>
      <w:r w:rsidRPr="00C62D80">
        <w:rPr>
          <w:color w:val="EF7C00"/>
          <w:spacing w:val="-50"/>
        </w:rPr>
        <w:t xml:space="preserve"> </w:t>
      </w:r>
      <w:r w:rsidRPr="00C62D80">
        <w:rPr>
          <w:color w:val="EF7C00"/>
        </w:rPr>
        <w:t>la</w:t>
      </w:r>
      <w:r w:rsidRPr="00C62D80">
        <w:rPr>
          <w:color w:val="EF7C00"/>
          <w:spacing w:val="-50"/>
        </w:rPr>
        <w:t xml:space="preserve"> </w:t>
      </w:r>
      <w:r>
        <w:rPr>
          <w:color w:val="EF7C00"/>
          <w:spacing w:val="-3"/>
        </w:rPr>
        <w:t>cond</w:t>
      </w:r>
      <w:r w:rsidRPr="00C62D80">
        <w:rPr>
          <w:color w:val="EF7C00"/>
          <w:spacing w:val="-3"/>
        </w:rPr>
        <w:t>ition</w:t>
      </w:r>
      <w:r w:rsidRPr="00C62D80">
        <w:rPr>
          <w:color w:val="EF7C00"/>
          <w:spacing w:val="-51"/>
        </w:rPr>
        <w:t xml:space="preserve"> </w:t>
      </w:r>
      <w:r w:rsidRPr="00C62D80">
        <w:rPr>
          <w:color w:val="EF7C00"/>
          <w:spacing w:val="-3"/>
        </w:rPr>
        <w:t xml:space="preserve">physique </w:t>
      </w:r>
      <w:r w:rsidRPr="00C62D80">
        <w:rPr>
          <w:color w:val="EF7C00"/>
        </w:rPr>
        <w:t xml:space="preserve">et le </w:t>
      </w:r>
      <w:r w:rsidRPr="00C62D80">
        <w:rPr>
          <w:color w:val="EF7C00"/>
          <w:spacing w:val="-3"/>
        </w:rPr>
        <w:t>bilan</w:t>
      </w:r>
      <w:r w:rsidRPr="00C62D80">
        <w:rPr>
          <w:color w:val="EF7C00"/>
          <w:spacing w:val="-51"/>
        </w:rPr>
        <w:t xml:space="preserve"> </w:t>
      </w:r>
      <w:r>
        <w:rPr>
          <w:color w:val="EF7C00"/>
          <w:spacing w:val="-5"/>
        </w:rPr>
        <w:t>m</w:t>
      </w:r>
      <w:r w:rsidRPr="00C62D80">
        <w:rPr>
          <w:color w:val="EF7C00"/>
          <w:spacing w:val="-5"/>
        </w:rPr>
        <w:t>otivationnel</w:t>
      </w:r>
    </w:p>
    <w:p w14:paraId="77D591BC" w14:textId="77777777" w:rsidR="00E13EA1" w:rsidRPr="00C62D80" w:rsidRDefault="00C62D80">
      <w:pPr>
        <w:pStyle w:val="Titre5"/>
        <w:spacing w:before="254"/>
      </w:pPr>
      <w:r>
        <w:rPr>
          <w:color w:val="048AAF"/>
        </w:rPr>
        <w:t xml:space="preserve">Support type « </w:t>
      </w:r>
      <w:r w:rsidR="00442CB7">
        <w:rPr>
          <w:color w:val="048AAF"/>
        </w:rPr>
        <w:t>E</w:t>
      </w:r>
      <w:r>
        <w:rPr>
          <w:color w:val="048AAF"/>
        </w:rPr>
        <w:t>valuation de la cond</w:t>
      </w:r>
      <w:r w:rsidRPr="00C62D80">
        <w:rPr>
          <w:color w:val="048AAF"/>
        </w:rPr>
        <w:t>ition physique ».</w:t>
      </w:r>
    </w:p>
    <w:p w14:paraId="5744CEA2" w14:textId="77777777" w:rsidR="00E13EA1" w:rsidRPr="00C62D80" w:rsidRDefault="00C62D80">
      <w:pPr>
        <w:pStyle w:val="Corpsdetexte"/>
        <w:spacing w:before="115"/>
        <w:ind w:left="850" w:right="848"/>
        <w:jc w:val="both"/>
      </w:pPr>
      <w:r w:rsidRPr="00C62D80">
        <w:rPr>
          <w:w w:val="90"/>
        </w:rPr>
        <w:t>(</w:t>
      </w:r>
      <w:r w:rsidR="00442CB7" w:rsidRPr="00C62D80">
        <w:rPr>
          <w:w w:val="90"/>
        </w:rPr>
        <w:t>Guide</w:t>
      </w:r>
      <w:r w:rsidRPr="00C62D80">
        <w:rPr>
          <w:spacing w:val="-40"/>
          <w:w w:val="90"/>
        </w:rPr>
        <w:t xml:space="preserve"> </w:t>
      </w:r>
      <w:r w:rsidRPr="00C62D80">
        <w:rPr>
          <w:w w:val="90"/>
        </w:rPr>
        <w:t>de</w:t>
      </w:r>
      <w:r w:rsidRPr="00C62D80">
        <w:rPr>
          <w:spacing w:val="-40"/>
          <w:w w:val="90"/>
        </w:rPr>
        <w:t xml:space="preserve"> </w:t>
      </w:r>
      <w:r w:rsidRPr="00C62D80">
        <w:rPr>
          <w:w w:val="90"/>
        </w:rPr>
        <w:t>promotion,</w:t>
      </w:r>
      <w:r w:rsidRPr="00C62D80">
        <w:rPr>
          <w:spacing w:val="-39"/>
          <w:w w:val="90"/>
        </w:rPr>
        <w:t xml:space="preserve"> </w:t>
      </w:r>
      <w:r w:rsidRPr="00C62D80">
        <w:rPr>
          <w:w w:val="90"/>
        </w:rPr>
        <w:t>consultation</w:t>
      </w:r>
      <w:r w:rsidRPr="00C62D80">
        <w:rPr>
          <w:spacing w:val="-40"/>
          <w:w w:val="90"/>
        </w:rPr>
        <w:t xml:space="preserve"> </w:t>
      </w:r>
      <w:r w:rsidRPr="00C62D80">
        <w:rPr>
          <w:w w:val="90"/>
        </w:rPr>
        <w:t>et</w:t>
      </w:r>
      <w:r w:rsidRPr="00C62D80">
        <w:rPr>
          <w:spacing w:val="-39"/>
          <w:w w:val="90"/>
        </w:rPr>
        <w:t xml:space="preserve"> </w:t>
      </w:r>
      <w:r w:rsidRPr="00C62D80">
        <w:rPr>
          <w:w w:val="90"/>
        </w:rPr>
        <w:t>prescription</w:t>
      </w:r>
      <w:r w:rsidRPr="00C62D80">
        <w:rPr>
          <w:spacing w:val="-40"/>
          <w:w w:val="90"/>
        </w:rPr>
        <w:t xml:space="preserve"> </w:t>
      </w:r>
      <w:r w:rsidRPr="00C62D80">
        <w:rPr>
          <w:w w:val="90"/>
        </w:rPr>
        <w:t>médicale</w:t>
      </w:r>
      <w:r w:rsidRPr="00C62D80">
        <w:rPr>
          <w:spacing w:val="-39"/>
          <w:w w:val="90"/>
        </w:rPr>
        <w:t xml:space="preserve"> </w:t>
      </w:r>
      <w:r w:rsidRPr="00C62D80">
        <w:rPr>
          <w:w w:val="90"/>
        </w:rPr>
        <w:t>d’activité</w:t>
      </w:r>
      <w:r w:rsidRPr="00C62D80">
        <w:rPr>
          <w:spacing w:val="-40"/>
          <w:w w:val="90"/>
        </w:rPr>
        <w:t xml:space="preserve"> </w:t>
      </w:r>
      <w:r w:rsidRPr="00C62D80">
        <w:rPr>
          <w:w w:val="90"/>
        </w:rPr>
        <w:t>physique</w:t>
      </w:r>
      <w:r w:rsidRPr="00C62D80">
        <w:rPr>
          <w:spacing w:val="-40"/>
          <w:w w:val="90"/>
        </w:rPr>
        <w:t xml:space="preserve"> </w:t>
      </w:r>
      <w:r w:rsidRPr="00C62D80">
        <w:rPr>
          <w:w w:val="90"/>
        </w:rPr>
        <w:t>et</w:t>
      </w:r>
      <w:r w:rsidRPr="00C62D80">
        <w:rPr>
          <w:spacing w:val="-39"/>
          <w:w w:val="90"/>
        </w:rPr>
        <w:t xml:space="preserve"> </w:t>
      </w:r>
      <w:r w:rsidRPr="00C62D80">
        <w:rPr>
          <w:w w:val="90"/>
        </w:rPr>
        <w:t>sportive</w:t>
      </w:r>
      <w:r w:rsidRPr="00C62D80">
        <w:rPr>
          <w:spacing w:val="-40"/>
          <w:w w:val="90"/>
        </w:rPr>
        <w:t xml:space="preserve"> </w:t>
      </w:r>
      <w:r w:rsidRPr="00C62D80">
        <w:rPr>
          <w:w w:val="90"/>
        </w:rPr>
        <w:t>pour</w:t>
      </w:r>
      <w:r w:rsidRPr="00C62D80">
        <w:rPr>
          <w:spacing w:val="-39"/>
          <w:w w:val="90"/>
        </w:rPr>
        <w:t xml:space="preserve"> </w:t>
      </w:r>
      <w:r w:rsidRPr="00C62D80">
        <w:rPr>
          <w:w w:val="90"/>
        </w:rPr>
        <w:t>la</w:t>
      </w:r>
      <w:r w:rsidRPr="00C62D80">
        <w:rPr>
          <w:spacing w:val="-40"/>
          <w:w w:val="90"/>
        </w:rPr>
        <w:t xml:space="preserve"> </w:t>
      </w:r>
      <w:r w:rsidRPr="00C62D80">
        <w:rPr>
          <w:w w:val="90"/>
        </w:rPr>
        <w:t>santé</w:t>
      </w:r>
      <w:r w:rsidRPr="00C62D80">
        <w:rPr>
          <w:spacing w:val="-39"/>
          <w:w w:val="90"/>
        </w:rPr>
        <w:t xml:space="preserve"> </w:t>
      </w:r>
      <w:r w:rsidRPr="00C62D80">
        <w:rPr>
          <w:w w:val="90"/>
        </w:rPr>
        <w:t>chez</w:t>
      </w:r>
      <w:r w:rsidRPr="00C62D80">
        <w:rPr>
          <w:spacing w:val="-40"/>
          <w:w w:val="90"/>
        </w:rPr>
        <w:t xml:space="preserve"> </w:t>
      </w:r>
      <w:r w:rsidRPr="00C62D80">
        <w:rPr>
          <w:spacing w:val="-2"/>
          <w:w w:val="90"/>
        </w:rPr>
        <w:t xml:space="preserve">les </w:t>
      </w:r>
      <w:r w:rsidRPr="00C62D80">
        <w:rPr>
          <w:w w:val="95"/>
        </w:rPr>
        <w:t>adultes, HAS, Septembre</w:t>
      </w:r>
      <w:r w:rsidRPr="00C62D80">
        <w:rPr>
          <w:spacing w:val="-52"/>
          <w:w w:val="95"/>
        </w:rPr>
        <w:t xml:space="preserve"> </w:t>
      </w:r>
      <w:r w:rsidRPr="00C62D80">
        <w:rPr>
          <w:w w:val="95"/>
        </w:rPr>
        <w:t>2018)</w:t>
      </w:r>
    </w:p>
    <w:p w14:paraId="05B80814" w14:textId="77777777" w:rsidR="00E13EA1" w:rsidRPr="00C62D80" w:rsidRDefault="00E13EA1">
      <w:pPr>
        <w:pStyle w:val="Corpsdetexte"/>
        <w:rPr>
          <w:sz w:val="26"/>
        </w:rPr>
      </w:pPr>
    </w:p>
    <w:p w14:paraId="001A97F9" w14:textId="77777777" w:rsidR="00E13EA1" w:rsidRPr="00C62D80" w:rsidRDefault="00C62D80">
      <w:pPr>
        <w:pStyle w:val="Titre4"/>
        <w:spacing w:before="199"/>
        <w:ind w:left="850" w:firstLine="0"/>
        <w:jc w:val="both"/>
      </w:pPr>
      <w:r>
        <w:rPr>
          <w:color w:val="EF7C00"/>
        </w:rPr>
        <w:t>Annexe 4. Évaluation de la cond</w:t>
      </w:r>
      <w:r w:rsidRPr="00C62D80">
        <w:rPr>
          <w:color w:val="EF7C00"/>
        </w:rPr>
        <w:t>ition physique</w:t>
      </w:r>
    </w:p>
    <w:p w14:paraId="1744E17C" w14:textId="77777777" w:rsidR="00E13EA1" w:rsidRPr="00C62D80" w:rsidRDefault="00C62D80">
      <w:pPr>
        <w:pStyle w:val="Corpsdetexte"/>
        <w:spacing w:before="107"/>
        <w:ind w:left="850"/>
        <w:jc w:val="both"/>
      </w:pPr>
      <w:r w:rsidRPr="00C62D80">
        <w:rPr>
          <w:w w:val="95"/>
        </w:rPr>
        <w:t>La condition physique est la capacité générale à s’adapter et à répondre favorablement à l’activité physique.</w:t>
      </w:r>
    </w:p>
    <w:p w14:paraId="488B041A" w14:textId="77777777" w:rsidR="00E13EA1" w:rsidRPr="00C62D80" w:rsidRDefault="00C62D80">
      <w:pPr>
        <w:pStyle w:val="Corpsdetexte"/>
        <w:spacing w:before="171"/>
        <w:ind w:left="850" w:right="845"/>
        <w:jc w:val="both"/>
      </w:pPr>
      <w:r w:rsidRPr="00C62D80">
        <w:rPr>
          <w:w w:val="90"/>
        </w:rPr>
        <w:t>L’évaluation</w:t>
      </w:r>
      <w:r w:rsidRPr="00C62D80">
        <w:rPr>
          <w:spacing w:val="-8"/>
          <w:w w:val="90"/>
        </w:rPr>
        <w:t xml:space="preserve"> </w:t>
      </w:r>
      <w:r w:rsidRPr="00C62D80">
        <w:rPr>
          <w:w w:val="90"/>
        </w:rPr>
        <w:t>en</w:t>
      </w:r>
      <w:r w:rsidRPr="00C62D80">
        <w:rPr>
          <w:spacing w:val="-8"/>
          <w:w w:val="90"/>
        </w:rPr>
        <w:t xml:space="preserve"> </w:t>
      </w:r>
      <w:r w:rsidRPr="00C62D80">
        <w:rPr>
          <w:w w:val="90"/>
        </w:rPr>
        <w:t>soins</w:t>
      </w:r>
      <w:r w:rsidRPr="00C62D80">
        <w:rPr>
          <w:spacing w:val="-7"/>
          <w:w w:val="90"/>
        </w:rPr>
        <w:t xml:space="preserve"> </w:t>
      </w:r>
      <w:r w:rsidRPr="00C62D80">
        <w:rPr>
          <w:w w:val="90"/>
        </w:rPr>
        <w:t>primaires</w:t>
      </w:r>
      <w:r w:rsidRPr="00C62D80">
        <w:rPr>
          <w:spacing w:val="-8"/>
          <w:w w:val="90"/>
        </w:rPr>
        <w:t xml:space="preserve"> </w:t>
      </w:r>
      <w:r w:rsidRPr="00C62D80">
        <w:rPr>
          <w:w w:val="90"/>
        </w:rPr>
        <w:t>de</w:t>
      </w:r>
      <w:r w:rsidRPr="00C62D80">
        <w:rPr>
          <w:spacing w:val="-8"/>
          <w:w w:val="90"/>
        </w:rPr>
        <w:t xml:space="preserve"> </w:t>
      </w:r>
      <w:r w:rsidRPr="00C62D80">
        <w:rPr>
          <w:w w:val="90"/>
        </w:rPr>
        <w:t>la</w:t>
      </w:r>
      <w:r w:rsidRPr="00C62D80">
        <w:rPr>
          <w:spacing w:val="-7"/>
          <w:w w:val="90"/>
        </w:rPr>
        <w:t xml:space="preserve"> </w:t>
      </w:r>
      <w:r w:rsidRPr="00C62D80">
        <w:rPr>
          <w:w w:val="90"/>
        </w:rPr>
        <w:t>condition</w:t>
      </w:r>
      <w:r w:rsidRPr="00C62D80">
        <w:rPr>
          <w:spacing w:val="-8"/>
          <w:w w:val="90"/>
        </w:rPr>
        <w:t xml:space="preserve"> </w:t>
      </w:r>
      <w:r w:rsidRPr="00C62D80">
        <w:rPr>
          <w:w w:val="90"/>
        </w:rPr>
        <w:t>physique</w:t>
      </w:r>
      <w:r w:rsidRPr="00C62D80">
        <w:rPr>
          <w:spacing w:val="-8"/>
          <w:w w:val="90"/>
        </w:rPr>
        <w:t xml:space="preserve"> </w:t>
      </w:r>
      <w:r w:rsidRPr="00C62D80">
        <w:rPr>
          <w:w w:val="90"/>
        </w:rPr>
        <w:t>comprend</w:t>
      </w:r>
      <w:r w:rsidRPr="00C62D80">
        <w:rPr>
          <w:spacing w:val="-7"/>
          <w:w w:val="90"/>
        </w:rPr>
        <w:t xml:space="preserve"> </w:t>
      </w:r>
      <w:r w:rsidRPr="00C62D80">
        <w:rPr>
          <w:w w:val="90"/>
        </w:rPr>
        <w:t>des</w:t>
      </w:r>
      <w:r w:rsidRPr="00C62D80">
        <w:rPr>
          <w:spacing w:val="-8"/>
          <w:w w:val="90"/>
        </w:rPr>
        <w:t xml:space="preserve"> </w:t>
      </w:r>
      <w:r w:rsidRPr="00C62D80">
        <w:rPr>
          <w:w w:val="90"/>
        </w:rPr>
        <w:t>mesures</w:t>
      </w:r>
      <w:r w:rsidRPr="00C62D80">
        <w:rPr>
          <w:spacing w:val="-8"/>
          <w:w w:val="90"/>
        </w:rPr>
        <w:t xml:space="preserve"> </w:t>
      </w:r>
      <w:r w:rsidRPr="00C62D80">
        <w:rPr>
          <w:w w:val="90"/>
        </w:rPr>
        <w:t>anthropométriques</w:t>
      </w:r>
      <w:r w:rsidRPr="00C62D80">
        <w:rPr>
          <w:spacing w:val="-7"/>
          <w:w w:val="90"/>
        </w:rPr>
        <w:t xml:space="preserve"> </w:t>
      </w:r>
      <w:r w:rsidRPr="00C62D80">
        <w:rPr>
          <w:w w:val="90"/>
        </w:rPr>
        <w:t>et</w:t>
      </w:r>
      <w:r w:rsidRPr="00C62D80">
        <w:rPr>
          <w:spacing w:val="-8"/>
          <w:w w:val="90"/>
        </w:rPr>
        <w:t xml:space="preserve"> </w:t>
      </w:r>
      <w:r w:rsidRPr="00C62D80">
        <w:rPr>
          <w:w w:val="90"/>
        </w:rPr>
        <w:t>des estimations,</w:t>
      </w:r>
      <w:r w:rsidRPr="00C62D80">
        <w:rPr>
          <w:spacing w:val="-28"/>
          <w:w w:val="90"/>
        </w:rPr>
        <w:t xml:space="preserve"> </w:t>
      </w:r>
      <w:r w:rsidRPr="00C62D80">
        <w:rPr>
          <w:w w:val="90"/>
        </w:rPr>
        <w:t>par</w:t>
      </w:r>
      <w:r w:rsidRPr="00C62D80">
        <w:rPr>
          <w:spacing w:val="-28"/>
          <w:w w:val="90"/>
        </w:rPr>
        <w:t xml:space="preserve"> </w:t>
      </w:r>
      <w:r w:rsidRPr="00C62D80">
        <w:rPr>
          <w:w w:val="90"/>
        </w:rPr>
        <w:t>des</w:t>
      </w:r>
      <w:r w:rsidRPr="00C62D80">
        <w:rPr>
          <w:spacing w:val="-27"/>
          <w:w w:val="90"/>
        </w:rPr>
        <w:t xml:space="preserve"> </w:t>
      </w:r>
      <w:r w:rsidRPr="00C62D80">
        <w:rPr>
          <w:w w:val="90"/>
        </w:rPr>
        <w:t>tests</w:t>
      </w:r>
      <w:r w:rsidRPr="00C62D80">
        <w:rPr>
          <w:spacing w:val="-28"/>
          <w:w w:val="90"/>
        </w:rPr>
        <w:t xml:space="preserve"> </w:t>
      </w:r>
      <w:r w:rsidRPr="00C62D80">
        <w:rPr>
          <w:w w:val="90"/>
        </w:rPr>
        <w:t>en</w:t>
      </w:r>
      <w:r w:rsidRPr="00C62D80">
        <w:rPr>
          <w:spacing w:val="-27"/>
          <w:w w:val="90"/>
        </w:rPr>
        <w:t xml:space="preserve"> </w:t>
      </w:r>
      <w:r w:rsidRPr="00C62D80">
        <w:rPr>
          <w:w w:val="90"/>
        </w:rPr>
        <w:t>environnement,</w:t>
      </w:r>
      <w:r w:rsidRPr="00C62D80">
        <w:rPr>
          <w:spacing w:val="-28"/>
          <w:w w:val="90"/>
        </w:rPr>
        <w:t xml:space="preserve"> </w:t>
      </w:r>
      <w:r w:rsidRPr="00C62D80">
        <w:rPr>
          <w:w w:val="90"/>
        </w:rPr>
        <w:t>de</w:t>
      </w:r>
      <w:r w:rsidRPr="00C62D80">
        <w:rPr>
          <w:spacing w:val="-28"/>
          <w:w w:val="90"/>
        </w:rPr>
        <w:t xml:space="preserve"> </w:t>
      </w:r>
      <w:r w:rsidRPr="00C62D80">
        <w:rPr>
          <w:w w:val="90"/>
        </w:rPr>
        <w:t>la</w:t>
      </w:r>
      <w:r w:rsidRPr="00C62D80">
        <w:rPr>
          <w:spacing w:val="-27"/>
          <w:w w:val="90"/>
        </w:rPr>
        <w:t xml:space="preserve"> </w:t>
      </w:r>
      <w:r w:rsidRPr="00C62D80">
        <w:rPr>
          <w:w w:val="90"/>
        </w:rPr>
        <w:t>capacité</w:t>
      </w:r>
      <w:r w:rsidRPr="00C62D80">
        <w:rPr>
          <w:spacing w:val="-28"/>
          <w:w w:val="90"/>
        </w:rPr>
        <w:t xml:space="preserve"> </w:t>
      </w:r>
      <w:r w:rsidRPr="00C62D80">
        <w:rPr>
          <w:w w:val="90"/>
        </w:rPr>
        <w:t>cardio-respiratoire,</w:t>
      </w:r>
      <w:r w:rsidRPr="00C62D80">
        <w:rPr>
          <w:spacing w:val="-27"/>
          <w:w w:val="90"/>
        </w:rPr>
        <w:t xml:space="preserve"> </w:t>
      </w:r>
      <w:r w:rsidRPr="00C62D80">
        <w:rPr>
          <w:w w:val="90"/>
        </w:rPr>
        <w:t>des</w:t>
      </w:r>
      <w:r w:rsidRPr="00C62D80">
        <w:rPr>
          <w:spacing w:val="-28"/>
          <w:w w:val="90"/>
        </w:rPr>
        <w:t xml:space="preserve"> </w:t>
      </w:r>
      <w:r w:rsidRPr="00C62D80">
        <w:rPr>
          <w:w w:val="90"/>
        </w:rPr>
        <w:t>aptitudes</w:t>
      </w:r>
      <w:r w:rsidRPr="00C62D80">
        <w:rPr>
          <w:spacing w:val="-28"/>
          <w:w w:val="90"/>
        </w:rPr>
        <w:t xml:space="preserve"> </w:t>
      </w:r>
      <w:r w:rsidRPr="00C62D80">
        <w:rPr>
          <w:w w:val="90"/>
        </w:rPr>
        <w:t>musculaires,</w:t>
      </w:r>
      <w:r w:rsidRPr="00C62D80">
        <w:rPr>
          <w:spacing w:val="-27"/>
          <w:w w:val="90"/>
        </w:rPr>
        <w:t xml:space="preserve"> </w:t>
      </w:r>
      <w:r w:rsidRPr="00C62D80">
        <w:rPr>
          <w:w w:val="90"/>
        </w:rPr>
        <w:t>de la</w:t>
      </w:r>
      <w:r w:rsidRPr="00C62D80">
        <w:rPr>
          <w:spacing w:val="-20"/>
          <w:w w:val="90"/>
        </w:rPr>
        <w:t xml:space="preserve"> </w:t>
      </w:r>
      <w:r w:rsidRPr="00C62D80">
        <w:rPr>
          <w:w w:val="90"/>
        </w:rPr>
        <w:t>souplesse</w:t>
      </w:r>
      <w:r w:rsidRPr="00C62D80">
        <w:rPr>
          <w:spacing w:val="-20"/>
          <w:w w:val="90"/>
        </w:rPr>
        <w:t xml:space="preserve"> </w:t>
      </w:r>
      <w:r w:rsidRPr="00C62D80">
        <w:rPr>
          <w:w w:val="90"/>
        </w:rPr>
        <w:t>du</w:t>
      </w:r>
      <w:r w:rsidRPr="00C62D80">
        <w:rPr>
          <w:spacing w:val="-19"/>
          <w:w w:val="90"/>
        </w:rPr>
        <w:t xml:space="preserve"> </w:t>
      </w:r>
      <w:r w:rsidRPr="00C62D80">
        <w:rPr>
          <w:w w:val="90"/>
        </w:rPr>
        <w:t>corps</w:t>
      </w:r>
      <w:r w:rsidRPr="00C62D80">
        <w:rPr>
          <w:spacing w:val="-20"/>
          <w:w w:val="90"/>
        </w:rPr>
        <w:t xml:space="preserve"> </w:t>
      </w:r>
      <w:r w:rsidRPr="00C62D80">
        <w:rPr>
          <w:w w:val="90"/>
        </w:rPr>
        <w:t>et</w:t>
      </w:r>
      <w:r w:rsidRPr="00C62D80">
        <w:rPr>
          <w:spacing w:val="-19"/>
          <w:w w:val="90"/>
        </w:rPr>
        <w:t xml:space="preserve"> </w:t>
      </w:r>
      <w:r w:rsidRPr="00C62D80">
        <w:rPr>
          <w:w w:val="90"/>
        </w:rPr>
        <w:t>de</w:t>
      </w:r>
      <w:r w:rsidRPr="00C62D80">
        <w:rPr>
          <w:spacing w:val="-20"/>
          <w:w w:val="90"/>
        </w:rPr>
        <w:t xml:space="preserve"> </w:t>
      </w:r>
      <w:r w:rsidRPr="00C62D80">
        <w:rPr>
          <w:w w:val="90"/>
        </w:rPr>
        <w:t>l’équilibre</w:t>
      </w:r>
      <w:r w:rsidRPr="00C62D80">
        <w:rPr>
          <w:spacing w:val="-19"/>
          <w:w w:val="90"/>
        </w:rPr>
        <w:t xml:space="preserve"> </w:t>
      </w:r>
      <w:r w:rsidRPr="00C62D80">
        <w:rPr>
          <w:w w:val="90"/>
        </w:rPr>
        <w:t>du</w:t>
      </w:r>
      <w:r w:rsidRPr="00C62D80">
        <w:rPr>
          <w:spacing w:val="-20"/>
          <w:w w:val="90"/>
        </w:rPr>
        <w:t xml:space="preserve"> </w:t>
      </w:r>
      <w:r w:rsidRPr="00C62D80">
        <w:rPr>
          <w:w w:val="90"/>
        </w:rPr>
        <w:t>patient.</w:t>
      </w:r>
      <w:r w:rsidRPr="00C62D80">
        <w:rPr>
          <w:spacing w:val="-19"/>
          <w:w w:val="90"/>
        </w:rPr>
        <w:t xml:space="preserve"> </w:t>
      </w:r>
      <w:r w:rsidR="00442CB7" w:rsidRPr="00C62D80">
        <w:rPr>
          <w:w w:val="90"/>
        </w:rPr>
        <w:t>Une</w:t>
      </w:r>
      <w:r w:rsidRPr="00C62D80">
        <w:rPr>
          <w:spacing w:val="-20"/>
          <w:w w:val="90"/>
        </w:rPr>
        <w:t xml:space="preserve"> </w:t>
      </w:r>
      <w:r w:rsidRPr="00C62D80">
        <w:rPr>
          <w:w w:val="90"/>
        </w:rPr>
        <w:t>mesure</w:t>
      </w:r>
      <w:r w:rsidRPr="00C62D80">
        <w:rPr>
          <w:spacing w:val="-19"/>
          <w:w w:val="90"/>
        </w:rPr>
        <w:t xml:space="preserve"> </w:t>
      </w:r>
      <w:r w:rsidRPr="00C62D80">
        <w:rPr>
          <w:w w:val="90"/>
        </w:rPr>
        <w:t>plus</w:t>
      </w:r>
      <w:r w:rsidRPr="00C62D80">
        <w:rPr>
          <w:spacing w:val="-20"/>
          <w:w w:val="90"/>
        </w:rPr>
        <w:t xml:space="preserve"> </w:t>
      </w:r>
      <w:r w:rsidRPr="00C62D80">
        <w:rPr>
          <w:w w:val="90"/>
        </w:rPr>
        <w:t>précise</w:t>
      </w:r>
      <w:r w:rsidRPr="00C62D80">
        <w:rPr>
          <w:spacing w:val="-19"/>
          <w:w w:val="90"/>
        </w:rPr>
        <w:t xml:space="preserve"> </w:t>
      </w:r>
      <w:r w:rsidRPr="00C62D80">
        <w:rPr>
          <w:w w:val="90"/>
        </w:rPr>
        <w:t>de</w:t>
      </w:r>
      <w:r w:rsidRPr="00C62D80">
        <w:rPr>
          <w:spacing w:val="-20"/>
          <w:w w:val="90"/>
        </w:rPr>
        <w:t xml:space="preserve"> </w:t>
      </w:r>
      <w:r w:rsidRPr="00C62D80">
        <w:rPr>
          <w:w w:val="90"/>
        </w:rPr>
        <w:t>la</w:t>
      </w:r>
      <w:r w:rsidRPr="00C62D80">
        <w:rPr>
          <w:spacing w:val="-19"/>
          <w:w w:val="90"/>
        </w:rPr>
        <w:t xml:space="preserve"> </w:t>
      </w:r>
      <w:r w:rsidRPr="00C62D80">
        <w:rPr>
          <w:w w:val="90"/>
        </w:rPr>
        <w:t>capacité</w:t>
      </w:r>
      <w:r w:rsidRPr="00C62D80">
        <w:rPr>
          <w:spacing w:val="-20"/>
          <w:w w:val="90"/>
        </w:rPr>
        <w:t xml:space="preserve"> </w:t>
      </w:r>
      <w:r w:rsidRPr="00C62D80">
        <w:rPr>
          <w:w w:val="90"/>
        </w:rPr>
        <w:t>cardio-vasculaire</w:t>
      </w:r>
      <w:r w:rsidRPr="00C62D80">
        <w:rPr>
          <w:spacing w:val="-19"/>
          <w:w w:val="90"/>
        </w:rPr>
        <w:t xml:space="preserve"> </w:t>
      </w:r>
      <w:r w:rsidRPr="00C62D80">
        <w:rPr>
          <w:w w:val="90"/>
        </w:rPr>
        <w:t xml:space="preserve">du </w:t>
      </w:r>
      <w:r w:rsidRPr="00C62D80">
        <w:rPr>
          <w:w w:val="95"/>
        </w:rPr>
        <w:t>patient</w:t>
      </w:r>
      <w:r w:rsidRPr="00C62D80">
        <w:rPr>
          <w:spacing w:val="-38"/>
          <w:w w:val="95"/>
        </w:rPr>
        <w:t xml:space="preserve"> </w:t>
      </w:r>
      <w:r w:rsidRPr="00C62D80">
        <w:rPr>
          <w:w w:val="95"/>
        </w:rPr>
        <w:t>peut</w:t>
      </w:r>
      <w:r w:rsidRPr="00C62D80">
        <w:rPr>
          <w:spacing w:val="-38"/>
          <w:w w:val="95"/>
        </w:rPr>
        <w:t xml:space="preserve"> </w:t>
      </w:r>
      <w:r w:rsidRPr="00C62D80">
        <w:rPr>
          <w:w w:val="95"/>
        </w:rPr>
        <w:t>être</w:t>
      </w:r>
      <w:r w:rsidRPr="00C62D80">
        <w:rPr>
          <w:spacing w:val="-38"/>
          <w:w w:val="95"/>
        </w:rPr>
        <w:t xml:space="preserve"> </w:t>
      </w:r>
      <w:r w:rsidRPr="00C62D80">
        <w:rPr>
          <w:w w:val="95"/>
        </w:rPr>
        <w:t>obtenue</w:t>
      </w:r>
      <w:r w:rsidRPr="00C62D80">
        <w:rPr>
          <w:spacing w:val="-37"/>
          <w:w w:val="95"/>
        </w:rPr>
        <w:t xml:space="preserve"> </w:t>
      </w:r>
      <w:r w:rsidRPr="00C62D80">
        <w:rPr>
          <w:w w:val="95"/>
        </w:rPr>
        <w:t>par</w:t>
      </w:r>
      <w:r w:rsidRPr="00C62D80">
        <w:rPr>
          <w:spacing w:val="-38"/>
          <w:w w:val="95"/>
        </w:rPr>
        <w:t xml:space="preserve"> </w:t>
      </w:r>
      <w:r w:rsidRPr="00C62D80">
        <w:rPr>
          <w:w w:val="95"/>
        </w:rPr>
        <w:t>la</w:t>
      </w:r>
      <w:r w:rsidRPr="00C62D80">
        <w:rPr>
          <w:spacing w:val="-38"/>
          <w:w w:val="95"/>
        </w:rPr>
        <w:t xml:space="preserve"> </w:t>
      </w:r>
      <w:r w:rsidRPr="00C62D80">
        <w:rPr>
          <w:w w:val="95"/>
        </w:rPr>
        <w:t>réalisation</w:t>
      </w:r>
      <w:r w:rsidRPr="00C62D80">
        <w:rPr>
          <w:spacing w:val="-38"/>
          <w:w w:val="95"/>
        </w:rPr>
        <w:t xml:space="preserve"> </w:t>
      </w:r>
      <w:r w:rsidRPr="00C62D80">
        <w:rPr>
          <w:w w:val="95"/>
        </w:rPr>
        <w:t>d’une</w:t>
      </w:r>
      <w:r w:rsidRPr="00C62D80">
        <w:rPr>
          <w:spacing w:val="-37"/>
          <w:w w:val="95"/>
        </w:rPr>
        <w:t xml:space="preserve"> </w:t>
      </w:r>
      <w:r w:rsidRPr="00C62D80">
        <w:rPr>
          <w:w w:val="95"/>
        </w:rPr>
        <w:t>épreuve</w:t>
      </w:r>
      <w:r w:rsidRPr="00C62D80">
        <w:rPr>
          <w:spacing w:val="-38"/>
          <w:w w:val="95"/>
        </w:rPr>
        <w:t xml:space="preserve"> </w:t>
      </w:r>
      <w:r w:rsidRPr="00C62D80">
        <w:rPr>
          <w:w w:val="95"/>
        </w:rPr>
        <w:t>d’effort</w:t>
      </w:r>
      <w:r w:rsidRPr="00C62D80">
        <w:rPr>
          <w:spacing w:val="-38"/>
          <w:w w:val="95"/>
        </w:rPr>
        <w:t xml:space="preserve"> </w:t>
      </w:r>
      <w:r w:rsidRPr="00C62D80">
        <w:rPr>
          <w:w w:val="95"/>
        </w:rPr>
        <w:t>maximale</w:t>
      </w:r>
      <w:r w:rsidRPr="00C62D80">
        <w:rPr>
          <w:spacing w:val="-38"/>
          <w:w w:val="95"/>
        </w:rPr>
        <w:t xml:space="preserve"> </w:t>
      </w:r>
      <w:r w:rsidRPr="00C62D80">
        <w:rPr>
          <w:w w:val="95"/>
        </w:rPr>
        <w:t>ou</w:t>
      </w:r>
      <w:r w:rsidRPr="00C62D80">
        <w:rPr>
          <w:spacing w:val="-37"/>
          <w:w w:val="95"/>
        </w:rPr>
        <w:t xml:space="preserve"> </w:t>
      </w:r>
      <w:r w:rsidRPr="00C62D80">
        <w:rPr>
          <w:w w:val="95"/>
        </w:rPr>
        <w:t>sous-maximale.</w:t>
      </w:r>
    </w:p>
    <w:p w14:paraId="1829282E" w14:textId="77777777" w:rsidR="00E13EA1" w:rsidRPr="00C62D80" w:rsidRDefault="00E13EA1">
      <w:pPr>
        <w:pStyle w:val="Corpsdetexte"/>
        <w:spacing w:before="1"/>
        <w:rPr>
          <w:sz w:val="27"/>
        </w:rPr>
      </w:pPr>
    </w:p>
    <w:p w14:paraId="7DF72461" w14:textId="77777777" w:rsidR="00E13EA1" w:rsidRDefault="00C62D80">
      <w:pPr>
        <w:pStyle w:val="Titre5"/>
        <w:numPr>
          <w:ilvl w:val="0"/>
          <w:numId w:val="2"/>
        </w:numPr>
        <w:tabs>
          <w:tab w:val="left" w:pos="1084"/>
        </w:tabs>
        <w:spacing w:before="1"/>
        <w:ind w:hanging="233"/>
      </w:pPr>
      <w:r>
        <w:rPr>
          <w:color w:val="048AAF"/>
        </w:rPr>
        <w:t>Les mesures anthropométriques</w:t>
      </w:r>
    </w:p>
    <w:p w14:paraId="0D3B9BDF" w14:textId="77777777" w:rsidR="00E13EA1" w:rsidRPr="00C62D80" w:rsidRDefault="00C62D80">
      <w:pPr>
        <w:pStyle w:val="Corpsdetexte"/>
        <w:spacing w:before="115"/>
        <w:ind w:left="850" w:right="843"/>
        <w:jc w:val="both"/>
      </w:pPr>
      <w:r w:rsidRPr="00C62D80">
        <w:rPr>
          <w:w w:val="90"/>
        </w:rPr>
        <w:t>Elles</w:t>
      </w:r>
      <w:r w:rsidRPr="00C62D80">
        <w:rPr>
          <w:spacing w:val="-36"/>
          <w:w w:val="90"/>
        </w:rPr>
        <w:t xml:space="preserve"> </w:t>
      </w:r>
      <w:r w:rsidRPr="00C62D80">
        <w:rPr>
          <w:w w:val="90"/>
        </w:rPr>
        <w:t>comprennent</w:t>
      </w:r>
      <w:r w:rsidRPr="00C62D80">
        <w:rPr>
          <w:spacing w:val="-36"/>
          <w:w w:val="90"/>
        </w:rPr>
        <w:t xml:space="preserve"> </w:t>
      </w:r>
      <w:r w:rsidRPr="00C62D80">
        <w:rPr>
          <w:w w:val="90"/>
        </w:rPr>
        <w:t>en</w:t>
      </w:r>
      <w:r w:rsidRPr="00C62D80">
        <w:rPr>
          <w:spacing w:val="-36"/>
          <w:w w:val="90"/>
        </w:rPr>
        <w:t xml:space="preserve"> </w:t>
      </w:r>
      <w:r w:rsidRPr="00C62D80">
        <w:rPr>
          <w:w w:val="90"/>
        </w:rPr>
        <w:t>routine</w:t>
      </w:r>
      <w:r w:rsidRPr="00C62D80">
        <w:rPr>
          <w:spacing w:val="-36"/>
          <w:w w:val="90"/>
        </w:rPr>
        <w:t xml:space="preserve"> </w:t>
      </w:r>
      <w:r w:rsidRPr="00C62D80">
        <w:rPr>
          <w:w w:val="90"/>
        </w:rPr>
        <w:t>les</w:t>
      </w:r>
      <w:r w:rsidRPr="00C62D80">
        <w:rPr>
          <w:spacing w:val="-36"/>
          <w:w w:val="90"/>
        </w:rPr>
        <w:t xml:space="preserve"> </w:t>
      </w:r>
      <w:r w:rsidRPr="00C62D80">
        <w:rPr>
          <w:w w:val="90"/>
        </w:rPr>
        <w:t>mesures</w:t>
      </w:r>
      <w:r w:rsidRPr="00C62D80">
        <w:rPr>
          <w:spacing w:val="-36"/>
          <w:w w:val="90"/>
        </w:rPr>
        <w:t xml:space="preserve"> </w:t>
      </w:r>
      <w:r w:rsidRPr="00C62D80">
        <w:rPr>
          <w:w w:val="90"/>
        </w:rPr>
        <w:t>du</w:t>
      </w:r>
      <w:r w:rsidRPr="00C62D80">
        <w:rPr>
          <w:spacing w:val="-36"/>
          <w:w w:val="90"/>
        </w:rPr>
        <w:t xml:space="preserve"> </w:t>
      </w:r>
      <w:r w:rsidRPr="00C62D80">
        <w:rPr>
          <w:w w:val="90"/>
        </w:rPr>
        <w:t>poids,</w:t>
      </w:r>
      <w:r w:rsidRPr="00C62D80">
        <w:rPr>
          <w:spacing w:val="-36"/>
          <w:w w:val="90"/>
        </w:rPr>
        <w:t xml:space="preserve"> </w:t>
      </w:r>
      <w:r w:rsidRPr="00C62D80">
        <w:rPr>
          <w:w w:val="90"/>
        </w:rPr>
        <w:t>de</w:t>
      </w:r>
      <w:r w:rsidRPr="00C62D80">
        <w:rPr>
          <w:spacing w:val="-36"/>
          <w:w w:val="90"/>
        </w:rPr>
        <w:t xml:space="preserve"> </w:t>
      </w:r>
      <w:r w:rsidRPr="00C62D80">
        <w:rPr>
          <w:w w:val="90"/>
        </w:rPr>
        <w:t>la</w:t>
      </w:r>
      <w:r w:rsidRPr="00C62D80">
        <w:rPr>
          <w:spacing w:val="-36"/>
          <w:w w:val="90"/>
        </w:rPr>
        <w:t xml:space="preserve"> </w:t>
      </w:r>
      <w:r w:rsidRPr="00C62D80">
        <w:rPr>
          <w:w w:val="90"/>
        </w:rPr>
        <w:t>taille</w:t>
      </w:r>
      <w:r w:rsidRPr="00C62D80">
        <w:rPr>
          <w:spacing w:val="-36"/>
          <w:w w:val="90"/>
        </w:rPr>
        <w:t xml:space="preserve"> </w:t>
      </w:r>
      <w:r w:rsidRPr="00C62D80">
        <w:rPr>
          <w:w w:val="90"/>
        </w:rPr>
        <w:t>et</w:t>
      </w:r>
      <w:r w:rsidRPr="00C62D80">
        <w:rPr>
          <w:spacing w:val="-36"/>
          <w:w w:val="90"/>
        </w:rPr>
        <w:t xml:space="preserve"> </w:t>
      </w:r>
      <w:r w:rsidRPr="00C62D80">
        <w:rPr>
          <w:w w:val="90"/>
        </w:rPr>
        <w:t>du</w:t>
      </w:r>
      <w:r w:rsidRPr="00C62D80">
        <w:rPr>
          <w:spacing w:val="-36"/>
          <w:w w:val="90"/>
        </w:rPr>
        <w:t xml:space="preserve"> </w:t>
      </w:r>
      <w:r w:rsidRPr="00C62D80">
        <w:rPr>
          <w:w w:val="90"/>
        </w:rPr>
        <w:t>périmètre</w:t>
      </w:r>
      <w:r w:rsidRPr="00C62D80">
        <w:rPr>
          <w:spacing w:val="-36"/>
          <w:w w:val="90"/>
        </w:rPr>
        <w:t xml:space="preserve"> </w:t>
      </w:r>
      <w:r w:rsidRPr="00C62D80">
        <w:rPr>
          <w:w w:val="90"/>
        </w:rPr>
        <w:t>abdominal,</w:t>
      </w:r>
      <w:r w:rsidRPr="00C62D80">
        <w:rPr>
          <w:spacing w:val="-36"/>
          <w:w w:val="90"/>
        </w:rPr>
        <w:t xml:space="preserve"> </w:t>
      </w:r>
      <w:r w:rsidRPr="00C62D80">
        <w:rPr>
          <w:w w:val="90"/>
        </w:rPr>
        <w:t>et</w:t>
      </w:r>
      <w:r w:rsidRPr="00C62D80">
        <w:rPr>
          <w:spacing w:val="-35"/>
          <w:w w:val="90"/>
        </w:rPr>
        <w:t xml:space="preserve"> </w:t>
      </w:r>
      <w:r w:rsidRPr="00C62D80">
        <w:rPr>
          <w:w w:val="90"/>
        </w:rPr>
        <w:t>le</w:t>
      </w:r>
      <w:r w:rsidRPr="00C62D80">
        <w:rPr>
          <w:spacing w:val="-36"/>
          <w:w w:val="90"/>
        </w:rPr>
        <w:t xml:space="preserve"> </w:t>
      </w:r>
      <w:r w:rsidRPr="00C62D80">
        <w:rPr>
          <w:w w:val="90"/>
        </w:rPr>
        <w:t>calcul</w:t>
      </w:r>
      <w:r w:rsidRPr="00C62D80">
        <w:rPr>
          <w:spacing w:val="-36"/>
          <w:w w:val="90"/>
        </w:rPr>
        <w:t xml:space="preserve"> </w:t>
      </w:r>
      <w:r w:rsidRPr="00C62D80">
        <w:rPr>
          <w:w w:val="90"/>
        </w:rPr>
        <w:t>de</w:t>
      </w:r>
      <w:r w:rsidRPr="00C62D80">
        <w:rPr>
          <w:spacing w:val="-36"/>
          <w:w w:val="90"/>
        </w:rPr>
        <w:t xml:space="preserve"> </w:t>
      </w:r>
      <w:r w:rsidRPr="00C62D80">
        <w:rPr>
          <w:w w:val="90"/>
        </w:rPr>
        <w:t xml:space="preserve">l’indice </w:t>
      </w:r>
      <w:r w:rsidRPr="00C62D80">
        <w:t>de</w:t>
      </w:r>
      <w:r w:rsidRPr="00C62D80">
        <w:rPr>
          <w:spacing w:val="-22"/>
        </w:rPr>
        <w:t xml:space="preserve"> </w:t>
      </w:r>
      <w:r w:rsidRPr="00C62D80">
        <w:t>masse</w:t>
      </w:r>
      <w:r w:rsidRPr="00C62D80">
        <w:rPr>
          <w:spacing w:val="-21"/>
        </w:rPr>
        <w:t xml:space="preserve"> </w:t>
      </w:r>
      <w:r w:rsidRPr="00C62D80">
        <w:t>corporelle</w:t>
      </w:r>
      <w:r w:rsidRPr="00C62D80">
        <w:rPr>
          <w:spacing w:val="-21"/>
        </w:rPr>
        <w:t xml:space="preserve"> </w:t>
      </w:r>
      <w:r w:rsidRPr="00C62D80">
        <w:rPr>
          <w:spacing w:val="-2"/>
        </w:rPr>
        <w:t>(</w:t>
      </w:r>
      <w:r w:rsidR="00442CB7">
        <w:rPr>
          <w:spacing w:val="-2"/>
        </w:rPr>
        <w:t>I</w:t>
      </w:r>
      <w:r w:rsidRPr="00C62D80">
        <w:rPr>
          <w:spacing w:val="-2"/>
        </w:rPr>
        <w:t>MC).</w:t>
      </w:r>
    </w:p>
    <w:p w14:paraId="42D76C97" w14:textId="77777777" w:rsidR="00E13EA1" w:rsidRPr="00C62D80" w:rsidRDefault="00E13EA1">
      <w:pPr>
        <w:pStyle w:val="Corpsdetexte"/>
        <w:spacing w:before="6"/>
        <w:rPr>
          <w:sz w:val="23"/>
        </w:rPr>
      </w:pPr>
    </w:p>
    <w:p w14:paraId="5D6DA7A2" w14:textId="77777777" w:rsidR="00E13EA1" w:rsidRPr="00C62D80" w:rsidRDefault="004A2D16">
      <w:pPr>
        <w:pStyle w:val="Titre5"/>
        <w:spacing w:before="1"/>
      </w:pPr>
      <w:r>
        <w:rPr>
          <w:w w:val="95"/>
        </w:rPr>
        <w:t>L’indice</w:t>
      </w:r>
      <w:r w:rsidR="00C62D80">
        <w:rPr>
          <w:w w:val="95"/>
        </w:rPr>
        <w:t xml:space="preserve"> de masse corporel (IMC</w:t>
      </w:r>
      <w:r w:rsidR="00C62D80" w:rsidRPr="00C62D80">
        <w:rPr>
          <w:w w:val="95"/>
        </w:rPr>
        <w:t>)</w:t>
      </w:r>
    </w:p>
    <w:p w14:paraId="52C4D654" w14:textId="77777777" w:rsidR="00E13EA1" w:rsidRPr="00C62D80" w:rsidRDefault="00C62D80">
      <w:pPr>
        <w:pStyle w:val="Corpsdetexte"/>
        <w:spacing w:before="172"/>
        <w:ind w:left="850" w:right="846"/>
        <w:jc w:val="both"/>
      </w:pPr>
      <w:r>
        <w:rPr>
          <w:spacing w:val="-5"/>
          <w:w w:val="95"/>
        </w:rPr>
        <w:t>L’I</w:t>
      </w:r>
      <w:r w:rsidRPr="00C62D80">
        <w:rPr>
          <w:spacing w:val="-5"/>
          <w:w w:val="95"/>
        </w:rPr>
        <w:t>MC</w:t>
      </w:r>
      <w:r w:rsidRPr="00C62D80">
        <w:rPr>
          <w:spacing w:val="-42"/>
          <w:w w:val="95"/>
        </w:rPr>
        <w:t xml:space="preserve"> </w:t>
      </w:r>
      <w:r w:rsidRPr="00C62D80">
        <w:rPr>
          <w:w w:val="95"/>
        </w:rPr>
        <w:t>est</w:t>
      </w:r>
      <w:r w:rsidRPr="00C62D80">
        <w:rPr>
          <w:spacing w:val="-42"/>
          <w:w w:val="95"/>
        </w:rPr>
        <w:t xml:space="preserve"> </w:t>
      </w:r>
      <w:r w:rsidRPr="00C62D80">
        <w:rPr>
          <w:w w:val="95"/>
        </w:rPr>
        <w:t>obtenu</w:t>
      </w:r>
      <w:r w:rsidRPr="00C62D80">
        <w:rPr>
          <w:spacing w:val="-42"/>
          <w:w w:val="95"/>
        </w:rPr>
        <w:t xml:space="preserve"> </w:t>
      </w:r>
      <w:r w:rsidRPr="00C62D80">
        <w:rPr>
          <w:w w:val="95"/>
        </w:rPr>
        <w:t>en</w:t>
      </w:r>
      <w:r w:rsidRPr="00C62D80">
        <w:rPr>
          <w:spacing w:val="-41"/>
          <w:w w:val="95"/>
        </w:rPr>
        <w:t xml:space="preserve"> </w:t>
      </w:r>
      <w:r w:rsidRPr="00C62D80">
        <w:rPr>
          <w:w w:val="95"/>
        </w:rPr>
        <w:t>divisant</w:t>
      </w:r>
      <w:r w:rsidRPr="00C62D80">
        <w:rPr>
          <w:spacing w:val="-42"/>
          <w:w w:val="95"/>
        </w:rPr>
        <w:t xml:space="preserve"> </w:t>
      </w:r>
      <w:r w:rsidRPr="00C62D80">
        <w:rPr>
          <w:w w:val="95"/>
        </w:rPr>
        <w:t>le</w:t>
      </w:r>
      <w:r w:rsidRPr="00C62D80">
        <w:rPr>
          <w:spacing w:val="-42"/>
          <w:w w:val="95"/>
        </w:rPr>
        <w:t xml:space="preserve"> </w:t>
      </w:r>
      <w:r w:rsidRPr="00C62D80">
        <w:rPr>
          <w:w w:val="95"/>
        </w:rPr>
        <w:t>poids</w:t>
      </w:r>
      <w:r w:rsidRPr="00C62D80">
        <w:rPr>
          <w:spacing w:val="-41"/>
          <w:w w:val="95"/>
        </w:rPr>
        <w:t xml:space="preserve"> </w:t>
      </w:r>
      <w:r w:rsidRPr="00C62D80">
        <w:rPr>
          <w:w w:val="95"/>
        </w:rPr>
        <w:t>en</w:t>
      </w:r>
      <w:r w:rsidRPr="00C62D80">
        <w:rPr>
          <w:spacing w:val="-42"/>
          <w:w w:val="95"/>
        </w:rPr>
        <w:t xml:space="preserve"> </w:t>
      </w:r>
      <w:r w:rsidRPr="00C62D80">
        <w:rPr>
          <w:w w:val="95"/>
        </w:rPr>
        <w:t>kilogramme</w:t>
      </w:r>
      <w:r w:rsidRPr="00C62D80">
        <w:rPr>
          <w:spacing w:val="-42"/>
          <w:w w:val="95"/>
        </w:rPr>
        <w:t xml:space="preserve"> </w:t>
      </w:r>
      <w:r w:rsidRPr="00C62D80">
        <w:rPr>
          <w:w w:val="95"/>
        </w:rPr>
        <w:t>par</w:t>
      </w:r>
      <w:r w:rsidRPr="00C62D80">
        <w:rPr>
          <w:spacing w:val="-42"/>
          <w:w w:val="95"/>
        </w:rPr>
        <w:t xml:space="preserve"> </w:t>
      </w:r>
      <w:r w:rsidRPr="00C62D80">
        <w:rPr>
          <w:w w:val="95"/>
        </w:rPr>
        <w:t>la</w:t>
      </w:r>
      <w:r w:rsidRPr="00C62D80">
        <w:rPr>
          <w:spacing w:val="-41"/>
          <w:w w:val="95"/>
        </w:rPr>
        <w:t xml:space="preserve"> </w:t>
      </w:r>
      <w:r w:rsidRPr="00C62D80">
        <w:rPr>
          <w:w w:val="95"/>
        </w:rPr>
        <w:t>taille</w:t>
      </w:r>
      <w:r w:rsidRPr="00C62D80">
        <w:rPr>
          <w:spacing w:val="-42"/>
          <w:w w:val="95"/>
        </w:rPr>
        <w:t xml:space="preserve"> </w:t>
      </w:r>
      <w:r w:rsidRPr="00C62D80">
        <w:rPr>
          <w:w w:val="95"/>
        </w:rPr>
        <w:t>en</w:t>
      </w:r>
      <w:r w:rsidRPr="00C62D80">
        <w:rPr>
          <w:spacing w:val="-42"/>
          <w:w w:val="95"/>
        </w:rPr>
        <w:t xml:space="preserve"> </w:t>
      </w:r>
      <w:r w:rsidRPr="00C62D80">
        <w:rPr>
          <w:w w:val="95"/>
        </w:rPr>
        <w:t>mètre</w:t>
      </w:r>
      <w:r w:rsidRPr="00C62D80">
        <w:rPr>
          <w:spacing w:val="-41"/>
          <w:w w:val="95"/>
        </w:rPr>
        <w:t xml:space="preserve"> </w:t>
      </w:r>
      <w:r w:rsidRPr="00C62D80">
        <w:rPr>
          <w:w w:val="95"/>
        </w:rPr>
        <w:t>au</w:t>
      </w:r>
      <w:r w:rsidRPr="00C62D80">
        <w:rPr>
          <w:spacing w:val="-42"/>
          <w:w w:val="95"/>
        </w:rPr>
        <w:t xml:space="preserve"> </w:t>
      </w:r>
      <w:r w:rsidRPr="00C62D80">
        <w:rPr>
          <w:w w:val="95"/>
        </w:rPr>
        <w:t>carré.</w:t>
      </w:r>
      <w:r w:rsidRPr="00C62D80">
        <w:rPr>
          <w:spacing w:val="-42"/>
          <w:w w:val="95"/>
        </w:rPr>
        <w:t xml:space="preserve"> </w:t>
      </w:r>
      <w:r w:rsidR="00442CB7" w:rsidRPr="00C62D80">
        <w:rPr>
          <w:w w:val="95"/>
        </w:rPr>
        <w:t>Il</w:t>
      </w:r>
      <w:r w:rsidRPr="00C62D80">
        <w:rPr>
          <w:spacing w:val="-42"/>
          <w:w w:val="95"/>
        </w:rPr>
        <w:t xml:space="preserve"> </w:t>
      </w:r>
      <w:r w:rsidRPr="00C62D80">
        <w:rPr>
          <w:w w:val="95"/>
        </w:rPr>
        <w:t>s’exprime</w:t>
      </w:r>
      <w:r w:rsidRPr="00C62D80">
        <w:rPr>
          <w:spacing w:val="-41"/>
          <w:w w:val="95"/>
        </w:rPr>
        <w:t xml:space="preserve"> </w:t>
      </w:r>
      <w:r w:rsidRPr="00C62D80">
        <w:rPr>
          <w:w w:val="95"/>
        </w:rPr>
        <w:t>en</w:t>
      </w:r>
      <w:r w:rsidRPr="00C62D80">
        <w:rPr>
          <w:spacing w:val="-42"/>
          <w:w w:val="95"/>
        </w:rPr>
        <w:t xml:space="preserve"> </w:t>
      </w:r>
      <w:r w:rsidRPr="00C62D80">
        <w:rPr>
          <w:w w:val="95"/>
        </w:rPr>
        <w:t>kg</w:t>
      </w:r>
      <w:r w:rsidRPr="00C62D80">
        <w:rPr>
          <w:spacing w:val="-42"/>
          <w:w w:val="95"/>
        </w:rPr>
        <w:t xml:space="preserve"> </w:t>
      </w:r>
      <w:r w:rsidRPr="00C62D80">
        <w:rPr>
          <w:w w:val="95"/>
        </w:rPr>
        <w:t>par</w:t>
      </w:r>
      <w:r w:rsidRPr="00C62D80">
        <w:rPr>
          <w:spacing w:val="-41"/>
          <w:w w:val="95"/>
        </w:rPr>
        <w:t xml:space="preserve"> </w:t>
      </w:r>
      <w:r w:rsidRPr="00C62D80">
        <w:rPr>
          <w:w w:val="95"/>
        </w:rPr>
        <w:t>m² (Cf.</w:t>
      </w:r>
      <w:r w:rsidRPr="00C62D80">
        <w:rPr>
          <w:spacing w:val="-26"/>
          <w:w w:val="95"/>
        </w:rPr>
        <w:t xml:space="preserve"> </w:t>
      </w:r>
      <w:r w:rsidRPr="00C62D80">
        <w:rPr>
          <w:w w:val="95"/>
        </w:rPr>
        <w:t>Référentiel</w:t>
      </w:r>
      <w:r w:rsidRPr="00C62D80">
        <w:rPr>
          <w:spacing w:val="-25"/>
          <w:w w:val="95"/>
        </w:rPr>
        <w:t xml:space="preserve"> </w:t>
      </w:r>
      <w:r w:rsidRPr="00C62D80">
        <w:rPr>
          <w:w w:val="95"/>
        </w:rPr>
        <w:t>d’aide</w:t>
      </w:r>
      <w:r w:rsidRPr="00C62D80">
        <w:rPr>
          <w:spacing w:val="-25"/>
          <w:w w:val="95"/>
        </w:rPr>
        <w:t xml:space="preserve"> </w:t>
      </w:r>
      <w:r w:rsidRPr="00C62D80">
        <w:rPr>
          <w:w w:val="95"/>
        </w:rPr>
        <w:t>à</w:t>
      </w:r>
      <w:r w:rsidRPr="00C62D80">
        <w:rPr>
          <w:spacing w:val="-25"/>
          <w:w w:val="95"/>
        </w:rPr>
        <w:t xml:space="preserve"> </w:t>
      </w:r>
      <w:r w:rsidRPr="00C62D80">
        <w:rPr>
          <w:w w:val="95"/>
        </w:rPr>
        <w:t>la</w:t>
      </w:r>
      <w:r w:rsidRPr="00C62D80">
        <w:rPr>
          <w:spacing w:val="-26"/>
          <w:w w:val="95"/>
        </w:rPr>
        <w:t xml:space="preserve"> </w:t>
      </w:r>
      <w:r w:rsidRPr="00C62D80">
        <w:rPr>
          <w:w w:val="95"/>
        </w:rPr>
        <w:t>prescription</w:t>
      </w:r>
      <w:r w:rsidRPr="00C62D80">
        <w:rPr>
          <w:spacing w:val="-25"/>
          <w:w w:val="95"/>
        </w:rPr>
        <w:t xml:space="preserve"> </w:t>
      </w:r>
      <w:r w:rsidRPr="00C62D80">
        <w:rPr>
          <w:w w:val="95"/>
        </w:rPr>
        <w:t>d’AP</w:t>
      </w:r>
      <w:r w:rsidRPr="00C62D80">
        <w:rPr>
          <w:spacing w:val="-25"/>
          <w:w w:val="95"/>
        </w:rPr>
        <w:t xml:space="preserve"> </w:t>
      </w:r>
      <w:r w:rsidRPr="00C62D80">
        <w:rPr>
          <w:w w:val="95"/>
        </w:rPr>
        <w:t>et</w:t>
      </w:r>
      <w:r w:rsidRPr="00C62D80">
        <w:rPr>
          <w:spacing w:val="-25"/>
          <w:w w:val="95"/>
        </w:rPr>
        <w:t xml:space="preserve"> </w:t>
      </w:r>
      <w:r w:rsidRPr="00C62D80">
        <w:rPr>
          <w:w w:val="95"/>
        </w:rPr>
        <w:t>sportive,</w:t>
      </w:r>
      <w:r w:rsidRPr="00C62D80">
        <w:rPr>
          <w:spacing w:val="-25"/>
          <w:w w:val="95"/>
        </w:rPr>
        <w:t xml:space="preserve"> </w:t>
      </w:r>
      <w:r w:rsidRPr="00C62D80">
        <w:rPr>
          <w:w w:val="95"/>
        </w:rPr>
        <w:t>Surpoids</w:t>
      </w:r>
      <w:r w:rsidRPr="00C62D80">
        <w:rPr>
          <w:spacing w:val="-26"/>
          <w:w w:val="95"/>
        </w:rPr>
        <w:t xml:space="preserve"> </w:t>
      </w:r>
      <w:r w:rsidRPr="00C62D80">
        <w:rPr>
          <w:w w:val="95"/>
        </w:rPr>
        <w:t>et</w:t>
      </w:r>
      <w:r w:rsidRPr="00C62D80">
        <w:rPr>
          <w:spacing w:val="-25"/>
          <w:w w:val="95"/>
        </w:rPr>
        <w:t xml:space="preserve"> </w:t>
      </w:r>
      <w:r w:rsidRPr="00C62D80">
        <w:rPr>
          <w:w w:val="95"/>
        </w:rPr>
        <w:t>Obésité).</w:t>
      </w:r>
    </w:p>
    <w:p w14:paraId="645F449B" w14:textId="77777777" w:rsidR="00E13EA1" w:rsidRPr="00C62D80" w:rsidRDefault="00442CB7">
      <w:pPr>
        <w:pStyle w:val="Corpsdetexte"/>
        <w:spacing w:before="172"/>
        <w:ind w:left="850" w:right="845"/>
        <w:jc w:val="both"/>
      </w:pPr>
      <w:r w:rsidRPr="00C62D80">
        <w:rPr>
          <w:w w:val="90"/>
        </w:rPr>
        <w:t>Il</w:t>
      </w:r>
      <w:r w:rsidR="00C62D80" w:rsidRPr="00C62D80">
        <w:rPr>
          <w:spacing w:val="-36"/>
          <w:w w:val="90"/>
        </w:rPr>
        <w:t xml:space="preserve"> </w:t>
      </w:r>
      <w:r w:rsidR="00C62D80" w:rsidRPr="00C62D80">
        <w:rPr>
          <w:w w:val="90"/>
        </w:rPr>
        <w:t>est</w:t>
      </w:r>
      <w:r w:rsidR="00C62D80" w:rsidRPr="00C62D80">
        <w:rPr>
          <w:spacing w:val="-36"/>
          <w:w w:val="90"/>
        </w:rPr>
        <w:t xml:space="preserve"> </w:t>
      </w:r>
      <w:r w:rsidR="00C62D80" w:rsidRPr="00C62D80">
        <w:rPr>
          <w:spacing w:val="-3"/>
          <w:w w:val="90"/>
        </w:rPr>
        <w:t>prédictif</w:t>
      </w:r>
      <w:r w:rsidR="00C62D80" w:rsidRPr="00C62D80">
        <w:rPr>
          <w:spacing w:val="-36"/>
          <w:w w:val="90"/>
        </w:rPr>
        <w:t xml:space="preserve"> </w:t>
      </w:r>
      <w:r w:rsidR="00C62D80" w:rsidRPr="00C62D80">
        <w:rPr>
          <w:w w:val="90"/>
        </w:rPr>
        <w:t>du</w:t>
      </w:r>
      <w:r w:rsidR="00C62D80" w:rsidRPr="00C62D80">
        <w:rPr>
          <w:spacing w:val="-36"/>
          <w:w w:val="90"/>
        </w:rPr>
        <w:t xml:space="preserve"> </w:t>
      </w:r>
      <w:r w:rsidR="00C62D80" w:rsidRPr="00C62D80">
        <w:rPr>
          <w:spacing w:val="-3"/>
          <w:w w:val="90"/>
        </w:rPr>
        <w:t>pourcentage</w:t>
      </w:r>
      <w:r w:rsidR="00C62D80" w:rsidRPr="00C62D80">
        <w:rPr>
          <w:spacing w:val="-36"/>
          <w:w w:val="90"/>
        </w:rPr>
        <w:t xml:space="preserve"> </w:t>
      </w:r>
      <w:r w:rsidR="00C62D80" w:rsidRPr="00C62D80">
        <w:rPr>
          <w:w w:val="90"/>
        </w:rPr>
        <w:t>de</w:t>
      </w:r>
      <w:r w:rsidR="00C62D80" w:rsidRPr="00C62D80">
        <w:rPr>
          <w:spacing w:val="-35"/>
          <w:w w:val="90"/>
        </w:rPr>
        <w:t xml:space="preserve"> </w:t>
      </w:r>
      <w:r w:rsidR="00C62D80" w:rsidRPr="00C62D80">
        <w:rPr>
          <w:spacing w:val="-3"/>
          <w:w w:val="90"/>
        </w:rPr>
        <w:t>masse</w:t>
      </w:r>
      <w:r w:rsidR="00C62D80" w:rsidRPr="00C62D80">
        <w:rPr>
          <w:spacing w:val="-36"/>
          <w:w w:val="90"/>
        </w:rPr>
        <w:t xml:space="preserve"> </w:t>
      </w:r>
      <w:r w:rsidR="00C62D80" w:rsidRPr="00C62D80">
        <w:rPr>
          <w:spacing w:val="-3"/>
          <w:w w:val="90"/>
        </w:rPr>
        <w:t>grasse</w:t>
      </w:r>
      <w:r w:rsidR="00C62D80" w:rsidRPr="00C62D80">
        <w:rPr>
          <w:spacing w:val="-36"/>
          <w:w w:val="90"/>
        </w:rPr>
        <w:t xml:space="preserve"> </w:t>
      </w:r>
      <w:r w:rsidR="00C62D80" w:rsidRPr="00C62D80">
        <w:rPr>
          <w:spacing w:val="-3"/>
          <w:w w:val="90"/>
        </w:rPr>
        <w:t>corporelle</w:t>
      </w:r>
      <w:r w:rsidR="00C62D80" w:rsidRPr="00C62D80">
        <w:rPr>
          <w:spacing w:val="-36"/>
          <w:w w:val="90"/>
        </w:rPr>
        <w:t xml:space="preserve"> </w:t>
      </w:r>
      <w:r w:rsidR="00C62D80" w:rsidRPr="00C62D80">
        <w:rPr>
          <w:w w:val="90"/>
        </w:rPr>
        <w:t>et</w:t>
      </w:r>
      <w:r w:rsidR="00C62D80" w:rsidRPr="00C62D80">
        <w:rPr>
          <w:spacing w:val="-36"/>
          <w:w w:val="90"/>
        </w:rPr>
        <w:t xml:space="preserve"> </w:t>
      </w:r>
      <w:r w:rsidR="00C62D80" w:rsidRPr="00C62D80">
        <w:rPr>
          <w:w w:val="90"/>
        </w:rPr>
        <w:t>des</w:t>
      </w:r>
      <w:r w:rsidR="00C62D80" w:rsidRPr="00C62D80">
        <w:rPr>
          <w:spacing w:val="-35"/>
          <w:w w:val="90"/>
        </w:rPr>
        <w:t xml:space="preserve"> </w:t>
      </w:r>
      <w:r w:rsidR="00C62D80" w:rsidRPr="00C62D80">
        <w:rPr>
          <w:spacing w:val="-3"/>
          <w:w w:val="90"/>
        </w:rPr>
        <w:t>risques</w:t>
      </w:r>
      <w:r w:rsidR="00C62D80" w:rsidRPr="00C62D80">
        <w:rPr>
          <w:spacing w:val="-36"/>
          <w:w w:val="90"/>
        </w:rPr>
        <w:t xml:space="preserve"> </w:t>
      </w:r>
      <w:r w:rsidR="00C62D80" w:rsidRPr="00C62D80">
        <w:rPr>
          <w:spacing w:val="-3"/>
          <w:w w:val="90"/>
        </w:rPr>
        <w:t>associés</w:t>
      </w:r>
      <w:r w:rsidR="00C62D80" w:rsidRPr="00C62D80">
        <w:rPr>
          <w:spacing w:val="-36"/>
          <w:w w:val="90"/>
        </w:rPr>
        <w:t xml:space="preserve"> </w:t>
      </w:r>
      <w:r w:rsidR="00C62D80" w:rsidRPr="00C62D80">
        <w:rPr>
          <w:spacing w:val="-3"/>
          <w:w w:val="90"/>
        </w:rPr>
        <w:t>pour</w:t>
      </w:r>
      <w:r w:rsidR="00C62D80" w:rsidRPr="00C62D80">
        <w:rPr>
          <w:spacing w:val="-36"/>
          <w:w w:val="90"/>
        </w:rPr>
        <w:t xml:space="preserve"> </w:t>
      </w:r>
      <w:r w:rsidR="00C62D80" w:rsidRPr="00C62D80">
        <w:rPr>
          <w:w w:val="90"/>
        </w:rPr>
        <w:t>la</w:t>
      </w:r>
      <w:r w:rsidR="00C62D80" w:rsidRPr="00C62D80">
        <w:rPr>
          <w:spacing w:val="-36"/>
          <w:w w:val="90"/>
        </w:rPr>
        <w:t xml:space="preserve"> </w:t>
      </w:r>
      <w:r w:rsidR="00C62D80" w:rsidRPr="00C62D80">
        <w:rPr>
          <w:spacing w:val="-3"/>
          <w:w w:val="90"/>
        </w:rPr>
        <w:t>santé.</w:t>
      </w:r>
      <w:r w:rsidR="00C62D80" w:rsidRPr="00C62D80">
        <w:rPr>
          <w:spacing w:val="-36"/>
          <w:w w:val="90"/>
        </w:rPr>
        <w:t xml:space="preserve"> </w:t>
      </w:r>
      <w:r w:rsidR="00C62D80" w:rsidRPr="00C62D80">
        <w:rPr>
          <w:spacing w:val="-3"/>
          <w:w w:val="90"/>
        </w:rPr>
        <w:t>Mais</w:t>
      </w:r>
      <w:r w:rsidR="00C62D80" w:rsidRPr="00C62D80">
        <w:rPr>
          <w:spacing w:val="-35"/>
          <w:w w:val="90"/>
        </w:rPr>
        <w:t xml:space="preserve"> </w:t>
      </w:r>
      <w:r w:rsidR="00C62D80" w:rsidRPr="00C62D80">
        <w:rPr>
          <w:spacing w:val="-3"/>
          <w:w w:val="90"/>
        </w:rPr>
        <w:t>cette</w:t>
      </w:r>
      <w:r w:rsidR="00C62D80" w:rsidRPr="00C62D80">
        <w:rPr>
          <w:spacing w:val="-36"/>
          <w:w w:val="90"/>
        </w:rPr>
        <w:t xml:space="preserve"> </w:t>
      </w:r>
      <w:r w:rsidR="00C62D80" w:rsidRPr="00C62D80">
        <w:rPr>
          <w:spacing w:val="-3"/>
          <w:w w:val="90"/>
        </w:rPr>
        <w:t xml:space="preserve">mesure </w:t>
      </w:r>
      <w:r w:rsidR="00C62D80" w:rsidRPr="00C62D80">
        <w:rPr>
          <w:w w:val="90"/>
        </w:rPr>
        <w:t>ne</w:t>
      </w:r>
      <w:r w:rsidR="00C62D80" w:rsidRPr="00C62D80">
        <w:rPr>
          <w:spacing w:val="-36"/>
          <w:w w:val="90"/>
        </w:rPr>
        <w:t xml:space="preserve"> </w:t>
      </w:r>
      <w:r w:rsidR="00C62D80" w:rsidRPr="00C62D80">
        <w:rPr>
          <w:w w:val="90"/>
        </w:rPr>
        <w:t>tient</w:t>
      </w:r>
      <w:r w:rsidR="00C62D80" w:rsidRPr="00C62D80">
        <w:rPr>
          <w:spacing w:val="-36"/>
          <w:w w:val="90"/>
        </w:rPr>
        <w:t xml:space="preserve"> </w:t>
      </w:r>
      <w:r w:rsidR="00C62D80" w:rsidRPr="00C62D80">
        <w:rPr>
          <w:w w:val="90"/>
        </w:rPr>
        <w:t>compte</w:t>
      </w:r>
      <w:r w:rsidR="00C62D80" w:rsidRPr="00C62D80">
        <w:rPr>
          <w:spacing w:val="-36"/>
          <w:w w:val="90"/>
        </w:rPr>
        <w:t xml:space="preserve"> </w:t>
      </w:r>
      <w:r w:rsidR="00C62D80" w:rsidRPr="00C62D80">
        <w:rPr>
          <w:w w:val="90"/>
        </w:rPr>
        <w:t>ni</w:t>
      </w:r>
      <w:r w:rsidR="00C62D80" w:rsidRPr="00C62D80">
        <w:rPr>
          <w:spacing w:val="-36"/>
          <w:w w:val="90"/>
        </w:rPr>
        <w:t xml:space="preserve"> </w:t>
      </w:r>
      <w:r w:rsidR="00C62D80" w:rsidRPr="00C62D80">
        <w:rPr>
          <w:w w:val="90"/>
        </w:rPr>
        <w:t>de</w:t>
      </w:r>
      <w:r w:rsidR="00C62D80" w:rsidRPr="00C62D80">
        <w:rPr>
          <w:spacing w:val="-36"/>
          <w:w w:val="90"/>
        </w:rPr>
        <w:t xml:space="preserve"> </w:t>
      </w:r>
      <w:r w:rsidR="00C62D80" w:rsidRPr="00C62D80">
        <w:rPr>
          <w:w w:val="90"/>
        </w:rPr>
        <w:t>l’âge,</w:t>
      </w:r>
      <w:r w:rsidR="00C62D80" w:rsidRPr="00C62D80">
        <w:rPr>
          <w:spacing w:val="-36"/>
          <w:w w:val="90"/>
        </w:rPr>
        <w:t xml:space="preserve"> </w:t>
      </w:r>
      <w:r w:rsidR="00C62D80" w:rsidRPr="00C62D80">
        <w:rPr>
          <w:w w:val="90"/>
        </w:rPr>
        <w:t>ni</w:t>
      </w:r>
      <w:r w:rsidR="00C62D80" w:rsidRPr="00C62D80">
        <w:rPr>
          <w:spacing w:val="-35"/>
          <w:w w:val="90"/>
        </w:rPr>
        <w:t xml:space="preserve"> </w:t>
      </w:r>
      <w:r w:rsidR="00C62D80" w:rsidRPr="00C62D80">
        <w:rPr>
          <w:w w:val="90"/>
        </w:rPr>
        <w:t>du</w:t>
      </w:r>
      <w:r w:rsidR="00C62D80" w:rsidRPr="00C62D80">
        <w:rPr>
          <w:spacing w:val="-36"/>
          <w:w w:val="90"/>
        </w:rPr>
        <w:t xml:space="preserve"> </w:t>
      </w:r>
      <w:r w:rsidR="00C62D80" w:rsidRPr="00C62D80">
        <w:rPr>
          <w:w w:val="90"/>
        </w:rPr>
        <w:t>genre,</w:t>
      </w:r>
      <w:r w:rsidR="00C62D80" w:rsidRPr="00C62D80">
        <w:rPr>
          <w:spacing w:val="-36"/>
          <w:w w:val="90"/>
        </w:rPr>
        <w:t xml:space="preserve"> </w:t>
      </w:r>
      <w:r w:rsidR="00C62D80" w:rsidRPr="00C62D80">
        <w:rPr>
          <w:w w:val="90"/>
        </w:rPr>
        <w:t>et</w:t>
      </w:r>
      <w:r w:rsidR="00C62D80" w:rsidRPr="00C62D80">
        <w:rPr>
          <w:spacing w:val="-36"/>
          <w:w w:val="90"/>
        </w:rPr>
        <w:t xml:space="preserve"> </w:t>
      </w:r>
      <w:r w:rsidR="00C62D80" w:rsidRPr="00C62D80">
        <w:rPr>
          <w:w w:val="90"/>
        </w:rPr>
        <w:t>fournit</w:t>
      </w:r>
      <w:r w:rsidR="00C62D80" w:rsidRPr="00C62D80">
        <w:rPr>
          <w:spacing w:val="-36"/>
          <w:w w:val="90"/>
        </w:rPr>
        <w:t xml:space="preserve"> </w:t>
      </w:r>
      <w:r w:rsidR="00C62D80" w:rsidRPr="00C62D80">
        <w:rPr>
          <w:w w:val="90"/>
        </w:rPr>
        <w:t>donc</w:t>
      </w:r>
      <w:r w:rsidR="00C62D80" w:rsidRPr="00C62D80">
        <w:rPr>
          <w:spacing w:val="-36"/>
          <w:w w:val="90"/>
        </w:rPr>
        <w:t xml:space="preserve"> </w:t>
      </w:r>
      <w:r w:rsidR="00C62D80" w:rsidRPr="00C62D80">
        <w:rPr>
          <w:w w:val="90"/>
        </w:rPr>
        <w:t>une</w:t>
      </w:r>
      <w:r w:rsidR="00C62D80" w:rsidRPr="00C62D80">
        <w:rPr>
          <w:spacing w:val="-36"/>
          <w:w w:val="90"/>
        </w:rPr>
        <w:t xml:space="preserve"> </w:t>
      </w:r>
      <w:r w:rsidR="00C62D80" w:rsidRPr="00C62D80">
        <w:rPr>
          <w:w w:val="90"/>
        </w:rPr>
        <w:t>donnée</w:t>
      </w:r>
      <w:r w:rsidR="00C62D80" w:rsidRPr="00C62D80">
        <w:rPr>
          <w:spacing w:val="-35"/>
          <w:w w:val="90"/>
        </w:rPr>
        <w:t xml:space="preserve"> </w:t>
      </w:r>
      <w:r w:rsidR="00C62D80" w:rsidRPr="00C62D80">
        <w:rPr>
          <w:w w:val="90"/>
        </w:rPr>
        <w:t>approximative</w:t>
      </w:r>
      <w:r w:rsidR="00C62D80" w:rsidRPr="00C62D80">
        <w:rPr>
          <w:spacing w:val="-36"/>
          <w:w w:val="90"/>
        </w:rPr>
        <w:t xml:space="preserve"> </w:t>
      </w:r>
      <w:r w:rsidR="00C62D80" w:rsidRPr="00C62D80">
        <w:rPr>
          <w:w w:val="90"/>
        </w:rPr>
        <w:t>du</w:t>
      </w:r>
      <w:r w:rsidR="00C62D80" w:rsidRPr="00C62D80">
        <w:rPr>
          <w:spacing w:val="-36"/>
          <w:w w:val="90"/>
        </w:rPr>
        <w:t xml:space="preserve"> </w:t>
      </w:r>
      <w:r w:rsidR="00C62D80" w:rsidRPr="00C62D80">
        <w:rPr>
          <w:w w:val="90"/>
        </w:rPr>
        <w:t>surpoids</w:t>
      </w:r>
      <w:r w:rsidR="00C62D80" w:rsidRPr="00C62D80">
        <w:rPr>
          <w:spacing w:val="-36"/>
          <w:w w:val="90"/>
        </w:rPr>
        <w:t xml:space="preserve"> </w:t>
      </w:r>
      <w:r w:rsidR="00C62D80" w:rsidRPr="00C62D80">
        <w:rPr>
          <w:w w:val="90"/>
        </w:rPr>
        <w:t>ou</w:t>
      </w:r>
      <w:r w:rsidR="00C62D80" w:rsidRPr="00C62D80">
        <w:rPr>
          <w:spacing w:val="-36"/>
          <w:w w:val="90"/>
        </w:rPr>
        <w:t xml:space="preserve"> </w:t>
      </w:r>
      <w:r w:rsidR="00C62D80" w:rsidRPr="00C62D80">
        <w:rPr>
          <w:w w:val="90"/>
        </w:rPr>
        <w:t>de</w:t>
      </w:r>
      <w:r w:rsidR="00C62D80" w:rsidRPr="00C62D80">
        <w:rPr>
          <w:spacing w:val="-36"/>
          <w:w w:val="90"/>
        </w:rPr>
        <w:t xml:space="preserve"> </w:t>
      </w:r>
      <w:r w:rsidR="00C62D80" w:rsidRPr="00C62D80">
        <w:rPr>
          <w:w w:val="90"/>
        </w:rPr>
        <w:t>l’obésité.</w:t>
      </w:r>
    </w:p>
    <w:p w14:paraId="35D7E452" w14:textId="77777777" w:rsidR="00E13EA1" w:rsidRPr="00C62D80" w:rsidRDefault="00C62D80">
      <w:pPr>
        <w:pStyle w:val="Corpsdetexte"/>
        <w:spacing w:before="172"/>
        <w:ind w:left="850" w:right="843"/>
        <w:jc w:val="both"/>
      </w:pPr>
      <w:r>
        <w:rPr>
          <w:w w:val="90"/>
        </w:rPr>
        <w:t>U</w:t>
      </w:r>
      <w:r w:rsidRPr="00C62D80">
        <w:rPr>
          <w:w w:val="90"/>
        </w:rPr>
        <w:t>n</w:t>
      </w:r>
      <w:r>
        <w:rPr>
          <w:spacing w:val="-40"/>
          <w:w w:val="90"/>
        </w:rPr>
        <w:t xml:space="preserve"> IMC</w:t>
      </w:r>
      <w:r w:rsidRPr="00C62D80">
        <w:rPr>
          <w:spacing w:val="-39"/>
          <w:w w:val="90"/>
        </w:rPr>
        <w:t xml:space="preserve"> </w:t>
      </w:r>
      <w:r w:rsidRPr="00C62D80">
        <w:rPr>
          <w:w w:val="90"/>
        </w:rPr>
        <w:t>≥</w:t>
      </w:r>
      <w:r w:rsidRPr="00C62D80">
        <w:rPr>
          <w:spacing w:val="-39"/>
          <w:w w:val="90"/>
        </w:rPr>
        <w:t xml:space="preserve"> </w:t>
      </w:r>
      <w:r w:rsidRPr="00C62D80">
        <w:rPr>
          <w:w w:val="90"/>
        </w:rPr>
        <w:t>30</w:t>
      </w:r>
      <w:r w:rsidRPr="00C62D80">
        <w:rPr>
          <w:spacing w:val="-39"/>
          <w:w w:val="90"/>
        </w:rPr>
        <w:t xml:space="preserve"> </w:t>
      </w:r>
      <w:r w:rsidRPr="00C62D80">
        <w:rPr>
          <w:w w:val="90"/>
        </w:rPr>
        <w:t>est</w:t>
      </w:r>
      <w:r w:rsidRPr="00C62D80">
        <w:rPr>
          <w:spacing w:val="-39"/>
          <w:w w:val="90"/>
        </w:rPr>
        <w:t xml:space="preserve"> </w:t>
      </w:r>
      <w:r w:rsidRPr="00C62D80">
        <w:rPr>
          <w:w w:val="90"/>
        </w:rPr>
        <w:t>associé</w:t>
      </w:r>
      <w:r w:rsidRPr="00C62D80">
        <w:rPr>
          <w:spacing w:val="-39"/>
          <w:w w:val="90"/>
        </w:rPr>
        <w:t xml:space="preserve"> </w:t>
      </w:r>
      <w:r w:rsidRPr="00C62D80">
        <w:rPr>
          <w:w w:val="90"/>
        </w:rPr>
        <w:t>à</w:t>
      </w:r>
      <w:r w:rsidRPr="00C62D80">
        <w:rPr>
          <w:spacing w:val="-40"/>
          <w:w w:val="90"/>
        </w:rPr>
        <w:t xml:space="preserve"> </w:t>
      </w:r>
      <w:r w:rsidRPr="00C62D80">
        <w:rPr>
          <w:w w:val="90"/>
        </w:rPr>
        <w:t>une</w:t>
      </w:r>
      <w:r w:rsidRPr="00C62D80">
        <w:rPr>
          <w:spacing w:val="-39"/>
          <w:w w:val="90"/>
        </w:rPr>
        <w:t xml:space="preserve"> </w:t>
      </w:r>
      <w:r w:rsidRPr="00C62D80">
        <w:rPr>
          <w:w w:val="90"/>
        </w:rPr>
        <w:t>augmentation</w:t>
      </w:r>
      <w:r w:rsidRPr="00C62D80">
        <w:rPr>
          <w:spacing w:val="-39"/>
          <w:w w:val="90"/>
        </w:rPr>
        <w:t xml:space="preserve"> </w:t>
      </w:r>
      <w:r w:rsidRPr="00C62D80">
        <w:rPr>
          <w:w w:val="90"/>
        </w:rPr>
        <w:t>du</w:t>
      </w:r>
      <w:r w:rsidRPr="00C62D80">
        <w:rPr>
          <w:spacing w:val="-39"/>
          <w:w w:val="90"/>
        </w:rPr>
        <w:t xml:space="preserve"> </w:t>
      </w:r>
      <w:r w:rsidRPr="00C62D80">
        <w:rPr>
          <w:w w:val="90"/>
        </w:rPr>
        <w:t>risque</w:t>
      </w:r>
      <w:r w:rsidRPr="00C62D80">
        <w:rPr>
          <w:spacing w:val="-39"/>
          <w:w w:val="90"/>
        </w:rPr>
        <w:t xml:space="preserve"> </w:t>
      </w:r>
      <w:r w:rsidRPr="00C62D80">
        <w:rPr>
          <w:w w:val="90"/>
        </w:rPr>
        <w:t>d’hypertension</w:t>
      </w:r>
      <w:r w:rsidRPr="00C62D80">
        <w:rPr>
          <w:spacing w:val="-39"/>
          <w:w w:val="90"/>
        </w:rPr>
        <w:t xml:space="preserve"> </w:t>
      </w:r>
      <w:r w:rsidRPr="00C62D80">
        <w:rPr>
          <w:w w:val="90"/>
        </w:rPr>
        <w:t>artérielle,</w:t>
      </w:r>
      <w:r w:rsidRPr="00C62D80">
        <w:rPr>
          <w:spacing w:val="-40"/>
          <w:w w:val="90"/>
        </w:rPr>
        <w:t xml:space="preserve"> </w:t>
      </w:r>
      <w:r w:rsidRPr="00C62D80">
        <w:rPr>
          <w:w w:val="90"/>
        </w:rPr>
        <w:t>d’apnée</w:t>
      </w:r>
      <w:r w:rsidRPr="00C62D80">
        <w:rPr>
          <w:spacing w:val="-39"/>
          <w:w w:val="90"/>
        </w:rPr>
        <w:t xml:space="preserve"> </w:t>
      </w:r>
      <w:r w:rsidRPr="00C62D80">
        <w:rPr>
          <w:w w:val="90"/>
        </w:rPr>
        <w:t>du</w:t>
      </w:r>
      <w:r w:rsidRPr="00C62D80">
        <w:rPr>
          <w:spacing w:val="-39"/>
          <w:w w:val="90"/>
        </w:rPr>
        <w:t xml:space="preserve"> </w:t>
      </w:r>
      <w:r w:rsidRPr="00C62D80">
        <w:rPr>
          <w:w w:val="90"/>
        </w:rPr>
        <w:t>sommeil,</w:t>
      </w:r>
      <w:r w:rsidRPr="00C62D80">
        <w:rPr>
          <w:spacing w:val="-39"/>
          <w:w w:val="90"/>
        </w:rPr>
        <w:t xml:space="preserve"> </w:t>
      </w:r>
      <w:r w:rsidRPr="00C62D80">
        <w:rPr>
          <w:w w:val="90"/>
        </w:rPr>
        <w:t>de</w:t>
      </w:r>
      <w:r w:rsidRPr="00C62D80">
        <w:rPr>
          <w:spacing w:val="-39"/>
          <w:w w:val="90"/>
        </w:rPr>
        <w:t xml:space="preserve"> </w:t>
      </w:r>
      <w:r w:rsidRPr="00C62D80">
        <w:rPr>
          <w:w w:val="90"/>
        </w:rPr>
        <w:t>diabète de</w:t>
      </w:r>
      <w:r w:rsidRPr="00C62D80">
        <w:rPr>
          <w:spacing w:val="-14"/>
          <w:w w:val="90"/>
        </w:rPr>
        <w:t xml:space="preserve"> </w:t>
      </w:r>
      <w:r w:rsidRPr="00C62D80">
        <w:rPr>
          <w:w w:val="90"/>
        </w:rPr>
        <w:t>type</w:t>
      </w:r>
      <w:r w:rsidRPr="00C62D80">
        <w:rPr>
          <w:spacing w:val="-14"/>
          <w:w w:val="90"/>
        </w:rPr>
        <w:t xml:space="preserve"> </w:t>
      </w:r>
      <w:r w:rsidRPr="00C62D80">
        <w:rPr>
          <w:w w:val="90"/>
        </w:rPr>
        <w:t>2,</w:t>
      </w:r>
      <w:r w:rsidRPr="00C62D80">
        <w:rPr>
          <w:spacing w:val="-14"/>
          <w:w w:val="90"/>
        </w:rPr>
        <w:t xml:space="preserve"> </w:t>
      </w:r>
      <w:r w:rsidRPr="00C62D80">
        <w:rPr>
          <w:w w:val="90"/>
        </w:rPr>
        <w:t>de</w:t>
      </w:r>
      <w:r w:rsidRPr="00C62D80">
        <w:rPr>
          <w:spacing w:val="-14"/>
          <w:w w:val="90"/>
        </w:rPr>
        <w:t xml:space="preserve"> </w:t>
      </w:r>
      <w:r w:rsidRPr="00C62D80">
        <w:rPr>
          <w:w w:val="90"/>
        </w:rPr>
        <w:t>maladies</w:t>
      </w:r>
      <w:r w:rsidRPr="00C62D80">
        <w:rPr>
          <w:spacing w:val="-14"/>
          <w:w w:val="90"/>
        </w:rPr>
        <w:t xml:space="preserve"> </w:t>
      </w:r>
      <w:r w:rsidRPr="00C62D80">
        <w:rPr>
          <w:spacing w:val="-8"/>
          <w:w w:val="90"/>
        </w:rPr>
        <w:t>CV,</w:t>
      </w:r>
      <w:r w:rsidRPr="00C62D80">
        <w:rPr>
          <w:spacing w:val="-13"/>
          <w:w w:val="90"/>
        </w:rPr>
        <w:t xml:space="preserve"> </w:t>
      </w:r>
      <w:r w:rsidRPr="00C62D80">
        <w:rPr>
          <w:w w:val="90"/>
        </w:rPr>
        <w:t>de</w:t>
      </w:r>
      <w:r w:rsidRPr="00C62D80">
        <w:rPr>
          <w:spacing w:val="-14"/>
          <w:w w:val="90"/>
        </w:rPr>
        <w:t xml:space="preserve"> </w:t>
      </w:r>
      <w:r w:rsidRPr="00C62D80">
        <w:rPr>
          <w:w w:val="90"/>
        </w:rPr>
        <w:t>certains</w:t>
      </w:r>
      <w:r w:rsidRPr="00C62D80">
        <w:rPr>
          <w:spacing w:val="-14"/>
          <w:w w:val="90"/>
        </w:rPr>
        <w:t xml:space="preserve"> </w:t>
      </w:r>
      <w:r w:rsidRPr="00C62D80">
        <w:rPr>
          <w:w w:val="90"/>
        </w:rPr>
        <w:t>cancers</w:t>
      </w:r>
      <w:r w:rsidRPr="00C62D80">
        <w:rPr>
          <w:spacing w:val="-14"/>
          <w:w w:val="90"/>
        </w:rPr>
        <w:t xml:space="preserve"> </w:t>
      </w:r>
      <w:r w:rsidRPr="00C62D80">
        <w:rPr>
          <w:w w:val="90"/>
        </w:rPr>
        <w:t>et</w:t>
      </w:r>
      <w:r w:rsidRPr="00C62D80">
        <w:rPr>
          <w:spacing w:val="-14"/>
          <w:w w:val="90"/>
        </w:rPr>
        <w:t xml:space="preserve"> </w:t>
      </w:r>
      <w:r w:rsidRPr="00C62D80">
        <w:rPr>
          <w:w w:val="90"/>
        </w:rPr>
        <w:t>de</w:t>
      </w:r>
      <w:r w:rsidRPr="00C62D80">
        <w:rPr>
          <w:spacing w:val="-14"/>
          <w:w w:val="90"/>
        </w:rPr>
        <w:t xml:space="preserve"> </w:t>
      </w:r>
      <w:r w:rsidRPr="00C62D80">
        <w:rPr>
          <w:w w:val="90"/>
        </w:rPr>
        <w:t>mortalité.</w:t>
      </w:r>
      <w:r w:rsidRPr="00C62D80">
        <w:rPr>
          <w:spacing w:val="-13"/>
          <w:w w:val="90"/>
        </w:rPr>
        <w:t xml:space="preserve"> </w:t>
      </w:r>
      <w:r w:rsidR="00442CB7" w:rsidRPr="00C62D80">
        <w:rPr>
          <w:w w:val="90"/>
        </w:rPr>
        <w:t>Il</w:t>
      </w:r>
      <w:r w:rsidRPr="00C62D80">
        <w:rPr>
          <w:spacing w:val="-14"/>
          <w:w w:val="90"/>
        </w:rPr>
        <w:t xml:space="preserve"> </w:t>
      </w:r>
      <w:r w:rsidRPr="00C62D80">
        <w:rPr>
          <w:w w:val="90"/>
        </w:rPr>
        <w:t>existe</w:t>
      </w:r>
      <w:r w:rsidRPr="00C62D80">
        <w:rPr>
          <w:spacing w:val="-14"/>
          <w:w w:val="90"/>
        </w:rPr>
        <w:t xml:space="preserve"> </w:t>
      </w:r>
      <w:r w:rsidRPr="00C62D80">
        <w:rPr>
          <w:w w:val="90"/>
        </w:rPr>
        <w:t>aussi</w:t>
      </w:r>
      <w:r w:rsidRPr="00C62D80">
        <w:rPr>
          <w:spacing w:val="-14"/>
          <w:w w:val="90"/>
        </w:rPr>
        <w:t xml:space="preserve"> </w:t>
      </w:r>
      <w:r w:rsidRPr="00C62D80">
        <w:rPr>
          <w:w w:val="90"/>
        </w:rPr>
        <w:t>une</w:t>
      </w:r>
      <w:r w:rsidRPr="00C62D80">
        <w:rPr>
          <w:spacing w:val="-14"/>
          <w:w w:val="90"/>
        </w:rPr>
        <w:t xml:space="preserve"> </w:t>
      </w:r>
      <w:r w:rsidRPr="00C62D80">
        <w:rPr>
          <w:w w:val="90"/>
        </w:rPr>
        <w:t>augmentation</w:t>
      </w:r>
      <w:r w:rsidRPr="00C62D80">
        <w:rPr>
          <w:spacing w:val="-13"/>
          <w:w w:val="90"/>
        </w:rPr>
        <w:t xml:space="preserve"> </w:t>
      </w:r>
      <w:r w:rsidRPr="00C62D80">
        <w:rPr>
          <w:w w:val="90"/>
        </w:rPr>
        <w:t>du</w:t>
      </w:r>
      <w:r w:rsidRPr="00C62D80">
        <w:rPr>
          <w:spacing w:val="-14"/>
          <w:w w:val="90"/>
        </w:rPr>
        <w:t xml:space="preserve"> </w:t>
      </w:r>
      <w:r w:rsidRPr="00C62D80">
        <w:rPr>
          <w:w w:val="90"/>
        </w:rPr>
        <w:t>risque</w:t>
      </w:r>
      <w:r w:rsidRPr="00C62D80">
        <w:rPr>
          <w:spacing w:val="-14"/>
          <w:w w:val="90"/>
        </w:rPr>
        <w:t xml:space="preserve"> </w:t>
      </w:r>
      <w:r w:rsidRPr="00C62D80">
        <w:rPr>
          <w:w w:val="90"/>
        </w:rPr>
        <w:t xml:space="preserve">de </w:t>
      </w:r>
      <w:r w:rsidRPr="00C62D80">
        <w:rPr>
          <w:w w:val="95"/>
        </w:rPr>
        <w:t>mortalité</w:t>
      </w:r>
      <w:r w:rsidRPr="00C62D80">
        <w:rPr>
          <w:spacing w:val="-20"/>
          <w:w w:val="95"/>
        </w:rPr>
        <w:t xml:space="preserve"> </w:t>
      </w:r>
      <w:r w:rsidRPr="00C62D80">
        <w:rPr>
          <w:w w:val="95"/>
        </w:rPr>
        <w:t>chez</w:t>
      </w:r>
      <w:r w:rsidRPr="00C62D80">
        <w:rPr>
          <w:spacing w:val="-20"/>
          <w:w w:val="95"/>
        </w:rPr>
        <w:t xml:space="preserve"> </w:t>
      </w:r>
      <w:r w:rsidRPr="00C62D80">
        <w:rPr>
          <w:w w:val="95"/>
        </w:rPr>
        <w:t>les</w:t>
      </w:r>
      <w:r w:rsidRPr="00C62D80">
        <w:rPr>
          <w:spacing w:val="-20"/>
          <w:w w:val="95"/>
        </w:rPr>
        <w:t xml:space="preserve"> </w:t>
      </w:r>
      <w:r w:rsidRPr="00C62D80">
        <w:rPr>
          <w:w w:val="95"/>
        </w:rPr>
        <w:t>patients</w:t>
      </w:r>
      <w:r w:rsidRPr="00C62D80">
        <w:rPr>
          <w:spacing w:val="-20"/>
          <w:w w:val="95"/>
        </w:rPr>
        <w:t xml:space="preserve"> </w:t>
      </w:r>
      <w:r w:rsidRPr="00C62D80">
        <w:rPr>
          <w:w w:val="95"/>
        </w:rPr>
        <w:t>maigres</w:t>
      </w:r>
      <w:r w:rsidRPr="00C62D80">
        <w:rPr>
          <w:spacing w:val="-20"/>
          <w:w w:val="95"/>
        </w:rPr>
        <w:t xml:space="preserve"> </w:t>
      </w:r>
      <w:r w:rsidRPr="00C62D80">
        <w:rPr>
          <w:w w:val="95"/>
        </w:rPr>
        <w:t>avec</w:t>
      </w:r>
      <w:r w:rsidRPr="00C62D80">
        <w:rPr>
          <w:spacing w:val="-20"/>
          <w:w w:val="95"/>
        </w:rPr>
        <w:t xml:space="preserve"> </w:t>
      </w:r>
      <w:r w:rsidRPr="00C62D80">
        <w:rPr>
          <w:w w:val="95"/>
        </w:rPr>
        <w:t>un</w:t>
      </w:r>
      <w:r w:rsidRPr="00C62D80">
        <w:rPr>
          <w:spacing w:val="-20"/>
          <w:w w:val="95"/>
        </w:rPr>
        <w:t xml:space="preserve"> </w:t>
      </w:r>
      <w:r>
        <w:rPr>
          <w:spacing w:val="-20"/>
          <w:w w:val="95"/>
        </w:rPr>
        <w:t>I</w:t>
      </w:r>
      <w:r w:rsidR="00CE4B9E">
        <w:rPr>
          <w:spacing w:val="-20"/>
          <w:w w:val="95"/>
        </w:rPr>
        <w:t>IM</w:t>
      </w:r>
      <w:r w:rsidRPr="00C62D80">
        <w:rPr>
          <w:w w:val="95"/>
        </w:rPr>
        <w:t>C</w:t>
      </w:r>
      <w:r w:rsidRPr="00C62D80">
        <w:rPr>
          <w:spacing w:val="-19"/>
          <w:w w:val="95"/>
        </w:rPr>
        <w:t xml:space="preserve"> </w:t>
      </w:r>
      <w:r w:rsidRPr="00C62D80">
        <w:rPr>
          <w:w w:val="95"/>
        </w:rPr>
        <w:t>&lt;</w:t>
      </w:r>
      <w:r w:rsidRPr="00C62D80">
        <w:rPr>
          <w:spacing w:val="-20"/>
          <w:w w:val="95"/>
        </w:rPr>
        <w:t xml:space="preserve"> </w:t>
      </w:r>
      <w:r w:rsidRPr="00C62D80">
        <w:rPr>
          <w:w w:val="95"/>
        </w:rPr>
        <w:t>18,5.</w:t>
      </w:r>
    </w:p>
    <w:p w14:paraId="365EFADA" w14:textId="77777777" w:rsidR="00E13EA1" w:rsidRPr="00C62D80" w:rsidRDefault="00E13EA1">
      <w:pPr>
        <w:pStyle w:val="Corpsdetexte"/>
        <w:spacing w:before="7"/>
        <w:rPr>
          <w:sz w:val="23"/>
        </w:rPr>
      </w:pPr>
    </w:p>
    <w:p w14:paraId="74CA4799" w14:textId="77777777" w:rsidR="00E13EA1" w:rsidRPr="00C62D80" w:rsidRDefault="00CE4B9E">
      <w:pPr>
        <w:pStyle w:val="Titre5"/>
      </w:pPr>
      <w:r>
        <w:t>L</w:t>
      </w:r>
      <w:r w:rsidR="00C62D80" w:rsidRPr="00C62D80">
        <w:t>e périmètre abdominal</w:t>
      </w:r>
    </w:p>
    <w:p w14:paraId="0F29A096" w14:textId="77777777" w:rsidR="00E13EA1" w:rsidRPr="00442CB7" w:rsidRDefault="00C62D80">
      <w:pPr>
        <w:pStyle w:val="Corpsdetexte"/>
        <w:spacing w:before="172"/>
        <w:ind w:left="850" w:right="845"/>
        <w:jc w:val="both"/>
      </w:pPr>
      <w:r w:rsidRPr="00442CB7">
        <w:rPr>
          <w:w w:val="95"/>
        </w:rPr>
        <w:t>La</w:t>
      </w:r>
      <w:r w:rsidRPr="00442CB7">
        <w:rPr>
          <w:spacing w:val="-36"/>
          <w:w w:val="95"/>
        </w:rPr>
        <w:t xml:space="preserve"> </w:t>
      </w:r>
      <w:r w:rsidRPr="00442CB7">
        <w:rPr>
          <w:w w:val="95"/>
        </w:rPr>
        <w:t>circonférence</w:t>
      </w:r>
      <w:r w:rsidRPr="00442CB7">
        <w:rPr>
          <w:spacing w:val="-35"/>
          <w:w w:val="95"/>
        </w:rPr>
        <w:t xml:space="preserve"> </w:t>
      </w:r>
      <w:r w:rsidRPr="00442CB7">
        <w:rPr>
          <w:w w:val="95"/>
        </w:rPr>
        <w:t>de</w:t>
      </w:r>
      <w:r w:rsidRPr="00442CB7">
        <w:rPr>
          <w:spacing w:val="-36"/>
          <w:w w:val="95"/>
        </w:rPr>
        <w:t xml:space="preserve"> </w:t>
      </w:r>
      <w:r w:rsidRPr="00442CB7">
        <w:rPr>
          <w:w w:val="95"/>
        </w:rPr>
        <w:t>l’abdomen</w:t>
      </w:r>
      <w:r w:rsidRPr="00442CB7">
        <w:rPr>
          <w:spacing w:val="-35"/>
          <w:w w:val="95"/>
        </w:rPr>
        <w:t xml:space="preserve"> </w:t>
      </w:r>
      <w:r w:rsidRPr="00442CB7">
        <w:rPr>
          <w:w w:val="95"/>
        </w:rPr>
        <w:t>est</w:t>
      </w:r>
      <w:r w:rsidRPr="00442CB7">
        <w:rPr>
          <w:spacing w:val="-35"/>
          <w:w w:val="95"/>
        </w:rPr>
        <w:t xml:space="preserve"> </w:t>
      </w:r>
      <w:r w:rsidRPr="00442CB7">
        <w:rPr>
          <w:w w:val="95"/>
        </w:rPr>
        <w:t>mesurée</w:t>
      </w:r>
      <w:r w:rsidRPr="00442CB7">
        <w:rPr>
          <w:spacing w:val="-36"/>
          <w:w w:val="95"/>
        </w:rPr>
        <w:t xml:space="preserve"> </w:t>
      </w:r>
      <w:r w:rsidRPr="00442CB7">
        <w:rPr>
          <w:w w:val="95"/>
        </w:rPr>
        <w:t>en</w:t>
      </w:r>
      <w:r w:rsidRPr="00442CB7">
        <w:rPr>
          <w:spacing w:val="-35"/>
          <w:w w:val="95"/>
        </w:rPr>
        <w:t xml:space="preserve"> </w:t>
      </w:r>
      <w:r w:rsidRPr="00442CB7">
        <w:rPr>
          <w:w w:val="95"/>
        </w:rPr>
        <w:t>centimètres</w:t>
      </w:r>
      <w:r w:rsidRPr="00442CB7">
        <w:rPr>
          <w:spacing w:val="-35"/>
          <w:w w:val="95"/>
        </w:rPr>
        <w:t xml:space="preserve"> </w:t>
      </w:r>
      <w:r w:rsidRPr="00442CB7">
        <w:rPr>
          <w:w w:val="95"/>
        </w:rPr>
        <w:t>à</w:t>
      </w:r>
      <w:r w:rsidRPr="00442CB7">
        <w:rPr>
          <w:spacing w:val="-36"/>
          <w:w w:val="95"/>
        </w:rPr>
        <w:t xml:space="preserve"> </w:t>
      </w:r>
      <w:r w:rsidRPr="00442CB7">
        <w:rPr>
          <w:w w:val="95"/>
        </w:rPr>
        <w:t>l’aide</w:t>
      </w:r>
      <w:r w:rsidRPr="00442CB7">
        <w:rPr>
          <w:spacing w:val="-35"/>
          <w:w w:val="95"/>
        </w:rPr>
        <w:t xml:space="preserve"> </w:t>
      </w:r>
      <w:r w:rsidRPr="00442CB7">
        <w:rPr>
          <w:w w:val="95"/>
        </w:rPr>
        <w:t>d’un</w:t>
      </w:r>
      <w:r w:rsidRPr="00442CB7">
        <w:rPr>
          <w:spacing w:val="-35"/>
          <w:w w:val="95"/>
        </w:rPr>
        <w:t xml:space="preserve"> </w:t>
      </w:r>
      <w:r w:rsidRPr="00442CB7">
        <w:rPr>
          <w:w w:val="95"/>
        </w:rPr>
        <w:t>mètre</w:t>
      </w:r>
      <w:r w:rsidRPr="00442CB7">
        <w:rPr>
          <w:spacing w:val="-36"/>
          <w:w w:val="95"/>
        </w:rPr>
        <w:t xml:space="preserve"> </w:t>
      </w:r>
      <w:r w:rsidRPr="00442CB7">
        <w:rPr>
          <w:w w:val="95"/>
        </w:rPr>
        <w:t>ruban</w:t>
      </w:r>
      <w:r w:rsidRPr="00442CB7">
        <w:rPr>
          <w:spacing w:val="-35"/>
          <w:w w:val="95"/>
        </w:rPr>
        <w:t xml:space="preserve"> </w:t>
      </w:r>
      <w:r w:rsidRPr="00442CB7">
        <w:rPr>
          <w:w w:val="95"/>
        </w:rPr>
        <w:t>à</w:t>
      </w:r>
      <w:r w:rsidRPr="00442CB7">
        <w:rPr>
          <w:spacing w:val="-35"/>
          <w:w w:val="95"/>
        </w:rPr>
        <w:t xml:space="preserve"> </w:t>
      </w:r>
      <w:r w:rsidRPr="00442CB7">
        <w:rPr>
          <w:w w:val="95"/>
        </w:rPr>
        <w:t>mi-chemin</w:t>
      </w:r>
      <w:r w:rsidRPr="00442CB7">
        <w:rPr>
          <w:spacing w:val="-36"/>
          <w:w w:val="95"/>
        </w:rPr>
        <w:t xml:space="preserve"> </w:t>
      </w:r>
      <w:r w:rsidRPr="00442CB7">
        <w:rPr>
          <w:w w:val="95"/>
        </w:rPr>
        <w:t>entre</w:t>
      </w:r>
      <w:r w:rsidRPr="00442CB7">
        <w:rPr>
          <w:spacing w:val="-35"/>
          <w:w w:val="95"/>
        </w:rPr>
        <w:t xml:space="preserve"> </w:t>
      </w:r>
      <w:r w:rsidRPr="00442CB7">
        <w:rPr>
          <w:w w:val="95"/>
        </w:rPr>
        <w:t xml:space="preserve">la </w:t>
      </w:r>
      <w:r w:rsidRPr="00442CB7">
        <w:rPr>
          <w:w w:val="90"/>
        </w:rPr>
        <w:t>12</w:t>
      </w:r>
      <w:r w:rsidRPr="00442CB7">
        <w:rPr>
          <w:w w:val="90"/>
          <w:position w:val="7"/>
        </w:rPr>
        <w:t>e</w:t>
      </w:r>
      <w:r w:rsidRPr="00442CB7">
        <w:rPr>
          <w:spacing w:val="-5"/>
          <w:w w:val="90"/>
          <w:position w:val="7"/>
        </w:rPr>
        <w:t xml:space="preserve"> </w:t>
      </w:r>
      <w:r w:rsidRPr="00442CB7">
        <w:rPr>
          <w:w w:val="90"/>
        </w:rPr>
        <w:t>côte</w:t>
      </w:r>
      <w:r w:rsidRPr="00442CB7">
        <w:rPr>
          <w:spacing w:val="-30"/>
          <w:w w:val="90"/>
        </w:rPr>
        <w:t xml:space="preserve"> </w:t>
      </w:r>
      <w:r w:rsidRPr="00442CB7">
        <w:rPr>
          <w:w w:val="90"/>
        </w:rPr>
        <w:t>et</w:t>
      </w:r>
      <w:r w:rsidRPr="00442CB7">
        <w:rPr>
          <w:spacing w:val="-30"/>
          <w:w w:val="90"/>
        </w:rPr>
        <w:t xml:space="preserve"> </w:t>
      </w:r>
      <w:r w:rsidRPr="00442CB7">
        <w:rPr>
          <w:w w:val="90"/>
        </w:rPr>
        <w:t>la</w:t>
      </w:r>
      <w:r w:rsidRPr="00442CB7">
        <w:rPr>
          <w:spacing w:val="-30"/>
          <w:w w:val="90"/>
        </w:rPr>
        <w:t xml:space="preserve"> </w:t>
      </w:r>
      <w:r w:rsidRPr="00442CB7">
        <w:rPr>
          <w:w w:val="90"/>
        </w:rPr>
        <w:t>crête</w:t>
      </w:r>
      <w:r w:rsidRPr="00442CB7">
        <w:rPr>
          <w:spacing w:val="-30"/>
          <w:w w:val="90"/>
        </w:rPr>
        <w:t xml:space="preserve"> </w:t>
      </w:r>
      <w:r w:rsidRPr="00442CB7">
        <w:rPr>
          <w:w w:val="90"/>
        </w:rPr>
        <w:t>iliaque,</w:t>
      </w:r>
      <w:r w:rsidRPr="00442CB7">
        <w:rPr>
          <w:spacing w:val="-30"/>
          <w:w w:val="90"/>
        </w:rPr>
        <w:t xml:space="preserve"> </w:t>
      </w:r>
      <w:r w:rsidRPr="00442CB7">
        <w:rPr>
          <w:w w:val="90"/>
        </w:rPr>
        <w:t>les</w:t>
      </w:r>
      <w:r w:rsidRPr="00442CB7">
        <w:rPr>
          <w:spacing w:val="-30"/>
          <w:w w:val="90"/>
        </w:rPr>
        <w:t xml:space="preserve"> </w:t>
      </w:r>
      <w:r w:rsidRPr="00442CB7">
        <w:rPr>
          <w:w w:val="90"/>
        </w:rPr>
        <w:t>pieds</w:t>
      </w:r>
      <w:r w:rsidRPr="00442CB7">
        <w:rPr>
          <w:spacing w:val="-30"/>
          <w:w w:val="90"/>
        </w:rPr>
        <w:t xml:space="preserve"> </w:t>
      </w:r>
      <w:r w:rsidRPr="00442CB7">
        <w:rPr>
          <w:w w:val="90"/>
        </w:rPr>
        <w:t>légèrement</w:t>
      </w:r>
      <w:r w:rsidRPr="00442CB7">
        <w:rPr>
          <w:spacing w:val="-30"/>
          <w:w w:val="90"/>
        </w:rPr>
        <w:t xml:space="preserve"> </w:t>
      </w:r>
      <w:r w:rsidRPr="00442CB7">
        <w:rPr>
          <w:w w:val="90"/>
        </w:rPr>
        <w:t>séparés</w:t>
      </w:r>
      <w:r w:rsidRPr="00442CB7">
        <w:rPr>
          <w:spacing w:val="-31"/>
          <w:w w:val="90"/>
        </w:rPr>
        <w:t xml:space="preserve"> </w:t>
      </w:r>
      <w:r w:rsidRPr="00442CB7">
        <w:rPr>
          <w:w w:val="90"/>
        </w:rPr>
        <w:t>et</w:t>
      </w:r>
      <w:r w:rsidRPr="00442CB7">
        <w:rPr>
          <w:spacing w:val="-30"/>
          <w:w w:val="90"/>
        </w:rPr>
        <w:t xml:space="preserve"> </w:t>
      </w:r>
      <w:r w:rsidRPr="00442CB7">
        <w:rPr>
          <w:w w:val="90"/>
        </w:rPr>
        <w:t>en</w:t>
      </w:r>
      <w:r w:rsidRPr="00442CB7">
        <w:rPr>
          <w:spacing w:val="-30"/>
          <w:w w:val="90"/>
        </w:rPr>
        <w:t xml:space="preserve"> </w:t>
      </w:r>
      <w:r w:rsidRPr="00442CB7">
        <w:rPr>
          <w:w w:val="90"/>
        </w:rPr>
        <w:t>expiration</w:t>
      </w:r>
      <w:r w:rsidRPr="00442CB7">
        <w:rPr>
          <w:spacing w:val="-30"/>
          <w:w w:val="90"/>
        </w:rPr>
        <w:t xml:space="preserve"> </w:t>
      </w:r>
      <w:r w:rsidRPr="00442CB7">
        <w:rPr>
          <w:w w:val="90"/>
        </w:rPr>
        <w:t>normale.</w:t>
      </w:r>
      <w:r w:rsidRPr="00442CB7">
        <w:rPr>
          <w:spacing w:val="-30"/>
          <w:w w:val="90"/>
        </w:rPr>
        <w:t xml:space="preserve"> </w:t>
      </w:r>
      <w:r w:rsidRPr="00442CB7">
        <w:rPr>
          <w:w w:val="90"/>
        </w:rPr>
        <w:t>Elle</w:t>
      </w:r>
      <w:r w:rsidRPr="00442CB7">
        <w:rPr>
          <w:spacing w:val="-30"/>
          <w:w w:val="90"/>
        </w:rPr>
        <w:t xml:space="preserve"> </w:t>
      </w:r>
      <w:r w:rsidRPr="00442CB7">
        <w:rPr>
          <w:w w:val="90"/>
        </w:rPr>
        <w:t>définit</w:t>
      </w:r>
      <w:r w:rsidRPr="00442CB7">
        <w:rPr>
          <w:spacing w:val="-30"/>
          <w:w w:val="90"/>
        </w:rPr>
        <w:t xml:space="preserve"> </w:t>
      </w:r>
      <w:r w:rsidRPr="00442CB7">
        <w:rPr>
          <w:w w:val="90"/>
        </w:rPr>
        <w:t>l’obésité</w:t>
      </w:r>
      <w:r w:rsidRPr="00442CB7">
        <w:rPr>
          <w:spacing w:val="-30"/>
          <w:w w:val="90"/>
        </w:rPr>
        <w:t xml:space="preserve"> </w:t>
      </w:r>
      <w:r w:rsidRPr="00442CB7">
        <w:rPr>
          <w:w w:val="90"/>
        </w:rPr>
        <w:t xml:space="preserve">centrale </w:t>
      </w:r>
      <w:r w:rsidRPr="00442CB7">
        <w:rPr>
          <w:w w:val="95"/>
        </w:rPr>
        <w:t>(Cf.</w:t>
      </w:r>
      <w:r w:rsidRPr="00442CB7">
        <w:rPr>
          <w:spacing w:val="-26"/>
          <w:w w:val="95"/>
        </w:rPr>
        <w:t xml:space="preserve"> </w:t>
      </w:r>
      <w:r w:rsidRPr="00442CB7">
        <w:rPr>
          <w:w w:val="95"/>
        </w:rPr>
        <w:t>Référentiel</w:t>
      </w:r>
      <w:r w:rsidRPr="00442CB7">
        <w:rPr>
          <w:spacing w:val="-25"/>
          <w:w w:val="95"/>
        </w:rPr>
        <w:t xml:space="preserve"> </w:t>
      </w:r>
      <w:r w:rsidRPr="00442CB7">
        <w:rPr>
          <w:w w:val="95"/>
        </w:rPr>
        <w:t>d’aide</w:t>
      </w:r>
      <w:r w:rsidRPr="00442CB7">
        <w:rPr>
          <w:spacing w:val="-25"/>
          <w:w w:val="95"/>
        </w:rPr>
        <w:t xml:space="preserve"> </w:t>
      </w:r>
      <w:r w:rsidRPr="00442CB7">
        <w:rPr>
          <w:w w:val="95"/>
        </w:rPr>
        <w:t>à</w:t>
      </w:r>
      <w:r w:rsidRPr="00442CB7">
        <w:rPr>
          <w:spacing w:val="-25"/>
          <w:w w:val="95"/>
        </w:rPr>
        <w:t xml:space="preserve"> </w:t>
      </w:r>
      <w:r w:rsidRPr="00442CB7">
        <w:rPr>
          <w:w w:val="95"/>
        </w:rPr>
        <w:t>la</w:t>
      </w:r>
      <w:r w:rsidRPr="00442CB7">
        <w:rPr>
          <w:spacing w:val="-26"/>
          <w:w w:val="95"/>
        </w:rPr>
        <w:t xml:space="preserve"> </w:t>
      </w:r>
      <w:r w:rsidRPr="00442CB7">
        <w:rPr>
          <w:w w:val="95"/>
        </w:rPr>
        <w:t>prescription</w:t>
      </w:r>
      <w:r w:rsidRPr="00442CB7">
        <w:rPr>
          <w:spacing w:val="-25"/>
          <w:w w:val="95"/>
        </w:rPr>
        <w:t xml:space="preserve"> </w:t>
      </w:r>
      <w:r w:rsidRPr="00442CB7">
        <w:rPr>
          <w:w w:val="95"/>
        </w:rPr>
        <w:t>d’AP</w:t>
      </w:r>
      <w:r w:rsidRPr="00442CB7">
        <w:rPr>
          <w:spacing w:val="-25"/>
          <w:w w:val="95"/>
        </w:rPr>
        <w:t xml:space="preserve"> </w:t>
      </w:r>
      <w:r w:rsidRPr="00442CB7">
        <w:rPr>
          <w:w w:val="95"/>
        </w:rPr>
        <w:t>et</w:t>
      </w:r>
      <w:r w:rsidRPr="00442CB7">
        <w:rPr>
          <w:spacing w:val="-25"/>
          <w:w w:val="95"/>
        </w:rPr>
        <w:t xml:space="preserve"> </w:t>
      </w:r>
      <w:r w:rsidRPr="00442CB7">
        <w:rPr>
          <w:w w:val="95"/>
        </w:rPr>
        <w:t>sportive,</w:t>
      </w:r>
      <w:r w:rsidRPr="00442CB7">
        <w:rPr>
          <w:spacing w:val="-25"/>
          <w:w w:val="95"/>
        </w:rPr>
        <w:t xml:space="preserve"> </w:t>
      </w:r>
      <w:r w:rsidRPr="00442CB7">
        <w:rPr>
          <w:w w:val="95"/>
        </w:rPr>
        <w:t>Surpoids</w:t>
      </w:r>
      <w:r w:rsidRPr="00442CB7">
        <w:rPr>
          <w:spacing w:val="-26"/>
          <w:w w:val="95"/>
        </w:rPr>
        <w:t xml:space="preserve"> </w:t>
      </w:r>
      <w:r w:rsidRPr="00442CB7">
        <w:rPr>
          <w:w w:val="95"/>
        </w:rPr>
        <w:t>et</w:t>
      </w:r>
      <w:r w:rsidRPr="00442CB7">
        <w:rPr>
          <w:spacing w:val="-25"/>
          <w:w w:val="95"/>
        </w:rPr>
        <w:t xml:space="preserve"> </w:t>
      </w:r>
      <w:r w:rsidRPr="00442CB7">
        <w:rPr>
          <w:w w:val="95"/>
        </w:rPr>
        <w:t>Obésité).</w:t>
      </w:r>
    </w:p>
    <w:p w14:paraId="4B025277" w14:textId="77777777" w:rsidR="00E13EA1" w:rsidRPr="00442CB7" w:rsidRDefault="00C62D80">
      <w:pPr>
        <w:pStyle w:val="Corpsdetexte"/>
        <w:spacing w:before="173"/>
        <w:ind w:left="850" w:right="840"/>
        <w:jc w:val="both"/>
      </w:pPr>
      <w:r w:rsidRPr="00442CB7">
        <w:rPr>
          <w:w w:val="85"/>
        </w:rPr>
        <w:t>Le</w:t>
      </w:r>
      <w:r w:rsidRPr="00442CB7">
        <w:rPr>
          <w:spacing w:val="-16"/>
          <w:w w:val="85"/>
        </w:rPr>
        <w:t xml:space="preserve"> </w:t>
      </w:r>
      <w:r w:rsidRPr="00442CB7">
        <w:rPr>
          <w:w w:val="85"/>
        </w:rPr>
        <w:t>périmètre</w:t>
      </w:r>
      <w:r w:rsidRPr="00442CB7">
        <w:rPr>
          <w:spacing w:val="-15"/>
          <w:w w:val="85"/>
        </w:rPr>
        <w:t xml:space="preserve"> </w:t>
      </w:r>
      <w:r w:rsidRPr="00442CB7">
        <w:rPr>
          <w:w w:val="85"/>
        </w:rPr>
        <w:t>abdominal</w:t>
      </w:r>
      <w:r w:rsidRPr="00442CB7">
        <w:rPr>
          <w:spacing w:val="-15"/>
          <w:w w:val="85"/>
        </w:rPr>
        <w:t xml:space="preserve"> </w:t>
      </w:r>
      <w:r w:rsidRPr="00442CB7">
        <w:rPr>
          <w:w w:val="85"/>
        </w:rPr>
        <w:t>permet</w:t>
      </w:r>
      <w:r w:rsidRPr="00442CB7">
        <w:rPr>
          <w:spacing w:val="-15"/>
          <w:w w:val="85"/>
        </w:rPr>
        <w:t xml:space="preserve"> </w:t>
      </w:r>
      <w:r w:rsidRPr="00442CB7">
        <w:rPr>
          <w:w w:val="85"/>
        </w:rPr>
        <w:t>d’estimer</w:t>
      </w:r>
      <w:r w:rsidRPr="00442CB7">
        <w:rPr>
          <w:spacing w:val="-15"/>
          <w:w w:val="85"/>
        </w:rPr>
        <w:t xml:space="preserve"> </w:t>
      </w:r>
      <w:r w:rsidRPr="00442CB7">
        <w:rPr>
          <w:w w:val="85"/>
        </w:rPr>
        <w:t>l’excès</w:t>
      </w:r>
      <w:r w:rsidRPr="00442CB7">
        <w:rPr>
          <w:spacing w:val="-15"/>
          <w:w w:val="85"/>
        </w:rPr>
        <w:t xml:space="preserve"> </w:t>
      </w:r>
      <w:r w:rsidRPr="00442CB7">
        <w:rPr>
          <w:w w:val="85"/>
        </w:rPr>
        <w:t>de</w:t>
      </w:r>
      <w:r w:rsidRPr="00442CB7">
        <w:rPr>
          <w:spacing w:val="-15"/>
          <w:w w:val="85"/>
        </w:rPr>
        <w:t xml:space="preserve"> </w:t>
      </w:r>
      <w:r w:rsidRPr="00442CB7">
        <w:rPr>
          <w:w w:val="85"/>
        </w:rPr>
        <w:t>graisse</w:t>
      </w:r>
      <w:r w:rsidRPr="00442CB7">
        <w:rPr>
          <w:spacing w:val="-15"/>
          <w:w w:val="85"/>
        </w:rPr>
        <w:t xml:space="preserve"> </w:t>
      </w:r>
      <w:r w:rsidRPr="00442CB7">
        <w:rPr>
          <w:w w:val="85"/>
        </w:rPr>
        <w:t>abdominale,</w:t>
      </w:r>
      <w:r w:rsidRPr="00442CB7">
        <w:rPr>
          <w:spacing w:val="-15"/>
          <w:w w:val="85"/>
        </w:rPr>
        <w:t xml:space="preserve"> </w:t>
      </w:r>
      <w:r w:rsidRPr="00442CB7">
        <w:rPr>
          <w:w w:val="85"/>
        </w:rPr>
        <w:t>qui</w:t>
      </w:r>
      <w:r w:rsidRPr="00442CB7">
        <w:rPr>
          <w:spacing w:val="-15"/>
          <w:w w:val="85"/>
        </w:rPr>
        <w:t xml:space="preserve"> </w:t>
      </w:r>
      <w:r w:rsidRPr="00442CB7">
        <w:rPr>
          <w:w w:val="85"/>
        </w:rPr>
        <w:t>définit</w:t>
      </w:r>
      <w:r w:rsidRPr="00442CB7">
        <w:rPr>
          <w:spacing w:val="-16"/>
          <w:w w:val="85"/>
        </w:rPr>
        <w:t xml:space="preserve"> </w:t>
      </w:r>
      <w:r w:rsidRPr="00442CB7">
        <w:rPr>
          <w:w w:val="85"/>
        </w:rPr>
        <w:t>l’obésité</w:t>
      </w:r>
      <w:r w:rsidRPr="00442CB7">
        <w:rPr>
          <w:spacing w:val="-15"/>
          <w:w w:val="85"/>
        </w:rPr>
        <w:t xml:space="preserve"> </w:t>
      </w:r>
      <w:r w:rsidRPr="00442CB7">
        <w:rPr>
          <w:w w:val="85"/>
        </w:rPr>
        <w:t>androïde</w:t>
      </w:r>
      <w:r w:rsidRPr="00442CB7">
        <w:rPr>
          <w:spacing w:val="-15"/>
          <w:w w:val="85"/>
        </w:rPr>
        <w:t xml:space="preserve"> </w:t>
      </w:r>
      <w:r w:rsidRPr="00442CB7">
        <w:rPr>
          <w:w w:val="85"/>
        </w:rPr>
        <w:t>centrale</w:t>
      </w:r>
      <w:r w:rsidRPr="00442CB7">
        <w:rPr>
          <w:spacing w:val="-15"/>
          <w:w w:val="85"/>
        </w:rPr>
        <w:t xml:space="preserve"> </w:t>
      </w:r>
      <w:r w:rsidRPr="00442CB7">
        <w:rPr>
          <w:w w:val="85"/>
        </w:rPr>
        <w:t xml:space="preserve">ou </w:t>
      </w:r>
      <w:r w:rsidRPr="00442CB7">
        <w:rPr>
          <w:w w:val="90"/>
        </w:rPr>
        <w:t>abdominale</w:t>
      </w:r>
      <w:r w:rsidRPr="00442CB7">
        <w:rPr>
          <w:spacing w:val="-39"/>
          <w:w w:val="90"/>
        </w:rPr>
        <w:t xml:space="preserve"> </w:t>
      </w:r>
      <w:r w:rsidRPr="00442CB7">
        <w:rPr>
          <w:w w:val="90"/>
        </w:rPr>
        <w:t>qui</w:t>
      </w:r>
      <w:r w:rsidRPr="00442CB7">
        <w:rPr>
          <w:spacing w:val="-38"/>
          <w:w w:val="90"/>
        </w:rPr>
        <w:t xml:space="preserve"> </w:t>
      </w:r>
      <w:r w:rsidRPr="00442CB7">
        <w:rPr>
          <w:w w:val="90"/>
        </w:rPr>
        <w:t>est</w:t>
      </w:r>
      <w:r w:rsidRPr="00442CB7">
        <w:rPr>
          <w:spacing w:val="-39"/>
          <w:w w:val="90"/>
        </w:rPr>
        <w:t xml:space="preserve"> </w:t>
      </w:r>
      <w:r w:rsidRPr="00442CB7">
        <w:rPr>
          <w:w w:val="90"/>
        </w:rPr>
        <w:t>associée</w:t>
      </w:r>
      <w:r w:rsidRPr="00442CB7">
        <w:rPr>
          <w:spacing w:val="-38"/>
          <w:w w:val="90"/>
        </w:rPr>
        <w:t xml:space="preserve"> </w:t>
      </w:r>
      <w:r w:rsidRPr="00442CB7">
        <w:rPr>
          <w:w w:val="90"/>
        </w:rPr>
        <w:t>à</w:t>
      </w:r>
      <w:r w:rsidRPr="00442CB7">
        <w:rPr>
          <w:spacing w:val="-39"/>
          <w:w w:val="90"/>
        </w:rPr>
        <w:t xml:space="preserve"> </w:t>
      </w:r>
      <w:r w:rsidRPr="00442CB7">
        <w:rPr>
          <w:w w:val="90"/>
        </w:rPr>
        <w:t>des</w:t>
      </w:r>
      <w:r w:rsidRPr="00442CB7">
        <w:rPr>
          <w:spacing w:val="-38"/>
          <w:w w:val="90"/>
        </w:rPr>
        <w:t xml:space="preserve"> </w:t>
      </w:r>
      <w:r w:rsidRPr="00442CB7">
        <w:rPr>
          <w:w w:val="90"/>
        </w:rPr>
        <w:t>risques</w:t>
      </w:r>
      <w:r w:rsidRPr="00442CB7">
        <w:rPr>
          <w:spacing w:val="-39"/>
          <w:w w:val="90"/>
        </w:rPr>
        <w:t xml:space="preserve"> </w:t>
      </w:r>
      <w:r w:rsidRPr="00442CB7">
        <w:rPr>
          <w:w w:val="90"/>
        </w:rPr>
        <w:t>plus</w:t>
      </w:r>
      <w:r w:rsidRPr="00442CB7">
        <w:rPr>
          <w:spacing w:val="-38"/>
          <w:w w:val="90"/>
        </w:rPr>
        <w:t xml:space="preserve"> </w:t>
      </w:r>
      <w:r w:rsidRPr="00442CB7">
        <w:rPr>
          <w:w w:val="90"/>
        </w:rPr>
        <w:t>élevés</w:t>
      </w:r>
      <w:r w:rsidRPr="00442CB7">
        <w:rPr>
          <w:spacing w:val="-38"/>
          <w:w w:val="90"/>
        </w:rPr>
        <w:t xml:space="preserve"> </w:t>
      </w:r>
      <w:r w:rsidRPr="00442CB7">
        <w:rPr>
          <w:spacing w:val="-5"/>
          <w:w w:val="90"/>
        </w:rPr>
        <w:t>d’HTA,</w:t>
      </w:r>
      <w:r w:rsidRPr="00442CB7">
        <w:rPr>
          <w:spacing w:val="-39"/>
          <w:w w:val="90"/>
        </w:rPr>
        <w:t xml:space="preserve"> </w:t>
      </w:r>
      <w:r w:rsidRPr="00442CB7">
        <w:rPr>
          <w:w w:val="90"/>
        </w:rPr>
        <w:t>de</w:t>
      </w:r>
      <w:r w:rsidRPr="00442CB7">
        <w:rPr>
          <w:spacing w:val="-38"/>
          <w:w w:val="90"/>
        </w:rPr>
        <w:t xml:space="preserve"> </w:t>
      </w:r>
      <w:r w:rsidRPr="00442CB7">
        <w:rPr>
          <w:w w:val="90"/>
        </w:rPr>
        <w:t>diabète</w:t>
      </w:r>
      <w:r w:rsidRPr="00442CB7">
        <w:rPr>
          <w:spacing w:val="-39"/>
          <w:w w:val="90"/>
        </w:rPr>
        <w:t xml:space="preserve"> </w:t>
      </w:r>
      <w:r w:rsidRPr="00442CB7">
        <w:rPr>
          <w:w w:val="90"/>
        </w:rPr>
        <w:t>de</w:t>
      </w:r>
      <w:r w:rsidRPr="00442CB7">
        <w:rPr>
          <w:spacing w:val="-38"/>
          <w:w w:val="90"/>
        </w:rPr>
        <w:t xml:space="preserve"> </w:t>
      </w:r>
      <w:r w:rsidRPr="00442CB7">
        <w:rPr>
          <w:w w:val="90"/>
        </w:rPr>
        <w:t>type</w:t>
      </w:r>
      <w:r w:rsidRPr="00442CB7">
        <w:rPr>
          <w:spacing w:val="-39"/>
          <w:w w:val="90"/>
        </w:rPr>
        <w:t xml:space="preserve"> </w:t>
      </w:r>
      <w:r w:rsidRPr="00442CB7">
        <w:rPr>
          <w:w w:val="90"/>
        </w:rPr>
        <w:t>2,</w:t>
      </w:r>
      <w:r w:rsidRPr="00442CB7">
        <w:rPr>
          <w:spacing w:val="-38"/>
          <w:w w:val="90"/>
        </w:rPr>
        <w:t xml:space="preserve"> </w:t>
      </w:r>
      <w:r w:rsidRPr="00442CB7">
        <w:rPr>
          <w:w w:val="90"/>
        </w:rPr>
        <w:t>de</w:t>
      </w:r>
      <w:r w:rsidRPr="00442CB7">
        <w:rPr>
          <w:spacing w:val="-38"/>
          <w:w w:val="90"/>
        </w:rPr>
        <w:t xml:space="preserve"> </w:t>
      </w:r>
      <w:r w:rsidRPr="00442CB7">
        <w:rPr>
          <w:w w:val="90"/>
        </w:rPr>
        <w:t>dyslipidémie,</w:t>
      </w:r>
      <w:r w:rsidRPr="00442CB7">
        <w:rPr>
          <w:spacing w:val="-39"/>
          <w:w w:val="90"/>
        </w:rPr>
        <w:t xml:space="preserve"> </w:t>
      </w:r>
      <w:r w:rsidRPr="00442CB7">
        <w:rPr>
          <w:w w:val="90"/>
        </w:rPr>
        <w:t>de</w:t>
      </w:r>
      <w:r w:rsidRPr="00442CB7">
        <w:rPr>
          <w:spacing w:val="-38"/>
          <w:w w:val="90"/>
        </w:rPr>
        <w:t xml:space="preserve"> </w:t>
      </w:r>
      <w:r w:rsidRPr="00442CB7">
        <w:rPr>
          <w:w w:val="90"/>
        </w:rPr>
        <w:t>syndrome métabolique,</w:t>
      </w:r>
      <w:r w:rsidRPr="00442CB7">
        <w:rPr>
          <w:spacing w:val="-38"/>
          <w:w w:val="90"/>
        </w:rPr>
        <w:t xml:space="preserve"> </w:t>
      </w:r>
      <w:r w:rsidRPr="00442CB7">
        <w:rPr>
          <w:w w:val="90"/>
        </w:rPr>
        <w:t>de</w:t>
      </w:r>
      <w:r w:rsidRPr="00442CB7">
        <w:rPr>
          <w:spacing w:val="-38"/>
          <w:w w:val="90"/>
        </w:rPr>
        <w:t xml:space="preserve"> </w:t>
      </w:r>
      <w:r w:rsidRPr="00442CB7">
        <w:rPr>
          <w:w w:val="90"/>
        </w:rPr>
        <w:t>maladies</w:t>
      </w:r>
      <w:r w:rsidRPr="00442CB7">
        <w:rPr>
          <w:spacing w:val="-37"/>
          <w:w w:val="90"/>
        </w:rPr>
        <w:t xml:space="preserve"> </w:t>
      </w:r>
      <w:r w:rsidRPr="00442CB7">
        <w:rPr>
          <w:w w:val="90"/>
        </w:rPr>
        <w:t>cardio-vasculaires</w:t>
      </w:r>
      <w:r w:rsidRPr="00442CB7">
        <w:rPr>
          <w:spacing w:val="-38"/>
          <w:w w:val="90"/>
        </w:rPr>
        <w:t xml:space="preserve"> </w:t>
      </w:r>
      <w:r w:rsidRPr="00442CB7">
        <w:rPr>
          <w:w w:val="90"/>
        </w:rPr>
        <w:t>et</w:t>
      </w:r>
      <w:r w:rsidRPr="00442CB7">
        <w:rPr>
          <w:spacing w:val="-37"/>
          <w:w w:val="90"/>
        </w:rPr>
        <w:t xml:space="preserve"> </w:t>
      </w:r>
      <w:r w:rsidRPr="00442CB7">
        <w:rPr>
          <w:w w:val="90"/>
        </w:rPr>
        <w:t>de</w:t>
      </w:r>
      <w:r w:rsidRPr="00442CB7">
        <w:rPr>
          <w:spacing w:val="-38"/>
          <w:w w:val="90"/>
        </w:rPr>
        <w:t xml:space="preserve"> </w:t>
      </w:r>
      <w:r w:rsidRPr="00442CB7">
        <w:rPr>
          <w:w w:val="90"/>
        </w:rPr>
        <w:t>mort</w:t>
      </w:r>
      <w:r w:rsidRPr="00442CB7">
        <w:rPr>
          <w:spacing w:val="-37"/>
          <w:w w:val="90"/>
        </w:rPr>
        <w:t xml:space="preserve"> </w:t>
      </w:r>
      <w:r w:rsidRPr="00442CB7">
        <w:rPr>
          <w:w w:val="90"/>
        </w:rPr>
        <w:t>prématurée,</w:t>
      </w:r>
      <w:r w:rsidRPr="00442CB7">
        <w:rPr>
          <w:spacing w:val="-38"/>
          <w:w w:val="90"/>
        </w:rPr>
        <w:t xml:space="preserve"> </w:t>
      </w:r>
      <w:r w:rsidRPr="00442CB7">
        <w:rPr>
          <w:w w:val="90"/>
        </w:rPr>
        <w:t>comparativement</w:t>
      </w:r>
      <w:r w:rsidRPr="00442CB7">
        <w:rPr>
          <w:spacing w:val="-37"/>
          <w:w w:val="90"/>
        </w:rPr>
        <w:t xml:space="preserve"> </w:t>
      </w:r>
      <w:r w:rsidRPr="00442CB7">
        <w:rPr>
          <w:w w:val="90"/>
        </w:rPr>
        <w:t>à</w:t>
      </w:r>
      <w:r w:rsidRPr="00442CB7">
        <w:rPr>
          <w:spacing w:val="-38"/>
          <w:w w:val="90"/>
        </w:rPr>
        <w:t xml:space="preserve"> </w:t>
      </w:r>
      <w:r w:rsidRPr="00442CB7">
        <w:rPr>
          <w:w w:val="90"/>
        </w:rPr>
        <w:t>des</w:t>
      </w:r>
      <w:r w:rsidRPr="00442CB7">
        <w:rPr>
          <w:spacing w:val="-37"/>
          <w:w w:val="90"/>
        </w:rPr>
        <w:t xml:space="preserve"> </w:t>
      </w:r>
      <w:r w:rsidRPr="00442CB7">
        <w:rPr>
          <w:w w:val="90"/>
        </w:rPr>
        <w:t>individus</w:t>
      </w:r>
      <w:r w:rsidRPr="00442CB7">
        <w:rPr>
          <w:spacing w:val="-38"/>
          <w:w w:val="90"/>
        </w:rPr>
        <w:t xml:space="preserve"> </w:t>
      </w:r>
      <w:r w:rsidRPr="00442CB7">
        <w:rPr>
          <w:w w:val="90"/>
        </w:rPr>
        <w:t>avec</w:t>
      </w:r>
      <w:r w:rsidRPr="00442CB7">
        <w:rPr>
          <w:spacing w:val="-37"/>
          <w:w w:val="90"/>
        </w:rPr>
        <w:t xml:space="preserve"> </w:t>
      </w:r>
      <w:r w:rsidRPr="00442CB7">
        <w:rPr>
          <w:spacing w:val="-2"/>
          <w:w w:val="90"/>
        </w:rPr>
        <w:t xml:space="preserve">une </w:t>
      </w:r>
      <w:r w:rsidRPr="00442CB7">
        <w:rPr>
          <w:w w:val="95"/>
        </w:rPr>
        <w:t>obésité</w:t>
      </w:r>
      <w:r w:rsidRPr="00442CB7">
        <w:rPr>
          <w:spacing w:val="-22"/>
          <w:w w:val="95"/>
        </w:rPr>
        <w:t xml:space="preserve"> </w:t>
      </w:r>
      <w:r w:rsidRPr="00442CB7">
        <w:rPr>
          <w:w w:val="95"/>
        </w:rPr>
        <w:t>gynoïde</w:t>
      </w:r>
      <w:r w:rsidRPr="00442CB7">
        <w:rPr>
          <w:spacing w:val="-22"/>
          <w:w w:val="95"/>
        </w:rPr>
        <w:t xml:space="preserve"> </w:t>
      </w:r>
      <w:r w:rsidRPr="00442CB7">
        <w:rPr>
          <w:w w:val="95"/>
        </w:rPr>
        <w:t>(distribuée</w:t>
      </w:r>
      <w:r w:rsidRPr="00442CB7">
        <w:rPr>
          <w:spacing w:val="-22"/>
          <w:w w:val="95"/>
        </w:rPr>
        <w:t xml:space="preserve"> </w:t>
      </w:r>
      <w:r w:rsidRPr="00442CB7">
        <w:rPr>
          <w:w w:val="95"/>
        </w:rPr>
        <w:t>au</w:t>
      </w:r>
      <w:r w:rsidRPr="00442CB7">
        <w:rPr>
          <w:spacing w:val="-22"/>
          <w:w w:val="95"/>
        </w:rPr>
        <w:t xml:space="preserve"> </w:t>
      </w:r>
      <w:r w:rsidRPr="00442CB7">
        <w:rPr>
          <w:w w:val="95"/>
        </w:rPr>
        <w:t>niveau</w:t>
      </w:r>
      <w:r w:rsidRPr="00442CB7">
        <w:rPr>
          <w:spacing w:val="-21"/>
          <w:w w:val="95"/>
        </w:rPr>
        <w:t xml:space="preserve"> </w:t>
      </w:r>
      <w:r w:rsidRPr="00442CB7">
        <w:rPr>
          <w:w w:val="95"/>
        </w:rPr>
        <w:t>des</w:t>
      </w:r>
      <w:r w:rsidRPr="00442CB7">
        <w:rPr>
          <w:spacing w:val="-22"/>
          <w:w w:val="95"/>
        </w:rPr>
        <w:t xml:space="preserve"> </w:t>
      </w:r>
      <w:r w:rsidRPr="00442CB7">
        <w:rPr>
          <w:w w:val="95"/>
        </w:rPr>
        <w:t>hanches</w:t>
      </w:r>
      <w:r w:rsidRPr="00442CB7">
        <w:rPr>
          <w:spacing w:val="-22"/>
          <w:w w:val="95"/>
        </w:rPr>
        <w:t xml:space="preserve"> </w:t>
      </w:r>
      <w:r w:rsidRPr="00442CB7">
        <w:rPr>
          <w:w w:val="95"/>
        </w:rPr>
        <w:t>et</w:t>
      </w:r>
      <w:r w:rsidRPr="00442CB7">
        <w:rPr>
          <w:spacing w:val="-22"/>
          <w:w w:val="95"/>
        </w:rPr>
        <w:t xml:space="preserve"> </w:t>
      </w:r>
      <w:r w:rsidRPr="00442CB7">
        <w:rPr>
          <w:w w:val="95"/>
        </w:rPr>
        <w:t>des</w:t>
      </w:r>
      <w:r w:rsidRPr="00442CB7">
        <w:rPr>
          <w:spacing w:val="-22"/>
          <w:w w:val="95"/>
        </w:rPr>
        <w:t xml:space="preserve"> </w:t>
      </w:r>
      <w:r w:rsidRPr="00442CB7">
        <w:rPr>
          <w:w w:val="95"/>
        </w:rPr>
        <w:t>cuisses).</w:t>
      </w:r>
    </w:p>
    <w:p w14:paraId="33226D02" w14:textId="77777777" w:rsidR="00E13EA1" w:rsidRPr="00C62D80" w:rsidRDefault="00E13EA1">
      <w:pPr>
        <w:pStyle w:val="Corpsdetexte"/>
        <w:spacing w:before="9"/>
        <w:rPr>
          <w:sz w:val="23"/>
        </w:rPr>
      </w:pPr>
    </w:p>
    <w:p w14:paraId="4ABCAE08" w14:textId="77777777" w:rsidR="00E13EA1" w:rsidRPr="00C62D80" w:rsidRDefault="00CE4B9E">
      <w:pPr>
        <w:pStyle w:val="Titre5"/>
      </w:pPr>
      <w:r>
        <w:rPr>
          <w:w w:val="90"/>
        </w:rPr>
        <w:t>A</w:t>
      </w:r>
      <w:r w:rsidR="00C62D80" w:rsidRPr="00C62D80">
        <w:rPr>
          <w:w w:val="90"/>
        </w:rPr>
        <w:t>utres techniques</w:t>
      </w:r>
    </w:p>
    <w:p w14:paraId="436D4D9C" w14:textId="77777777" w:rsidR="00E13EA1" w:rsidRPr="00C62D80" w:rsidRDefault="00C62D80">
      <w:pPr>
        <w:pStyle w:val="Corpsdetexte"/>
        <w:spacing w:before="172"/>
        <w:ind w:left="850" w:right="842"/>
        <w:jc w:val="both"/>
      </w:pPr>
      <w:r w:rsidRPr="00C62D80">
        <w:rPr>
          <w:w w:val="90"/>
        </w:rPr>
        <w:t>La</w:t>
      </w:r>
      <w:r w:rsidRPr="00C62D80">
        <w:rPr>
          <w:spacing w:val="-33"/>
          <w:w w:val="90"/>
        </w:rPr>
        <w:t xml:space="preserve"> </w:t>
      </w:r>
      <w:r w:rsidRPr="00C62D80">
        <w:rPr>
          <w:w w:val="90"/>
        </w:rPr>
        <w:t>quantité</w:t>
      </w:r>
      <w:r w:rsidRPr="00C62D80">
        <w:rPr>
          <w:spacing w:val="-33"/>
          <w:w w:val="90"/>
        </w:rPr>
        <w:t xml:space="preserve"> </w:t>
      </w:r>
      <w:r w:rsidRPr="00C62D80">
        <w:rPr>
          <w:w w:val="90"/>
        </w:rPr>
        <w:t>de</w:t>
      </w:r>
      <w:r w:rsidRPr="00C62D80">
        <w:rPr>
          <w:spacing w:val="-33"/>
          <w:w w:val="90"/>
        </w:rPr>
        <w:t xml:space="preserve"> </w:t>
      </w:r>
      <w:r w:rsidRPr="00C62D80">
        <w:rPr>
          <w:w w:val="90"/>
        </w:rPr>
        <w:t>graisse</w:t>
      </w:r>
      <w:r w:rsidRPr="00C62D80">
        <w:rPr>
          <w:spacing w:val="-33"/>
          <w:w w:val="90"/>
        </w:rPr>
        <w:t xml:space="preserve"> </w:t>
      </w:r>
      <w:r w:rsidRPr="00C62D80">
        <w:rPr>
          <w:w w:val="90"/>
        </w:rPr>
        <w:t>corporelle</w:t>
      </w:r>
      <w:r w:rsidRPr="00C62D80">
        <w:rPr>
          <w:spacing w:val="-33"/>
          <w:w w:val="90"/>
        </w:rPr>
        <w:t xml:space="preserve"> </w:t>
      </w:r>
      <w:r w:rsidRPr="00C62D80">
        <w:rPr>
          <w:w w:val="90"/>
        </w:rPr>
        <w:t>peut</w:t>
      </w:r>
      <w:r w:rsidRPr="00C62D80">
        <w:rPr>
          <w:spacing w:val="-33"/>
          <w:w w:val="90"/>
        </w:rPr>
        <w:t xml:space="preserve"> </w:t>
      </w:r>
      <w:r w:rsidRPr="00C62D80">
        <w:rPr>
          <w:w w:val="90"/>
        </w:rPr>
        <w:t>être</w:t>
      </w:r>
      <w:r w:rsidRPr="00C62D80">
        <w:rPr>
          <w:spacing w:val="-32"/>
          <w:w w:val="90"/>
        </w:rPr>
        <w:t xml:space="preserve"> </w:t>
      </w:r>
      <w:r w:rsidRPr="00C62D80">
        <w:rPr>
          <w:w w:val="90"/>
        </w:rPr>
        <w:t>mesurée</w:t>
      </w:r>
      <w:r w:rsidRPr="00C62D80">
        <w:rPr>
          <w:spacing w:val="-33"/>
          <w:w w:val="90"/>
        </w:rPr>
        <w:t xml:space="preserve"> </w:t>
      </w:r>
      <w:r w:rsidRPr="00C62D80">
        <w:rPr>
          <w:w w:val="90"/>
        </w:rPr>
        <w:t>par</w:t>
      </w:r>
      <w:r w:rsidRPr="00C62D80">
        <w:rPr>
          <w:spacing w:val="-33"/>
          <w:w w:val="90"/>
        </w:rPr>
        <w:t xml:space="preserve"> </w:t>
      </w:r>
      <w:r w:rsidRPr="00C62D80">
        <w:rPr>
          <w:w w:val="90"/>
        </w:rPr>
        <w:t>impédancemétrie</w:t>
      </w:r>
      <w:r w:rsidRPr="00C62D80">
        <w:rPr>
          <w:spacing w:val="-33"/>
          <w:w w:val="90"/>
        </w:rPr>
        <w:t xml:space="preserve"> </w:t>
      </w:r>
      <w:r w:rsidRPr="00C62D80">
        <w:rPr>
          <w:w w:val="90"/>
        </w:rPr>
        <w:t>(balance</w:t>
      </w:r>
      <w:r w:rsidRPr="00C62D80">
        <w:rPr>
          <w:spacing w:val="-33"/>
          <w:w w:val="90"/>
        </w:rPr>
        <w:t xml:space="preserve"> </w:t>
      </w:r>
      <w:r w:rsidRPr="00C62D80">
        <w:rPr>
          <w:w w:val="90"/>
        </w:rPr>
        <w:t>avec</w:t>
      </w:r>
      <w:r w:rsidRPr="00C62D80">
        <w:rPr>
          <w:spacing w:val="-33"/>
          <w:w w:val="90"/>
        </w:rPr>
        <w:t xml:space="preserve"> </w:t>
      </w:r>
      <w:r w:rsidRPr="00C62D80">
        <w:rPr>
          <w:w w:val="90"/>
        </w:rPr>
        <w:t>estimation</w:t>
      </w:r>
      <w:r w:rsidRPr="00C62D80">
        <w:rPr>
          <w:spacing w:val="-32"/>
          <w:w w:val="90"/>
        </w:rPr>
        <w:t xml:space="preserve"> </w:t>
      </w:r>
      <w:r w:rsidRPr="00C62D80">
        <w:rPr>
          <w:w w:val="90"/>
        </w:rPr>
        <w:t>de</w:t>
      </w:r>
      <w:r w:rsidRPr="00C62D80">
        <w:rPr>
          <w:spacing w:val="-33"/>
          <w:w w:val="90"/>
        </w:rPr>
        <w:t xml:space="preserve"> </w:t>
      </w:r>
      <w:r w:rsidRPr="00C62D80">
        <w:rPr>
          <w:w w:val="90"/>
        </w:rPr>
        <w:t>la</w:t>
      </w:r>
      <w:r w:rsidRPr="00C62D80">
        <w:rPr>
          <w:spacing w:val="-33"/>
          <w:w w:val="90"/>
        </w:rPr>
        <w:t xml:space="preserve"> </w:t>
      </w:r>
      <w:r w:rsidRPr="00C62D80">
        <w:rPr>
          <w:w w:val="90"/>
        </w:rPr>
        <w:t>masse grasse).</w:t>
      </w:r>
      <w:r w:rsidRPr="00C62D80">
        <w:rPr>
          <w:spacing w:val="-45"/>
          <w:w w:val="90"/>
        </w:rPr>
        <w:t xml:space="preserve"> </w:t>
      </w:r>
      <w:r w:rsidRPr="00C62D80">
        <w:rPr>
          <w:w w:val="90"/>
        </w:rPr>
        <w:t>Mais</w:t>
      </w:r>
      <w:r w:rsidRPr="00C62D80">
        <w:rPr>
          <w:spacing w:val="-44"/>
          <w:w w:val="90"/>
        </w:rPr>
        <w:t xml:space="preserve"> </w:t>
      </w:r>
      <w:r w:rsidRPr="00C62D80">
        <w:rPr>
          <w:w w:val="90"/>
        </w:rPr>
        <w:t>les</w:t>
      </w:r>
      <w:r w:rsidRPr="00C62D80">
        <w:rPr>
          <w:spacing w:val="-44"/>
          <w:w w:val="90"/>
        </w:rPr>
        <w:t xml:space="preserve"> </w:t>
      </w:r>
      <w:r w:rsidRPr="00C62D80">
        <w:rPr>
          <w:w w:val="90"/>
        </w:rPr>
        <w:t>programmes</w:t>
      </w:r>
      <w:r w:rsidRPr="00C62D80">
        <w:rPr>
          <w:spacing w:val="-44"/>
          <w:w w:val="90"/>
        </w:rPr>
        <w:t xml:space="preserve"> </w:t>
      </w:r>
      <w:r w:rsidRPr="00C62D80">
        <w:rPr>
          <w:w w:val="90"/>
        </w:rPr>
        <w:t>des</w:t>
      </w:r>
      <w:r w:rsidRPr="00C62D80">
        <w:rPr>
          <w:spacing w:val="-44"/>
          <w:w w:val="90"/>
        </w:rPr>
        <w:t xml:space="preserve"> </w:t>
      </w:r>
      <w:r w:rsidRPr="00C62D80">
        <w:rPr>
          <w:w w:val="90"/>
        </w:rPr>
        <w:t>appareils</w:t>
      </w:r>
      <w:r w:rsidRPr="00C62D80">
        <w:rPr>
          <w:spacing w:val="-44"/>
          <w:w w:val="90"/>
        </w:rPr>
        <w:t xml:space="preserve"> </w:t>
      </w:r>
      <w:r w:rsidRPr="00C62D80">
        <w:rPr>
          <w:w w:val="90"/>
        </w:rPr>
        <w:t>du</w:t>
      </w:r>
      <w:r w:rsidRPr="00C62D80">
        <w:rPr>
          <w:spacing w:val="-44"/>
          <w:w w:val="90"/>
        </w:rPr>
        <w:t xml:space="preserve"> </w:t>
      </w:r>
      <w:r w:rsidRPr="00C62D80">
        <w:rPr>
          <w:w w:val="90"/>
        </w:rPr>
        <w:t>commerce</w:t>
      </w:r>
      <w:r w:rsidRPr="00C62D80">
        <w:rPr>
          <w:spacing w:val="-44"/>
          <w:w w:val="90"/>
        </w:rPr>
        <w:t xml:space="preserve"> </w:t>
      </w:r>
      <w:r w:rsidRPr="00C62D80">
        <w:rPr>
          <w:w w:val="90"/>
        </w:rPr>
        <w:t>n’utilisent</w:t>
      </w:r>
      <w:r w:rsidRPr="00C62D80">
        <w:rPr>
          <w:spacing w:val="-44"/>
          <w:w w:val="90"/>
        </w:rPr>
        <w:t xml:space="preserve"> </w:t>
      </w:r>
      <w:r w:rsidRPr="00C62D80">
        <w:rPr>
          <w:w w:val="90"/>
        </w:rPr>
        <w:t>pas</w:t>
      </w:r>
      <w:r w:rsidRPr="00C62D80">
        <w:rPr>
          <w:spacing w:val="-44"/>
          <w:w w:val="90"/>
        </w:rPr>
        <w:t xml:space="preserve"> </w:t>
      </w:r>
      <w:r w:rsidRPr="00C62D80">
        <w:rPr>
          <w:w w:val="90"/>
        </w:rPr>
        <w:t>des</w:t>
      </w:r>
      <w:r w:rsidRPr="00C62D80">
        <w:rPr>
          <w:spacing w:val="-44"/>
          <w:w w:val="90"/>
        </w:rPr>
        <w:t xml:space="preserve"> </w:t>
      </w:r>
      <w:r w:rsidRPr="00C62D80">
        <w:rPr>
          <w:w w:val="90"/>
        </w:rPr>
        <w:t>équations</w:t>
      </w:r>
      <w:r w:rsidRPr="00C62D80">
        <w:rPr>
          <w:spacing w:val="-44"/>
          <w:w w:val="90"/>
        </w:rPr>
        <w:t xml:space="preserve"> </w:t>
      </w:r>
      <w:r w:rsidRPr="00C62D80">
        <w:rPr>
          <w:w w:val="90"/>
        </w:rPr>
        <w:t>valides</w:t>
      </w:r>
      <w:r w:rsidRPr="00C62D80">
        <w:rPr>
          <w:spacing w:val="-44"/>
          <w:w w:val="90"/>
        </w:rPr>
        <w:t xml:space="preserve"> </w:t>
      </w:r>
      <w:r w:rsidRPr="00C62D80">
        <w:rPr>
          <w:w w:val="90"/>
        </w:rPr>
        <w:t>et</w:t>
      </w:r>
      <w:r w:rsidRPr="00C62D80">
        <w:rPr>
          <w:spacing w:val="-44"/>
          <w:w w:val="90"/>
        </w:rPr>
        <w:t xml:space="preserve"> </w:t>
      </w:r>
      <w:r w:rsidRPr="00C62D80">
        <w:rPr>
          <w:w w:val="90"/>
        </w:rPr>
        <w:t>fiables</w:t>
      </w:r>
      <w:r w:rsidRPr="00C62D80">
        <w:rPr>
          <w:spacing w:val="-44"/>
          <w:w w:val="90"/>
        </w:rPr>
        <w:t xml:space="preserve"> </w:t>
      </w:r>
      <w:r w:rsidRPr="00C62D80">
        <w:rPr>
          <w:w w:val="90"/>
        </w:rPr>
        <w:t>pour</w:t>
      </w:r>
      <w:r w:rsidRPr="00C62D80">
        <w:rPr>
          <w:spacing w:val="-45"/>
          <w:w w:val="90"/>
        </w:rPr>
        <w:t xml:space="preserve"> </w:t>
      </w:r>
      <w:r w:rsidRPr="00C62D80">
        <w:rPr>
          <w:spacing w:val="-2"/>
          <w:w w:val="90"/>
        </w:rPr>
        <w:t xml:space="preserve">les </w:t>
      </w:r>
      <w:r w:rsidRPr="00C62D80">
        <w:rPr>
          <w:w w:val="85"/>
        </w:rPr>
        <w:t>populations</w:t>
      </w:r>
      <w:r w:rsidRPr="00C62D80">
        <w:rPr>
          <w:spacing w:val="-12"/>
          <w:w w:val="85"/>
        </w:rPr>
        <w:t xml:space="preserve"> </w:t>
      </w:r>
      <w:r w:rsidRPr="00C62D80">
        <w:rPr>
          <w:w w:val="85"/>
        </w:rPr>
        <w:t>testées,</w:t>
      </w:r>
      <w:r w:rsidRPr="00C62D80">
        <w:rPr>
          <w:spacing w:val="-11"/>
          <w:w w:val="85"/>
        </w:rPr>
        <w:t xml:space="preserve"> </w:t>
      </w:r>
      <w:r w:rsidRPr="00C62D80">
        <w:rPr>
          <w:w w:val="85"/>
        </w:rPr>
        <w:t>et</w:t>
      </w:r>
      <w:r w:rsidRPr="00C62D80">
        <w:rPr>
          <w:spacing w:val="-11"/>
          <w:w w:val="85"/>
        </w:rPr>
        <w:t xml:space="preserve"> </w:t>
      </w:r>
      <w:r w:rsidRPr="00C62D80">
        <w:rPr>
          <w:w w:val="85"/>
        </w:rPr>
        <w:t>leur</w:t>
      </w:r>
      <w:r w:rsidRPr="00C62D80">
        <w:rPr>
          <w:spacing w:val="-12"/>
          <w:w w:val="85"/>
        </w:rPr>
        <w:t xml:space="preserve"> </w:t>
      </w:r>
      <w:r w:rsidRPr="00C62D80">
        <w:rPr>
          <w:w w:val="85"/>
        </w:rPr>
        <w:t>précision</w:t>
      </w:r>
      <w:r w:rsidRPr="00C62D80">
        <w:rPr>
          <w:spacing w:val="-11"/>
          <w:w w:val="85"/>
        </w:rPr>
        <w:t xml:space="preserve"> </w:t>
      </w:r>
      <w:r w:rsidRPr="00C62D80">
        <w:rPr>
          <w:w w:val="85"/>
        </w:rPr>
        <w:t>est</w:t>
      </w:r>
      <w:r w:rsidRPr="00C62D80">
        <w:rPr>
          <w:spacing w:val="-11"/>
          <w:w w:val="85"/>
        </w:rPr>
        <w:t xml:space="preserve"> </w:t>
      </w:r>
      <w:r w:rsidRPr="00C62D80">
        <w:rPr>
          <w:w w:val="85"/>
        </w:rPr>
        <w:t>limitée,</w:t>
      </w:r>
      <w:r w:rsidRPr="00C62D80">
        <w:rPr>
          <w:spacing w:val="-12"/>
          <w:w w:val="85"/>
        </w:rPr>
        <w:t xml:space="preserve"> </w:t>
      </w:r>
      <w:r w:rsidRPr="00C62D80">
        <w:rPr>
          <w:w w:val="85"/>
        </w:rPr>
        <w:t>en</w:t>
      </w:r>
      <w:r w:rsidRPr="00C62D80">
        <w:rPr>
          <w:spacing w:val="-11"/>
          <w:w w:val="85"/>
        </w:rPr>
        <w:t xml:space="preserve"> </w:t>
      </w:r>
      <w:r w:rsidRPr="00C62D80">
        <w:rPr>
          <w:w w:val="85"/>
        </w:rPr>
        <w:t>particulier</w:t>
      </w:r>
      <w:r w:rsidRPr="00C62D80">
        <w:rPr>
          <w:spacing w:val="-11"/>
          <w:w w:val="85"/>
        </w:rPr>
        <w:t xml:space="preserve"> </w:t>
      </w:r>
      <w:r w:rsidRPr="00C62D80">
        <w:rPr>
          <w:w w:val="85"/>
        </w:rPr>
        <w:t>chez</w:t>
      </w:r>
      <w:r w:rsidRPr="00C62D80">
        <w:rPr>
          <w:spacing w:val="-11"/>
          <w:w w:val="85"/>
        </w:rPr>
        <w:t xml:space="preserve"> </w:t>
      </w:r>
      <w:r w:rsidRPr="00C62D80">
        <w:rPr>
          <w:w w:val="85"/>
        </w:rPr>
        <w:t>les</w:t>
      </w:r>
      <w:r w:rsidRPr="00C62D80">
        <w:rPr>
          <w:spacing w:val="-12"/>
          <w:w w:val="85"/>
        </w:rPr>
        <w:t xml:space="preserve"> </w:t>
      </w:r>
      <w:r w:rsidRPr="00C62D80">
        <w:rPr>
          <w:w w:val="85"/>
        </w:rPr>
        <w:t>personnes</w:t>
      </w:r>
      <w:r w:rsidRPr="00C62D80">
        <w:rPr>
          <w:spacing w:val="-11"/>
          <w:w w:val="85"/>
        </w:rPr>
        <w:t xml:space="preserve"> </w:t>
      </w:r>
      <w:r w:rsidRPr="00C62D80">
        <w:rPr>
          <w:w w:val="85"/>
        </w:rPr>
        <w:t>obèses</w:t>
      </w:r>
      <w:r w:rsidRPr="00C62D80">
        <w:rPr>
          <w:spacing w:val="-11"/>
          <w:w w:val="85"/>
        </w:rPr>
        <w:t xml:space="preserve"> </w:t>
      </w:r>
      <w:r w:rsidRPr="00C62D80">
        <w:rPr>
          <w:w w:val="85"/>
        </w:rPr>
        <w:t>qui</w:t>
      </w:r>
      <w:r w:rsidRPr="00C62D80">
        <w:rPr>
          <w:spacing w:val="-12"/>
          <w:w w:val="85"/>
        </w:rPr>
        <w:t xml:space="preserve"> </w:t>
      </w:r>
      <w:r w:rsidRPr="00C62D80">
        <w:rPr>
          <w:w w:val="85"/>
        </w:rPr>
        <w:t>ont</w:t>
      </w:r>
      <w:r w:rsidRPr="00C62D80">
        <w:rPr>
          <w:spacing w:val="-11"/>
          <w:w w:val="85"/>
        </w:rPr>
        <w:t xml:space="preserve"> </w:t>
      </w:r>
      <w:r w:rsidRPr="00C62D80">
        <w:rPr>
          <w:w w:val="85"/>
        </w:rPr>
        <w:t>une</w:t>
      </w:r>
      <w:r w:rsidRPr="00C62D80">
        <w:rPr>
          <w:spacing w:val="-11"/>
          <w:w w:val="85"/>
        </w:rPr>
        <w:t xml:space="preserve"> </w:t>
      </w:r>
      <w:r w:rsidRPr="00C62D80">
        <w:rPr>
          <w:spacing w:val="-2"/>
          <w:w w:val="85"/>
        </w:rPr>
        <w:t xml:space="preserve">distribution </w:t>
      </w:r>
      <w:r w:rsidRPr="00C62D80">
        <w:rPr>
          <w:w w:val="95"/>
        </w:rPr>
        <w:t>de</w:t>
      </w:r>
      <w:r w:rsidRPr="00C62D80">
        <w:rPr>
          <w:spacing w:val="-25"/>
          <w:w w:val="95"/>
        </w:rPr>
        <w:t xml:space="preserve"> </w:t>
      </w:r>
      <w:r w:rsidRPr="00C62D80">
        <w:rPr>
          <w:w w:val="95"/>
        </w:rPr>
        <w:t>l’eau</w:t>
      </w:r>
      <w:r w:rsidRPr="00C62D80">
        <w:rPr>
          <w:spacing w:val="-24"/>
          <w:w w:val="95"/>
        </w:rPr>
        <w:t xml:space="preserve"> </w:t>
      </w:r>
      <w:r w:rsidRPr="00C62D80">
        <w:rPr>
          <w:w w:val="95"/>
        </w:rPr>
        <w:t>corporelle</w:t>
      </w:r>
      <w:r w:rsidRPr="00C62D80">
        <w:rPr>
          <w:spacing w:val="-24"/>
          <w:w w:val="95"/>
        </w:rPr>
        <w:t xml:space="preserve"> </w:t>
      </w:r>
      <w:r w:rsidRPr="00C62D80">
        <w:rPr>
          <w:w w:val="95"/>
        </w:rPr>
        <w:t>différente</w:t>
      </w:r>
      <w:r w:rsidRPr="00C62D80">
        <w:rPr>
          <w:spacing w:val="-25"/>
          <w:w w:val="95"/>
        </w:rPr>
        <w:t xml:space="preserve"> </w:t>
      </w:r>
      <w:r w:rsidRPr="00C62D80">
        <w:rPr>
          <w:w w:val="95"/>
        </w:rPr>
        <w:t>comparées</w:t>
      </w:r>
      <w:r w:rsidRPr="00C62D80">
        <w:rPr>
          <w:spacing w:val="-24"/>
          <w:w w:val="95"/>
        </w:rPr>
        <w:t xml:space="preserve"> </w:t>
      </w:r>
      <w:r w:rsidRPr="00C62D80">
        <w:rPr>
          <w:w w:val="95"/>
        </w:rPr>
        <w:t>aux</w:t>
      </w:r>
      <w:r w:rsidRPr="00C62D80">
        <w:rPr>
          <w:spacing w:val="-24"/>
          <w:w w:val="95"/>
        </w:rPr>
        <w:t xml:space="preserve"> </w:t>
      </w:r>
      <w:r w:rsidRPr="00C62D80">
        <w:rPr>
          <w:w w:val="95"/>
        </w:rPr>
        <w:t>individus</w:t>
      </w:r>
      <w:r w:rsidRPr="00C62D80">
        <w:rPr>
          <w:spacing w:val="-25"/>
          <w:w w:val="95"/>
        </w:rPr>
        <w:t xml:space="preserve"> </w:t>
      </w:r>
      <w:r w:rsidRPr="00C62D80">
        <w:rPr>
          <w:w w:val="95"/>
        </w:rPr>
        <w:t>de</w:t>
      </w:r>
      <w:r w:rsidRPr="00C62D80">
        <w:rPr>
          <w:spacing w:val="-24"/>
          <w:w w:val="95"/>
        </w:rPr>
        <w:t xml:space="preserve"> </w:t>
      </w:r>
      <w:r w:rsidRPr="00C62D80">
        <w:rPr>
          <w:w w:val="95"/>
        </w:rPr>
        <w:t>poids</w:t>
      </w:r>
      <w:r w:rsidRPr="00C62D80">
        <w:rPr>
          <w:spacing w:val="-24"/>
          <w:w w:val="95"/>
        </w:rPr>
        <w:t xml:space="preserve"> </w:t>
      </w:r>
      <w:r w:rsidRPr="00C62D80">
        <w:rPr>
          <w:w w:val="95"/>
        </w:rPr>
        <w:t>normal.</w:t>
      </w:r>
    </w:p>
    <w:p w14:paraId="5347384E" w14:textId="77777777" w:rsidR="00E13EA1" w:rsidRPr="00C62D80" w:rsidRDefault="00C62D80">
      <w:pPr>
        <w:pStyle w:val="Corpsdetexte"/>
        <w:spacing w:before="174"/>
        <w:ind w:left="850" w:right="841"/>
        <w:jc w:val="both"/>
      </w:pPr>
      <w:r w:rsidRPr="00C62D80">
        <w:rPr>
          <w:w w:val="90"/>
        </w:rPr>
        <w:t>La</w:t>
      </w:r>
      <w:r w:rsidRPr="00C62D80">
        <w:rPr>
          <w:spacing w:val="-38"/>
          <w:w w:val="90"/>
        </w:rPr>
        <w:t xml:space="preserve"> </w:t>
      </w:r>
      <w:r w:rsidRPr="00C62D80">
        <w:rPr>
          <w:w w:val="90"/>
        </w:rPr>
        <w:t>quantité</w:t>
      </w:r>
      <w:r w:rsidRPr="00C62D80">
        <w:rPr>
          <w:spacing w:val="-37"/>
          <w:w w:val="90"/>
        </w:rPr>
        <w:t xml:space="preserve"> </w:t>
      </w:r>
      <w:r w:rsidRPr="00C62D80">
        <w:rPr>
          <w:w w:val="90"/>
        </w:rPr>
        <w:t>de</w:t>
      </w:r>
      <w:r w:rsidRPr="00C62D80">
        <w:rPr>
          <w:spacing w:val="-38"/>
          <w:w w:val="90"/>
        </w:rPr>
        <w:t xml:space="preserve"> </w:t>
      </w:r>
      <w:r w:rsidRPr="00C62D80">
        <w:rPr>
          <w:w w:val="90"/>
        </w:rPr>
        <w:t>graisse</w:t>
      </w:r>
      <w:r w:rsidRPr="00C62D80">
        <w:rPr>
          <w:spacing w:val="-37"/>
          <w:w w:val="90"/>
        </w:rPr>
        <w:t xml:space="preserve"> </w:t>
      </w:r>
      <w:r w:rsidRPr="00C62D80">
        <w:rPr>
          <w:w w:val="90"/>
        </w:rPr>
        <w:t>corporelle</w:t>
      </w:r>
      <w:r w:rsidRPr="00C62D80">
        <w:rPr>
          <w:spacing w:val="-38"/>
          <w:w w:val="90"/>
        </w:rPr>
        <w:t xml:space="preserve"> </w:t>
      </w:r>
      <w:r w:rsidRPr="00C62D80">
        <w:rPr>
          <w:w w:val="90"/>
        </w:rPr>
        <w:t>peut</w:t>
      </w:r>
      <w:r w:rsidRPr="00C62D80">
        <w:rPr>
          <w:spacing w:val="-37"/>
          <w:w w:val="90"/>
        </w:rPr>
        <w:t xml:space="preserve"> </w:t>
      </w:r>
      <w:r w:rsidRPr="00C62D80">
        <w:rPr>
          <w:w w:val="90"/>
        </w:rPr>
        <w:t>aussi</w:t>
      </w:r>
      <w:r w:rsidRPr="00C62D80">
        <w:rPr>
          <w:spacing w:val="-38"/>
          <w:w w:val="90"/>
        </w:rPr>
        <w:t xml:space="preserve"> </w:t>
      </w:r>
      <w:r w:rsidRPr="00C62D80">
        <w:rPr>
          <w:w w:val="90"/>
        </w:rPr>
        <w:t>être</w:t>
      </w:r>
      <w:r w:rsidRPr="00C62D80">
        <w:rPr>
          <w:spacing w:val="-37"/>
          <w:w w:val="90"/>
        </w:rPr>
        <w:t xml:space="preserve"> </w:t>
      </w:r>
      <w:r w:rsidRPr="00C62D80">
        <w:rPr>
          <w:w w:val="90"/>
        </w:rPr>
        <w:t>estimée</w:t>
      </w:r>
      <w:r w:rsidRPr="00C62D80">
        <w:rPr>
          <w:spacing w:val="-37"/>
          <w:w w:val="90"/>
        </w:rPr>
        <w:t xml:space="preserve"> </w:t>
      </w:r>
      <w:r w:rsidRPr="00C62D80">
        <w:rPr>
          <w:w w:val="90"/>
        </w:rPr>
        <w:t>par</w:t>
      </w:r>
      <w:r w:rsidRPr="00C62D80">
        <w:rPr>
          <w:spacing w:val="-38"/>
          <w:w w:val="90"/>
        </w:rPr>
        <w:t xml:space="preserve"> </w:t>
      </w:r>
      <w:r w:rsidRPr="00C62D80">
        <w:rPr>
          <w:w w:val="90"/>
        </w:rPr>
        <w:t>la</w:t>
      </w:r>
      <w:r w:rsidRPr="00C62D80">
        <w:rPr>
          <w:spacing w:val="-37"/>
          <w:w w:val="90"/>
        </w:rPr>
        <w:t xml:space="preserve"> </w:t>
      </w:r>
      <w:r w:rsidRPr="00C62D80">
        <w:rPr>
          <w:w w:val="90"/>
        </w:rPr>
        <w:t>mesure</w:t>
      </w:r>
      <w:r w:rsidRPr="00C62D80">
        <w:rPr>
          <w:spacing w:val="-38"/>
          <w:w w:val="90"/>
        </w:rPr>
        <w:t xml:space="preserve"> </w:t>
      </w:r>
      <w:r w:rsidRPr="00C62D80">
        <w:rPr>
          <w:w w:val="90"/>
        </w:rPr>
        <w:t>des</w:t>
      </w:r>
      <w:r w:rsidRPr="00C62D80">
        <w:rPr>
          <w:spacing w:val="-37"/>
          <w:w w:val="90"/>
        </w:rPr>
        <w:t xml:space="preserve"> </w:t>
      </w:r>
      <w:r w:rsidRPr="00C62D80">
        <w:rPr>
          <w:w w:val="90"/>
        </w:rPr>
        <w:t>plis</w:t>
      </w:r>
      <w:r w:rsidRPr="00C62D80">
        <w:rPr>
          <w:spacing w:val="-38"/>
          <w:w w:val="90"/>
        </w:rPr>
        <w:t xml:space="preserve"> </w:t>
      </w:r>
      <w:r w:rsidRPr="00C62D80">
        <w:rPr>
          <w:w w:val="90"/>
        </w:rPr>
        <w:t>cutanés</w:t>
      </w:r>
      <w:r w:rsidRPr="00C62D80">
        <w:rPr>
          <w:spacing w:val="-37"/>
          <w:w w:val="90"/>
        </w:rPr>
        <w:t xml:space="preserve"> </w:t>
      </w:r>
      <w:r w:rsidRPr="00C62D80">
        <w:rPr>
          <w:w w:val="90"/>
        </w:rPr>
        <w:t>qui</w:t>
      </w:r>
      <w:r w:rsidRPr="00C62D80">
        <w:rPr>
          <w:spacing w:val="-37"/>
          <w:w w:val="90"/>
        </w:rPr>
        <w:t xml:space="preserve"> </w:t>
      </w:r>
      <w:r w:rsidRPr="00C62D80">
        <w:rPr>
          <w:w w:val="90"/>
        </w:rPr>
        <w:t>est</w:t>
      </w:r>
      <w:r w:rsidRPr="00C62D80">
        <w:rPr>
          <w:spacing w:val="-38"/>
          <w:w w:val="90"/>
        </w:rPr>
        <w:t xml:space="preserve"> </w:t>
      </w:r>
      <w:r w:rsidRPr="00C62D80">
        <w:rPr>
          <w:w w:val="90"/>
        </w:rPr>
        <w:t>représentative</w:t>
      </w:r>
      <w:r w:rsidRPr="00C62D80">
        <w:rPr>
          <w:spacing w:val="-37"/>
          <w:w w:val="90"/>
        </w:rPr>
        <w:t xml:space="preserve"> </w:t>
      </w:r>
      <w:r w:rsidRPr="00C62D80">
        <w:rPr>
          <w:w w:val="90"/>
        </w:rPr>
        <w:t>de la</w:t>
      </w:r>
      <w:r w:rsidRPr="00C62D80">
        <w:rPr>
          <w:spacing w:val="-37"/>
          <w:w w:val="90"/>
        </w:rPr>
        <w:t xml:space="preserve"> </w:t>
      </w:r>
      <w:r w:rsidRPr="00C62D80">
        <w:rPr>
          <w:w w:val="90"/>
        </w:rPr>
        <w:t>quantité</w:t>
      </w:r>
      <w:r w:rsidRPr="00C62D80">
        <w:rPr>
          <w:spacing w:val="-36"/>
          <w:w w:val="90"/>
        </w:rPr>
        <w:t xml:space="preserve"> </w:t>
      </w:r>
      <w:r w:rsidRPr="00C62D80">
        <w:rPr>
          <w:w w:val="90"/>
        </w:rPr>
        <w:t>de</w:t>
      </w:r>
      <w:r w:rsidRPr="00C62D80">
        <w:rPr>
          <w:spacing w:val="-36"/>
          <w:w w:val="90"/>
        </w:rPr>
        <w:t xml:space="preserve"> </w:t>
      </w:r>
      <w:r w:rsidRPr="00C62D80">
        <w:rPr>
          <w:w w:val="90"/>
        </w:rPr>
        <w:t>graisse</w:t>
      </w:r>
      <w:r w:rsidRPr="00C62D80">
        <w:rPr>
          <w:spacing w:val="-36"/>
          <w:w w:val="90"/>
        </w:rPr>
        <w:t xml:space="preserve"> </w:t>
      </w:r>
      <w:r w:rsidRPr="00C62D80">
        <w:rPr>
          <w:w w:val="90"/>
        </w:rPr>
        <w:t>du</w:t>
      </w:r>
      <w:r w:rsidRPr="00C62D80">
        <w:rPr>
          <w:spacing w:val="-37"/>
          <w:w w:val="90"/>
        </w:rPr>
        <w:t xml:space="preserve"> </w:t>
      </w:r>
      <w:r w:rsidRPr="00C62D80">
        <w:rPr>
          <w:w w:val="90"/>
        </w:rPr>
        <w:t>tissu</w:t>
      </w:r>
      <w:r w:rsidRPr="00C62D80">
        <w:rPr>
          <w:spacing w:val="-36"/>
          <w:w w:val="90"/>
        </w:rPr>
        <w:t xml:space="preserve"> </w:t>
      </w:r>
      <w:r w:rsidRPr="00C62D80">
        <w:rPr>
          <w:w w:val="90"/>
        </w:rPr>
        <w:t>sous-cutané,</w:t>
      </w:r>
      <w:r w:rsidRPr="00C62D80">
        <w:rPr>
          <w:spacing w:val="-36"/>
          <w:w w:val="90"/>
        </w:rPr>
        <w:t xml:space="preserve"> </w:t>
      </w:r>
      <w:r w:rsidRPr="00C62D80">
        <w:rPr>
          <w:w w:val="90"/>
        </w:rPr>
        <w:t>qui</w:t>
      </w:r>
      <w:r w:rsidRPr="00C62D80">
        <w:rPr>
          <w:spacing w:val="-36"/>
          <w:w w:val="90"/>
        </w:rPr>
        <w:t xml:space="preserve"> </w:t>
      </w:r>
      <w:r w:rsidRPr="00C62D80">
        <w:rPr>
          <w:w w:val="90"/>
        </w:rPr>
        <w:t>est</w:t>
      </w:r>
      <w:r w:rsidRPr="00C62D80">
        <w:rPr>
          <w:spacing w:val="-37"/>
          <w:w w:val="90"/>
        </w:rPr>
        <w:t xml:space="preserve"> </w:t>
      </w:r>
      <w:r w:rsidRPr="00C62D80">
        <w:rPr>
          <w:w w:val="90"/>
        </w:rPr>
        <w:t>elle-même</w:t>
      </w:r>
      <w:r w:rsidRPr="00C62D80">
        <w:rPr>
          <w:spacing w:val="-36"/>
          <w:w w:val="90"/>
        </w:rPr>
        <w:t xml:space="preserve"> </w:t>
      </w:r>
      <w:r w:rsidRPr="00C62D80">
        <w:rPr>
          <w:w w:val="90"/>
        </w:rPr>
        <w:t>proportionnelle</w:t>
      </w:r>
      <w:r w:rsidRPr="00C62D80">
        <w:rPr>
          <w:spacing w:val="-36"/>
          <w:w w:val="90"/>
        </w:rPr>
        <w:t xml:space="preserve"> </w:t>
      </w:r>
      <w:r w:rsidRPr="00C62D80">
        <w:rPr>
          <w:w w:val="90"/>
        </w:rPr>
        <w:t>à</w:t>
      </w:r>
      <w:r w:rsidRPr="00C62D80">
        <w:rPr>
          <w:spacing w:val="-36"/>
          <w:w w:val="90"/>
        </w:rPr>
        <w:t xml:space="preserve"> </w:t>
      </w:r>
      <w:r w:rsidRPr="00C62D80">
        <w:rPr>
          <w:w w:val="90"/>
        </w:rPr>
        <w:t>la</w:t>
      </w:r>
      <w:r w:rsidRPr="00C62D80">
        <w:rPr>
          <w:spacing w:val="-37"/>
          <w:w w:val="90"/>
        </w:rPr>
        <w:t xml:space="preserve"> </w:t>
      </w:r>
      <w:r w:rsidRPr="00C62D80">
        <w:rPr>
          <w:w w:val="90"/>
        </w:rPr>
        <w:t>masse</w:t>
      </w:r>
      <w:r w:rsidRPr="00C62D80">
        <w:rPr>
          <w:spacing w:val="-36"/>
          <w:w w:val="90"/>
        </w:rPr>
        <w:t xml:space="preserve"> </w:t>
      </w:r>
      <w:r w:rsidRPr="00C62D80">
        <w:rPr>
          <w:w w:val="90"/>
        </w:rPr>
        <w:t>grasse</w:t>
      </w:r>
      <w:r w:rsidRPr="00C62D80">
        <w:rPr>
          <w:spacing w:val="-36"/>
          <w:w w:val="90"/>
        </w:rPr>
        <w:t xml:space="preserve"> </w:t>
      </w:r>
      <w:r w:rsidRPr="00C62D80">
        <w:rPr>
          <w:w w:val="90"/>
        </w:rPr>
        <w:t>totale</w:t>
      </w:r>
      <w:r w:rsidRPr="00C62D80">
        <w:rPr>
          <w:spacing w:val="-36"/>
          <w:w w:val="90"/>
        </w:rPr>
        <w:t xml:space="preserve"> </w:t>
      </w:r>
      <w:r w:rsidRPr="00C62D80">
        <w:rPr>
          <w:w w:val="90"/>
        </w:rPr>
        <w:t>du</w:t>
      </w:r>
      <w:r w:rsidRPr="00C62D80">
        <w:rPr>
          <w:spacing w:val="-37"/>
          <w:w w:val="90"/>
        </w:rPr>
        <w:t xml:space="preserve"> </w:t>
      </w:r>
      <w:r w:rsidRPr="00C62D80">
        <w:rPr>
          <w:spacing w:val="-2"/>
          <w:w w:val="90"/>
        </w:rPr>
        <w:t xml:space="preserve">corps. </w:t>
      </w:r>
      <w:r w:rsidRPr="00C62D80">
        <w:rPr>
          <w:spacing w:val="-3"/>
          <w:w w:val="90"/>
        </w:rPr>
        <w:t>Différentes</w:t>
      </w:r>
      <w:r w:rsidRPr="00C62D80">
        <w:rPr>
          <w:spacing w:val="-39"/>
          <w:w w:val="90"/>
        </w:rPr>
        <w:t xml:space="preserve"> </w:t>
      </w:r>
      <w:r w:rsidRPr="00C62D80">
        <w:rPr>
          <w:spacing w:val="-3"/>
          <w:w w:val="90"/>
        </w:rPr>
        <w:t>équations</w:t>
      </w:r>
      <w:r w:rsidRPr="00C62D80">
        <w:rPr>
          <w:spacing w:val="-39"/>
          <w:w w:val="90"/>
        </w:rPr>
        <w:t xml:space="preserve"> </w:t>
      </w:r>
      <w:r w:rsidRPr="00C62D80">
        <w:rPr>
          <w:spacing w:val="-3"/>
          <w:w w:val="90"/>
        </w:rPr>
        <w:t>sont</w:t>
      </w:r>
      <w:r w:rsidRPr="00C62D80">
        <w:rPr>
          <w:spacing w:val="-38"/>
          <w:w w:val="90"/>
        </w:rPr>
        <w:t xml:space="preserve"> </w:t>
      </w:r>
      <w:r w:rsidRPr="00C62D80">
        <w:rPr>
          <w:spacing w:val="-3"/>
          <w:w w:val="90"/>
        </w:rPr>
        <w:t>utilisées</w:t>
      </w:r>
      <w:r w:rsidRPr="00C62D80">
        <w:rPr>
          <w:spacing w:val="-39"/>
          <w:w w:val="90"/>
        </w:rPr>
        <w:t xml:space="preserve"> </w:t>
      </w:r>
      <w:r w:rsidRPr="00C62D80">
        <w:rPr>
          <w:spacing w:val="-3"/>
          <w:w w:val="90"/>
        </w:rPr>
        <w:t>pour</w:t>
      </w:r>
      <w:r w:rsidRPr="00C62D80">
        <w:rPr>
          <w:spacing w:val="-38"/>
          <w:w w:val="90"/>
        </w:rPr>
        <w:t xml:space="preserve"> </w:t>
      </w:r>
      <w:r w:rsidRPr="00C62D80">
        <w:rPr>
          <w:w w:val="90"/>
        </w:rPr>
        <w:t>ce</w:t>
      </w:r>
      <w:r w:rsidRPr="00C62D80">
        <w:rPr>
          <w:spacing w:val="-39"/>
          <w:w w:val="90"/>
        </w:rPr>
        <w:t xml:space="preserve"> </w:t>
      </w:r>
      <w:r w:rsidRPr="00C62D80">
        <w:rPr>
          <w:spacing w:val="-3"/>
          <w:w w:val="90"/>
        </w:rPr>
        <w:t>calcul</w:t>
      </w:r>
      <w:r w:rsidRPr="00C62D80">
        <w:rPr>
          <w:spacing w:val="-39"/>
          <w:w w:val="90"/>
        </w:rPr>
        <w:t xml:space="preserve"> </w:t>
      </w:r>
      <w:r w:rsidRPr="00C62D80">
        <w:rPr>
          <w:w w:val="90"/>
        </w:rPr>
        <w:t>qui</w:t>
      </w:r>
      <w:r w:rsidRPr="00C62D80">
        <w:rPr>
          <w:spacing w:val="-38"/>
          <w:w w:val="90"/>
        </w:rPr>
        <w:t xml:space="preserve"> </w:t>
      </w:r>
      <w:r w:rsidRPr="00C62D80">
        <w:rPr>
          <w:spacing w:val="-3"/>
          <w:w w:val="90"/>
        </w:rPr>
        <w:t>varie</w:t>
      </w:r>
      <w:r w:rsidRPr="00C62D80">
        <w:rPr>
          <w:spacing w:val="-39"/>
          <w:w w:val="90"/>
        </w:rPr>
        <w:t xml:space="preserve"> </w:t>
      </w:r>
      <w:r w:rsidRPr="00C62D80">
        <w:rPr>
          <w:w w:val="90"/>
        </w:rPr>
        <w:t>en</w:t>
      </w:r>
      <w:r w:rsidRPr="00C62D80">
        <w:rPr>
          <w:spacing w:val="-38"/>
          <w:w w:val="90"/>
        </w:rPr>
        <w:t xml:space="preserve"> </w:t>
      </w:r>
      <w:r w:rsidRPr="00C62D80">
        <w:rPr>
          <w:spacing w:val="-3"/>
          <w:w w:val="90"/>
        </w:rPr>
        <w:t>fonction</w:t>
      </w:r>
      <w:r w:rsidRPr="00C62D80">
        <w:rPr>
          <w:spacing w:val="-39"/>
          <w:w w:val="90"/>
        </w:rPr>
        <w:t xml:space="preserve"> </w:t>
      </w:r>
      <w:r w:rsidRPr="00C62D80">
        <w:rPr>
          <w:w w:val="90"/>
        </w:rPr>
        <w:t>de</w:t>
      </w:r>
      <w:r w:rsidRPr="00C62D80">
        <w:rPr>
          <w:spacing w:val="-39"/>
          <w:w w:val="90"/>
        </w:rPr>
        <w:t xml:space="preserve"> </w:t>
      </w:r>
      <w:r w:rsidRPr="00C62D80">
        <w:rPr>
          <w:spacing w:val="-3"/>
          <w:w w:val="90"/>
        </w:rPr>
        <w:t>l’âge</w:t>
      </w:r>
      <w:r w:rsidRPr="00C62D80">
        <w:rPr>
          <w:spacing w:val="-38"/>
          <w:w w:val="90"/>
        </w:rPr>
        <w:t xml:space="preserve"> </w:t>
      </w:r>
      <w:r w:rsidRPr="00C62D80">
        <w:rPr>
          <w:w w:val="90"/>
        </w:rPr>
        <w:t>et</w:t>
      </w:r>
      <w:r w:rsidRPr="00C62D80">
        <w:rPr>
          <w:spacing w:val="-39"/>
          <w:w w:val="90"/>
        </w:rPr>
        <w:t xml:space="preserve"> </w:t>
      </w:r>
      <w:r w:rsidRPr="00C62D80">
        <w:rPr>
          <w:w w:val="90"/>
        </w:rPr>
        <w:t>du</w:t>
      </w:r>
      <w:r w:rsidRPr="00C62D80">
        <w:rPr>
          <w:spacing w:val="-38"/>
          <w:w w:val="90"/>
        </w:rPr>
        <w:t xml:space="preserve"> </w:t>
      </w:r>
      <w:r w:rsidRPr="00C62D80">
        <w:rPr>
          <w:spacing w:val="-3"/>
          <w:w w:val="90"/>
        </w:rPr>
        <w:t>sexe.</w:t>
      </w:r>
      <w:r w:rsidRPr="00C62D80">
        <w:rPr>
          <w:spacing w:val="-39"/>
          <w:w w:val="90"/>
        </w:rPr>
        <w:t xml:space="preserve"> </w:t>
      </w:r>
      <w:r w:rsidRPr="00C62D80">
        <w:rPr>
          <w:w w:val="90"/>
        </w:rPr>
        <w:t>La</w:t>
      </w:r>
      <w:r w:rsidRPr="00C62D80">
        <w:rPr>
          <w:spacing w:val="-39"/>
          <w:w w:val="90"/>
        </w:rPr>
        <w:t xml:space="preserve"> </w:t>
      </w:r>
      <w:r w:rsidRPr="00C62D80">
        <w:rPr>
          <w:spacing w:val="-3"/>
          <w:w w:val="90"/>
        </w:rPr>
        <w:t>technique</w:t>
      </w:r>
      <w:r w:rsidRPr="00C62D80">
        <w:rPr>
          <w:spacing w:val="-38"/>
          <w:w w:val="90"/>
        </w:rPr>
        <w:t xml:space="preserve"> </w:t>
      </w:r>
      <w:r w:rsidRPr="00C62D80">
        <w:rPr>
          <w:w w:val="90"/>
        </w:rPr>
        <w:t>est</w:t>
      </w:r>
      <w:r w:rsidRPr="00C62D80">
        <w:rPr>
          <w:spacing w:val="-39"/>
          <w:w w:val="90"/>
        </w:rPr>
        <w:t xml:space="preserve"> </w:t>
      </w:r>
      <w:r w:rsidRPr="00C62D80">
        <w:rPr>
          <w:spacing w:val="-3"/>
          <w:w w:val="90"/>
        </w:rPr>
        <w:t xml:space="preserve">longue </w:t>
      </w:r>
      <w:r w:rsidRPr="00C62D80">
        <w:rPr>
          <w:w w:val="85"/>
        </w:rPr>
        <w:t>et</w:t>
      </w:r>
      <w:r w:rsidRPr="00C62D80">
        <w:rPr>
          <w:spacing w:val="-15"/>
          <w:w w:val="85"/>
        </w:rPr>
        <w:t xml:space="preserve"> </w:t>
      </w:r>
      <w:r w:rsidRPr="00C62D80">
        <w:rPr>
          <w:w w:val="85"/>
        </w:rPr>
        <w:t>difficilement</w:t>
      </w:r>
      <w:r w:rsidRPr="00C62D80">
        <w:rPr>
          <w:spacing w:val="-14"/>
          <w:w w:val="85"/>
        </w:rPr>
        <w:t xml:space="preserve"> </w:t>
      </w:r>
      <w:r w:rsidRPr="00C62D80">
        <w:rPr>
          <w:w w:val="85"/>
        </w:rPr>
        <w:t>utilisable</w:t>
      </w:r>
      <w:r w:rsidRPr="00C62D80">
        <w:rPr>
          <w:spacing w:val="-14"/>
          <w:w w:val="85"/>
        </w:rPr>
        <w:t xml:space="preserve"> </w:t>
      </w:r>
      <w:r w:rsidRPr="00C62D80">
        <w:rPr>
          <w:w w:val="85"/>
        </w:rPr>
        <w:t>en</w:t>
      </w:r>
      <w:r w:rsidRPr="00C62D80">
        <w:rPr>
          <w:spacing w:val="-15"/>
          <w:w w:val="85"/>
        </w:rPr>
        <w:t xml:space="preserve"> </w:t>
      </w:r>
      <w:r w:rsidRPr="00C62D80">
        <w:rPr>
          <w:w w:val="85"/>
        </w:rPr>
        <w:t>soins</w:t>
      </w:r>
      <w:r w:rsidRPr="00C62D80">
        <w:rPr>
          <w:spacing w:val="-14"/>
          <w:w w:val="85"/>
        </w:rPr>
        <w:t xml:space="preserve"> </w:t>
      </w:r>
      <w:r w:rsidRPr="00C62D80">
        <w:rPr>
          <w:w w:val="85"/>
        </w:rPr>
        <w:t>primaires</w:t>
      </w:r>
      <w:r w:rsidRPr="00C62D80">
        <w:rPr>
          <w:spacing w:val="-14"/>
          <w:w w:val="85"/>
        </w:rPr>
        <w:t xml:space="preserve"> </w:t>
      </w:r>
      <w:r w:rsidRPr="00C62D80">
        <w:rPr>
          <w:w w:val="85"/>
        </w:rPr>
        <w:t>et</w:t>
      </w:r>
      <w:r w:rsidRPr="00C62D80">
        <w:rPr>
          <w:spacing w:val="-15"/>
          <w:w w:val="85"/>
        </w:rPr>
        <w:t xml:space="preserve"> </w:t>
      </w:r>
      <w:r w:rsidRPr="00C62D80">
        <w:rPr>
          <w:w w:val="85"/>
        </w:rPr>
        <w:t>source</w:t>
      </w:r>
      <w:r w:rsidRPr="00C62D80">
        <w:rPr>
          <w:spacing w:val="-14"/>
          <w:w w:val="85"/>
        </w:rPr>
        <w:t xml:space="preserve"> </w:t>
      </w:r>
      <w:r w:rsidRPr="00C62D80">
        <w:rPr>
          <w:w w:val="85"/>
        </w:rPr>
        <w:t>d’erreurs</w:t>
      </w:r>
      <w:r w:rsidRPr="00C62D80">
        <w:rPr>
          <w:spacing w:val="-14"/>
          <w:w w:val="85"/>
        </w:rPr>
        <w:t xml:space="preserve"> </w:t>
      </w:r>
      <w:r w:rsidRPr="00C62D80">
        <w:rPr>
          <w:w w:val="85"/>
        </w:rPr>
        <w:t>en</w:t>
      </w:r>
      <w:r w:rsidRPr="00C62D80">
        <w:rPr>
          <w:spacing w:val="-14"/>
          <w:w w:val="85"/>
        </w:rPr>
        <w:t xml:space="preserve"> </w:t>
      </w:r>
      <w:r w:rsidRPr="00C62D80">
        <w:rPr>
          <w:w w:val="85"/>
        </w:rPr>
        <w:t>cas</w:t>
      </w:r>
      <w:r w:rsidRPr="00C62D80">
        <w:rPr>
          <w:spacing w:val="-15"/>
          <w:w w:val="85"/>
        </w:rPr>
        <w:t xml:space="preserve"> </w:t>
      </w:r>
      <w:r w:rsidRPr="00C62D80">
        <w:rPr>
          <w:w w:val="85"/>
        </w:rPr>
        <w:t>d’obésité</w:t>
      </w:r>
      <w:r w:rsidRPr="00C62D80">
        <w:rPr>
          <w:spacing w:val="-14"/>
          <w:w w:val="85"/>
        </w:rPr>
        <w:t xml:space="preserve"> </w:t>
      </w:r>
      <w:r w:rsidRPr="00C62D80">
        <w:rPr>
          <w:w w:val="85"/>
        </w:rPr>
        <w:t>extrême</w:t>
      </w:r>
      <w:r w:rsidRPr="00C62D80">
        <w:rPr>
          <w:spacing w:val="-14"/>
          <w:w w:val="85"/>
        </w:rPr>
        <w:t xml:space="preserve"> </w:t>
      </w:r>
      <w:r w:rsidRPr="00C62D80">
        <w:rPr>
          <w:w w:val="85"/>
        </w:rPr>
        <w:t>ou</w:t>
      </w:r>
      <w:r w:rsidRPr="00C62D80">
        <w:rPr>
          <w:spacing w:val="-15"/>
          <w:w w:val="85"/>
        </w:rPr>
        <w:t xml:space="preserve"> </w:t>
      </w:r>
      <w:r w:rsidRPr="00C62D80">
        <w:rPr>
          <w:w w:val="85"/>
        </w:rPr>
        <w:t>de</w:t>
      </w:r>
      <w:r w:rsidRPr="00C62D80">
        <w:rPr>
          <w:spacing w:val="-14"/>
          <w:w w:val="85"/>
        </w:rPr>
        <w:t xml:space="preserve"> </w:t>
      </w:r>
      <w:r w:rsidRPr="00C62D80">
        <w:rPr>
          <w:w w:val="85"/>
        </w:rPr>
        <w:t>maigreur</w:t>
      </w:r>
      <w:r w:rsidRPr="00C62D80">
        <w:rPr>
          <w:spacing w:val="-14"/>
          <w:w w:val="85"/>
        </w:rPr>
        <w:t xml:space="preserve"> </w:t>
      </w:r>
      <w:r w:rsidRPr="00C62D80">
        <w:rPr>
          <w:w w:val="85"/>
        </w:rPr>
        <w:t>extrême.</w:t>
      </w:r>
    </w:p>
    <w:p w14:paraId="6E47F1FB" w14:textId="77777777" w:rsidR="00E13EA1" w:rsidRPr="00C62D80" w:rsidRDefault="00E13EA1">
      <w:pPr>
        <w:jc w:val="both"/>
        <w:sectPr w:rsidR="00E13EA1" w:rsidRPr="00C62D80">
          <w:pgSz w:w="11910" w:h="16840"/>
          <w:pgMar w:top="960" w:right="0" w:bottom="660" w:left="0" w:header="531" w:footer="471" w:gutter="0"/>
          <w:cols w:space="720"/>
        </w:sectPr>
      </w:pPr>
    </w:p>
    <w:p w14:paraId="591B2EBB" w14:textId="77777777" w:rsidR="00E13EA1" w:rsidRPr="00C62D80" w:rsidRDefault="00CE4B9E">
      <w:pPr>
        <w:pStyle w:val="Corpsdetexte"/>
        <w:spacing w:before="4"/>
        <w:rPr>
          <w:sz w:val="25"/>
        </w:rPr>
      </w:pPr>
      <w:r>
        <w:rPr>
          <w:noProof/>
          <w:lang w:eastAsia="fr-FR"/>
        </w:rPr>
        <w:lastRenderedPageBreak/>
        <mc:AlternateContent>
          <mc:Choice Requires="wpg">
            <w:drawing>
              <wp:anchor distT="0" distB="0" distL="114300" distR="114300" simplePos="0" relativeHeight="251802112" behindDoc="0" locked="0" layoutInCell="1" allowOverlap="1" wp14:anchorId="2BD70BEC" wp14:editId="73F1276F">
                <wp:simplePos x="0" y="0"/>
                <wp:positionH relativeFrom="page">
                  <wp:posOffset>0</wp:posOffset>
                </wp:positionH>
                <wp:positionV relativeFrom="page">
                  <wp:posOffset>10295890</wp:posOffset>
                </wp:positionV>
                <wp:extent cx="3240405" cy="396240"/>
                <wp:effectExtent l="0" t="0" r="0" b="4445"/>
                <wp:wrapNone/>
                <wp:docPr id="29" name="Group 23" descr="P65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30" name="Rectangle 25"/>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4"/>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6D338" id="Group 23" o:spid="_x0000_s1026" style="position:absolute;margin-left:0;margin-top:810.7pt;width:255.15pt;height:31.2pt;z-index:251802112;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">
                <v:rect id="Rectangle 25"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" fillcolor="#ef7c00" stroked="f"/>
                <v:rect id="Rectangle 24"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" fillcolor="#007ac3" stroked="f"/>
                <w10:wrap anchorx="page" anchory="page"/>
              </v:group>
            </w:pict>
          </mc:Fallback>
        </mc:AlternateContent>
      </w:r>
    </w:p>
    <w:p w14:paraId="02DCA237" w14:textId="77777777" w:rsidR="00E13EA1" w:rsidRPr="00C62D80" w:rsidRDefault="00442CB7">
      <w:pPr>
        <w:pStyle w:val="Corpsdetexte"/>
        <w:spacing w:before="97"/>
        <w:ind w:left="850" w:right="841"/>
        <w:jc w:val="both"/>
      </w:pPr>
      <w:r w:rsidRPr="00C62D80">
        <w:rPr>
          <w:w w:val="90"/>
        </w:rPr>
        <w:t>Il</w:t>
      </w:r>
      <w:r w:rsidR="00C62D80" w:rsidRPr="00C62D80">
        <w:rPr>
          <w:spacing w:val="-24"/>
          <w:w w:val="90"/>
        </w:rPr>
        <w:t xml:space="preserve"> </w:t>
      </w:r>
      <w:r w:rsidR="00C62D80" w:rsidRPr="00C62D80">
        <w:rPr>
          <w:w w:val="90"/>
        </w:rPr>
        <w:t>n’existe</w:t>
      </w:r>
      <w:r w:rsidR="00C62D80" w:rsidRPr="00C62D80">
        <w:rPr>
          <w:spacing w:val="-24"/>
          <w:w w:val="90"/>
        </w:rPr>
        <w:t xml:space="preserve"> </w:t>
      </w:r>
      <w:r w:rsidR="00C62D80" w:rsidRPr="00C62D80">
        <w:rPr>
          <w:w w:val="90"/>
        </w:rPr>
        <w:t>pas</w:t>
      </w:r>
      <w:r w:rsidR="00C62D80" w:rsidRPr="00C62D80">
        <w:rPr>
          <w:spacing w:val="-24"/>
          <w:w w:val="90"/>
        </w:rPr>
        <w:t xml:space="preserve"> </w:t>
      </w:r>
      <w:r w:rsidR="00C62D80" w:rsidRPr="00C62D80">
        <w:rPr>
          <w:w w:val="90"/>
        </w:rPr>
        <w:t>de</w:t>
      </w:r>
      <w:r w:rsidR="00C62D80" w:rsidRPr="00C62D80">
        <w:rPr>
          <w:spacing w:val="-24"/>
          <w:w w:val="90"/>
        </w:rPr>
        <w:t xml:space="preserve"> </w:t>
      </w:r>
      <w:r w:rsidR="00C62D80" w:rsidRPr="00C62D80">
        <w:rPr>
          <w:w w:val="90"/>
        </w:rPr>
        <w:t>normes</w:t>
      </w:r>
      <w:r w:rsidR="00C62D80" w:rsidRPr="00C62D80">
        <w:rPr>
          <w:spacing w:val="-24"/>
          <w:w w:val="90"/>
        </w:rPr>
        <w:t xml:space="preserve"> </w:t>
      </w:r>
      <w:r w:rsidR="00C62D80" w:rsidRPr="00C62D80">
        <w:rPr>
          <w:w w:val="90"/>
        </w:rPr>
        <w:t>universelles</w:t>
      </w:r>
      <w:r w:rsidR="00C62D80" w:rsidRPr="00C62D80">
        <w:rPr>
          <w:spacing w:val="-23"/>
          <w:w w:val="90"/>
        </w:rPr>
        <w:t xml:space="preserve"> </w:t>
      </w:r>
      <w:r w:rsidR="00C62D80" w:rsidRPr="00C62D80">
        <w:rPr>
          <w:w w:val="90"/>
        </w:rPr>
        <w:t>pour</w:t>
      </w:r>
      <w:r w:rsidR="00C62D80" w:rsidRPr="00C62D80">
        <w:rPr>
          <w:spacing w:val="-24"/>
          <w:w w:val="90"/>
        </w:rPr>
        <w:t xml:space="preserve"> </w:t>
      </w:r>
      <w:r w:rsidR="00C62D80" w:rsidRPr="00C62D80">
        <w:rPr>
          <w:w w:val="90"/>
        </w:rPr>
        <w:t>la</w:t>
      </w:r>
      <w:r w:rsidR="00C62D80" w:rsidRPr="00C62D80">
        <w:rPr>
          <w:spacing w:val="-24"/>
          <w:w w:val="90"/>
        </w:rPr>
        <w:t xml:space="preserve"> </w:t>
      </w:r>
      <w:r w:rsidR="00C62D80" w:rsidRPr="00C62D80">
        <w:rPr>
          <w:w w:val="90"/>
        </w:rPr>
        <w:t>composition</w:t>
      </w:r>
      <w:r w:rsidR="00C62D80" w:rsidRPr="00C62D80">
        <w:rPr>
          <w:spacing w:val="-24"/>
          <w:w w:val="90"/>
        </w:rPr>
        <w:t xml:space="preserve"> </w:t>
      </w:r>
      <w:r w:rsidR="00C62D80" w:rsidRPr="00C62D80">
        <w:rPr>
          <w:w w:val="90"/>
        </w:rPr>
        <w:t>corporelle</w:t>
      </w:r>
      <w:r w:rsidR="00C62D80" w:rsidRPr="00C62D80">
        <w:rPr>
          <w:spacing w:val="-24"/>
          <w:w w:val="90"/>
        </w:rPr>
        <w:t xml:space="preserve"> </w:t>
      </w:r>
      <w:r w:rsidR="00C62D80" w:rsidRPr="00C62D80">
        <w:rPr>
          <w:w w:val="90"/>
        </w:rPr>
        <w:t>(les</w:t>
      </w:r>
      <w:r w:rsidR="00C62D80" w:rsidRPr="00C62D80">
        <w:rPr>
          <w:spacing w:val="-24"/>
          <w:w w:val="90"/>
        </w:rPr>
        <w:t xml:space="preserve"> </w:t>
      </w:r>
      <w:r w:rsidR="00C62D80" w:rsidRPr="00C62D80">
        <w:rPr>
          <w:w w:val="90"/>
        </w:rPr>
        <w:t>tables</w:t>
      </w:r>
      <w:r w:rsidR="00C62D80" w:rsidRPr="00C62D80">
        <w:rPr>
          <w:spacing w:val="-23"/>
          <w:w w:val="90"/>
        </w:rPr>
        <w:t xml:space="preserve"> </w:t>
      </w:r>
      <w:r w:rsidR="00C62D80" w:rsidRPr="00C62D80">
        <w:rPr>
          <w:w w:val="90"/>
        </w:rPr>
        <w:t>de</w:t>
      </w:r>
      <w:r w:rsidR="00C62D80" w:rsidRPr="00C62D80">
        <w:rPr>
          <w:spacing w:val="-24"/>
          <w:w w:val="90"/>
        </w:rPr>
        <w:t xml:space="preserve"> </w:t>
      </w:r>
      <w:r w:rsidR="00C62D80" w:rsidRPr="00C62D80">
        <w:rPr>
          <w:w w:val="90"/>
        </w:rPr>
        <w:t>référence</w:t>
      </w:r>
      <w:r w:rsidR="00C62D80" w:rsidRPr="00C62D80">
        <w:rPr>
          <w:spacing w:val="-24"/>
          <w:w w:val="90"/>
        </w:rPr>
        <w:t xml:space="preserve"> </w:t>
      </w:r>
      <w:r w:rsidR="00C62D80" w:rsidRPr="00C62D80">
        <w:rPr>
          <w:w w:val="90"/>
        </w:rPr>
        <w:t>varient</w:t>
      </w:r>
      <w:r w:rsidR="00C62D80" w:rsidRPr="00C62D80">
        <w:rPr>
          <w:spacing w:val="-24"/>
          <w:w w:val="90"/>
        </w:rPr>
        <w:t xml:space="preserve"> </w:t>
      </w:r>
      <w:r w:rsidR="00C62D80" w:rsidRPr="00C62D80">
        <w:rPr>
          <w:w w:val="90"/>
        </w:rPr>
        <w:t>selon</w:t>
      </w:r>
      <w:r w:rsidR="00C62D80" w:rsidRPr="00C62D80">
        <w:rPr>
          <w:spacing w:val="-24"/>
          <w:w w:val="90"/>
        </w:rPr>
        <w:t xml:space="preserve"> </w:t>
      </w:r>
      <w:r w:rsidR="00C62D80" w:rsidRPr="00C62D80">
        <w:rPr>
          <w:w w:val="90"/>
        </w:rPr>
        <w:t>les populations</w:t>
      </w:r>
      <w:r w:rsidR="00C62D80" w:rsidRPr="00C62D80">
        <w:rPr>
          <w:spacing w:val="-27"/>
          <w:w w:val="90"/>
        </w:rPr>
        <w:t xml:space="preserve"> </w:t>
      </w:r>
      <w:r w:rsidR="00C62D80" w:rsidRPr="00C62D80">
        <w:rPr>
          <w:w w:val="90"/>
        </w:rPr>
        <w:t>en</w:t>
      </w:r>
      <w:r w:rsidR="00C62D80" w:rsidRPr="00C62D80">
        <w:rPr>
          <w:spacing w:val="-26"/>
          <w:w w:val="90"/>
        </w:rPr>
        <w:t xml:space="preserve"> </w:t>
      </w:r>
      <w:r w:rsidR="00C62D80" w:rsidRPr="00C62D80">
        <w:rPr>
          <w:w w:val="90"/>
        </w:rPr>
        <w:t>fonction</w:t>
      </w:r>
      <w:r w:rsidR="00C62D80" w:rsidRPr="00C62D80">
        <w:rPr>
          <w:spacing w:val="-26"/>
          <w:w w:val="90"/>
        </w:rPr>
        <w:t xml:space="preserve"> </w:t>
      </w:r>
      <w:r w:rsidR="00C62D80" w:rsidRPr="00C62D80">
        <w:rPr>
          <w:w w:val="90"/>
        </w:rPr>
        <w:t>de</w:t>
      </w:r>
      <w:r w:rsidR="00C62D80" w:rsidRPr="00C62D80">
        <w:rPr>
          <w:spacing w:val="-26"/>
          <w:w w:val="90"/>
        </w:rPr>
        <w:t xml:space="preserve"> </w:t>
      </w:r>
      <w:r w:rsidR="00C62D80" w:rsidRPr="00C62D80">
        <w:rPr>
          <w:w w:val="90"/>
        </w:rPr>
        <w:t>l’âge</w:t>
      </w:r>
      <w:r w:rsidR="00C62D80" w:rsidRPr="00C62D80">
        <w:rPr>
          <w:spacing w:val="-27"/>
          <w:w w:val="90"/>
        </w:rPr>
        <w:t xml:space="preserve"> </w:t>
      </w:r>
      <w:r w:rsidR="00C62D80" w:rsidRPr="00C62D80">
        <w:rPr>
          <w:w w:val="90"/>
        </w:rPr>
        <w:t>et</w:t>
      </w:r>
      <w:r w:rsidR="00C62D80" w:rsidRPr="00C62D80">
        <w:rPr>
          <w:spacing w:val="-26"/>
          <w:w w:val="90"/>
        </w:rPr>
        <w:t xml:space="preserve"> </w:t>
      </w:r>
      <w:r w:rsidR="00C62D80" w:rsidRPr="00C62D80">
        <w:rPr>
          <w:w w:val="90"/>
        </w:rPr>
        <w:t>du</w:t>
      </w:r>
      <w:r w:rsidR="00C62D80" w:rsidRPr="00C62D80">
        <w:rPr>
          <w:spacing w:val="-26"/>
          <w:w w:val="90"/>
        </w:rPr>
        <w:t xml:space="preserve"> </w:t>
      </w:r>
      <w:r w:rsidR="00C62D80" w:rsidRPr="00C62D80">
        <w:rPr>
          <w:w w:val="90"/>
        </w:rPr>
        <w:t>sexe),</w:t>
      </w:r>
      <w:r w:rsidR="00C62D80" w:rsidRPr="00C62D80">
        <w:rPr>
          <w:spacing w:val="-26"/>
          <w:w w:val="90"/>
        </w:rPr>
        <w:t xml:space="preserve"> </w:t>
      </w:r>
      <w:r w:rsidR="00C62D80" w:rsidRPr="00C62D80">
        <w:rPr>
          <w:w w:val="90"/>
        </w:rPr>
        <w:t>même</w:t>
      </w:r>
      <w:r w:rsidR="00C62D80" w:rsidRPr="00C62D80">
        <w:rPr>
          <w:spacing w:val="-27"/>
          <w:w w:val="90"/>
        </w:rPr>
        <w:t xml:space="preserve"> </w:t>
      </w:r>
      <w:r w:rsidR="00C62D80" w:rsidRPr="00C62D80">
        <w:rPr>
          <w:w w:val="90"/>
        </w:rPr>
        <w:t>si</w:t>
      </w:r>
      <w:r w:rsidR="00C62D80" w:rsidRPr="00C62D80">
        <w:rPr>
          <w:spacing w:val="-26"/>
          <w:w w:val="90"/>
        </w:rPr>
        <w:t xml:space="preserve"> </w:t>
      </w:r>
      <w:r w:rsidR="00C62D80" w:rsidRPr="00C62D80">
        <w:rPr>
          <w:w w:val="90"/>
        </w:rPr>
        <w:t>un</w:t>
      </w:r>
      <w:r w:rsidR="00C62D80" w:rsidRPr="00C62D80">
        <w:rPr>
          <w:spacing w:val="-26"/>
          <w:w w:val="90"/>
        </w:rPr>
        <w:t xml:space="preserve"> </w:t>
      </w:r>
      <w:r w:rsidR="00C62D80" w:rsidRPr="00C62D80">
        <w:rPr>
          <w:w w:val="90"/>
        </w:rPr>
        <w:t>pourcentage</w:t>
      </w:r>
      <w:r w:rsidR="00C62D80" w:rsidRPr="00C62D80">
        <w:rPr>
          <w:spacing w:val="-26"/>
          <w:w w:val="90"/>
        </w:rPr>
        <w:t xml:space="preserve"> </w:t>
      </w:r>
      <w:r w:rsidR="00C62D80" w:rsidRPr="00C62D80">
        <w:rPr>
          <w:w w:val="90"/>
        </w:rPr>
        <w:t>de</w:t>
      </w:r>
      <w:r w:rsidR="00C62D80" w:rsidRPr="00C62D80">
        <w:rPr>
          <w:spacing w:val="-26"/>
          <w:w w:val="90"/>
        </w:rPr>
        <w:t xml:space="preserve"> </w:t>
      </w:r>
      <w:r w:rsidR="00C62D80" w:rsidRPr="00C62D80">
        <w:rPr>
          <w:w w:val="90"/>
        </w:rPr>
        <w:t>masse</w:t>
      </w:r>
      <w:r w:rsidR="00C62D80" w:rsidRPr="00C62D80">
        <w:rPr>
          <w:spacing w:val="-27"/>
          <w:w w:val="90"/>
        </w:rPr>
        <w:t xml:space="preserve"> </w:t>
      </w:r>
      <w:r w:rsidR="00C62D80" w:rsidRPr="00C62D80">
        <w:rPr>
          <w:w w:val="90"/>
        </w:rPr>
        <w:t>grasse</w:t>
      </w:r>
      <w:r w:rsidR="00C62D80" w:rsidRPr="00C62D80">
        <w:rPr>
          <w:spacing w:val="-26"/>
          <w:w w:val="90"/>
        </w:rPr>
        <w:t xml:space="preserve"> </w:t>
      </w:r>
      <w:r w:rsidR="00C62D80" w:rsidRPr="00C62D80">
        <w:rPr>
          <w:w w:val="90"/>
        </w:rPr>
        <w:t>corporelle</w:t>
      </w:r>
      <w:r w:rsidR="00C62D80" w:rsidRPr="00C62D80">
        <w:rPr>
          <w:spacing w:val="-26"/>
          <w:w w:val="90"/>
        </w:rPr>
        <w:t xml:space="preserve"> </w:t>
      </w:r>
      <w:r w:rsidR="00C62D80" w:rsidRPr="00C62D80">
        <w:rPr>
          <w:w w:val="90"/>
        </w:rPr>
        <w:t>de</w:t>
      </w:r>
      <w:r w:rsidR="00C62D80" w:rsidRPr="00C62D80">
        <w:rPr>
          <w:spacing w:val="-26"/>
          <w:w w:val="90"/>
        </w:rPr>
        <w:t xml:space="preserve"> </w:t>
      </w:r>
      <w:r w:rsidR="00C62D80" w:rsidRPr="00C62D80">
        <w:rPr>
          <w:w w:val="90"/>
        </w:rPr>
        <w:t>10</w:t>
      </w:r>
      <w:r w:rsidR="00C62D80" w:rsidRPr="00C62D80">
        <w:rPr>
          <w:spacing w:val="-27"/>
          <w:w w:val="90"/>
        </w:rPr>
        <w:t xml:space="preserve"> </w:t>
      </w:r>
      <w:r w:rsidR="00C62D80" w:rsidRPr="00C62D80">
        <w:rPr>
          <w:w w:val="90"/>
        </w:rPr>
        <w:t>à</w:t>
      </w:r>
      <w:r w:rsidR="00C62D80" w:rsidRPr="00C62D80">
        <w:rPr>
          <w:spacing w:val="-26"/>
          <w:w w:val="90"/>
        </w:rPr>
        <w:t xml:space="preserve"> </w:t>
      </w:r>
      <w:r w:rsidR="00C62D80" w:rsidRPr="00C62D80">
        <w:rPr>
          <w:w w:val="90"/>
        </w:rPr>
        <w:t>20</w:t>
      </w:r>
      <w:r w:rsidR="00C62D80" w:rsidRPr="00C62D80">
        <w:rPr>
          <w:spacing w:val="-26"/>
          <w:w w:val="90"/>
        </w:rPr>
        <w:t xml:space="preserve"> </w:t>
      </w:r>
      <w:r w:rsidR="00C62D80" w:rsidRPr="00C62D80">
        <w:rPr>
          <w:w w:val="90"/>
        </w:rPr>
        <w:t xml:space="preserve">% </w:t>
      </w:r>
      <w:r w:rsidR="00C62D80" w:rsidRPr="00C62D80">
        <w:rPr>
          <w:w w:val="95"/>
        </w:rPr>
        <w:t>pour</w:t>
      </w:r>
      <w:r w:rsidR="00C62D80" w:rsidRPr="00C62D80">
        <w:rPr>
          <w:spacing w:val="-48"/>
          <w:w w:val="95"/>
        </w:rPr>
        <w:t xml:space="preserve"> </w:t>
      </w:r>
      <w:r w:rsidR="00C62D80" w:rsidRPr="00C62D80">
        <w:rPr>
          <w:w w:val="95"/>
        </w:rPr>
        <w:t>les</w:t>
      </w:r>
      <w:r w:rsidR="00C62D80" w:rsidRPr="00C62D80">
        <w:rPr>
          <w:spacing w:val="-47"/>
          <w:w w:val="95"/>
        </w:rPr>
        <w:t xml:space="preserve"> </w:t>
      </w:r>
      <w:r w:rsidR="00C62D80" w:rsidRPr="00C62D80">
        <w:rPr>
          <w:w w:val="95"/>
        </w:rPr>
        <w:t>hommes</w:t>
      </w:r>
      <w:r w:rsidR="00C62D80" w:rsidRPr="00C62D80">
        <w:rPr>
          <w:spacing w:val="-47"/>
          <w:w w:val="95"/>
        </w:rPr>
        <w:t xml:space="preserve"> </w:t>
      </w:r>
      <w:r w:rsidR="00C62D80" w:rsidRPr="00C62D80">
        <w:rPr>
          <w:w w:val="95"/>
        </w:rPr>
        <w:t>et</w:t>
      </w:r>
      <w:r w:rsidR="00C62D80" w:rsidRPr="00C62D80">
        <w:rPr>
          <w:spacing w:val="-47"/>
          <w:w w:val="95"/>
        </w:rPr>
        <w:t xml:space="preserve"> </w:t>
      </w:r>
      <w:r w:rsidR="00C62D80" w:rsidRPr="00C62D80">
        <w:rPr>
          <w:w w:val="95"/>
        </w:rPr>
        <w:t>de</w:t>
      </w:r>
      <w:r w:rsidR="00C62D80" w:rsidRPr="00C62D80">
        <w:rPr>
          <w:spacing w:val="-48"/>
          <w:w w:val="95"/>
        </w:rPr>
        <w:t xml:space="preserve"> </w:t>
      </w:r>
      <w:r w:rsidR="00C62D80" w:rsidRPr="00C62D80">
        <w:rPr>
          <w:w w:val="95"/>
        </w:rPr>
        <w:t>20</w:t>
      </w:r>
      <w:r w:rsidR="00C62D80" w:rsidRPr="00C62D80">
        <w:rPr>
          <w:spacing w:val="-47"/>
          <w:w w:val="95"/>
        </w:rPr>
        <w:t xml:space="preserve"> </w:t>
      </w:r>
      <w:r w:rsidR="00C62D80" w:rsidRPr="00C62D80">
        <w:rPr>
          <w:w w:val="95"/>
        </w:rPr>
        <w:t>à</w:t>
      </w:r>
      <w:r w:rsidR="00C62D80" w:rsidRPr="00C62D80">
        <w:rPr>
          <w:spacing w:val="-47"/>
          <w:w w:val="95"/>
        </w:rPr>
        <w:t xml:space="preserve"> </w:t>
      </w:r>
      <w:r w:rsidR="00C62D80" w:rsidRPr="00C62D80">
        <w:rPr>
          <w:w w:val="95"/>
        </w:rPr>
        <w:t>32</w:t>
      </w:r>
      <w:r w:rsidR="00C62D80" w:rsidRPr="00C62D80">
        <w:rPr>
          <w:spacing w:val="-47"/>
          <w:w w:val="95"/>
        </w:rPr>
        <w:t xml:space="preserve"> </w:t>
      </w:r>
      <w:r w:rsidR="00C62D80" w:rsidRPr="00C62D80">
        <w:rPr>
          <w:w w:val="105"/>
        </w:rPr>
        <w:t>%</w:t>
      </w:r>
      <w:r w:rsidR="00C62D80" w:rsidRPr="00C62D80">
        <w:rPr>
          <w:spacing w:val="-55"/>
          <w:w w:val="105"/>
        </w:rPr>
        <w:t xml:space="preserve"> </w:t>
      </w:r>
      <w:r w:rsidR="00C62D80" w:rsidRPr="00C62D80">
        <w:rPr>
          <w:w w:val="95"/>
        </w:rPr>
        <w:t>pour</w:t>
      </w:r>
      <w:r w:rsidR="00C62D80" w:rsidRPr="00C62D80">
        <w:rPr>
          <w:spacing w:val="-47"/>
          <w:w w:val="95"/>
        </w:rPr>
        <w:t xml:space="preserve"> </w:t>
      </w:r>
      <w:r w:rsidR="00C62D80" w:rsidRPr="00C62D80">
        <w:rPr>
          <w:w w:val="95"/>
        </w:rPr>
        <w:t>les</w:t>
      </w:r>
      <w:r w:rsidR="00C62D80" w:rsidRPr="00C62D80">
        <w:rPr>
          <w:spacing w:val="-47"/>
          <w:w w:val="95"/>
        </w:rPr>
        <w:t xml:space="preserve"> </w:t>
      </w:r>
      <w:r w:rsidR="00C62D80" w:rsidRPr="00C62D80">
        <w:rPr>
          <w:w w:val="95"/>
        </w:rPr>
        <w:t>femmes</w:t>
      </w:r>
      <w:r w:rsidR="00C62D80" w:rsidRPr="00C62D80">
        <w:rPr>
          <w:spacing w:val="-47"/>
          <w:w w:val="95"/>
        </w:rPr>
        <w:t xml:space="preserve"> </w:t>
      </w:r>
      <w:r w:rsidR="00C62D80" w:rsidRPr="00C62D80">
        <w:rPr>
          <w:w w:val="95"/>
        </w:rPr>
        <w:t>a</w:t>
      </w:r>
      <w:r w:rsidR="00C62D80" w:rsidRPr="00C62D80">
        <w:rPr>
          <w:spacing w:val="-47"/>
          <w:w w:val="95"/>
        </w:rPr>
        <w:t xml:space="preserve"> </w:t>
      </w:r>
      <w:r w:rsidR="00C62D80" w:rsidRPr="00C62D80">
        <w:rPr>
          <w:w w:val="95"/>
        </w:rPr>
        <w:t>longtemps</w:t>
      </w:r>
      <w:r w:rsidR="00C62D80" w:rsidRPr="00C62D80">
        <w:rPr>
          <w:spacing w:val="-48"/>
          <w:w w:val="95"/>
        </w:rPr>
        <w:t xml:space="preserve"> </w:t>
      </w:r>
      <w:r w:rsidR="00C62D80" w:rsidRPr="00C62D80">
        <w:rPr>
          <w:w w:val="95"/>
        </w:rPr>
        <w:t>été</w:t>
      </w:r>
      <w:r w:rsidR="00C62D80" w:rsidRPr="00C62D80">
        <w:rPr>
          <w:spacing w:val="-47"/>
          <w:w w:val="95"/>
        </w:rPr>
        <w:t xml:space="preserve"> </w:t>
      </w:r>
      <w:r w:rsidR="00C62D80" w:rsidRPr="00C62D80">
        <w:rPr>
          <w:w w:val="95"/>
        </w:rPr>
        <w:t>considéré</w:t>
      </w:r>
      <w:r w:rsidR="00C62D80" w:rsidRPr="00C62D80">
        <w:rPr>
          <w:spacing w:val="-47"/>
          <w:w w:val="95"/>
        </w:rPr>
        <w:t xml:space="preserve"> </w:t>
      </w:r>
      <w:r w:rsidR="00C62D80" w:rsidRPr="00C62D80">
        <w:rPr>
          <w:w w:val="95"/>
        </w:rPr>
        <w:t>comme</w:t>
      </w:r>
      <w:r w:rsidR="00C62D80" w:rsidRPr="00C62D80">
        <w:rPr>
          <w:spacing w:val="-47"/>
          <w:w w:val="95"/>
        </w:rPr>
        <w:t xml:space="preserve"> </w:t>
      </w:r>
      <w:r w:rsidR="00C62D80" w:rsidRPr="00C62D80">
        <w:rPr>
          <w:w w:val="95"/>
        </w:rPr>
        <w:t>optimal</w:t>
      </w:r>
      <w:r w:rsidR="00C62D80" w:rsidRPr="00C62D80">
        <w:rPr>
          <w:spacing w:val="-48"/>
          <w:w w:val="95"/>
        </w:rPr>
        <w:t xml:space="preserve"> </w:t>
      </w:r>
      <w:r w:rsidR="00C62D80" w:rsidRPr="00C62D80">
        <w:rPr>
          <w:w w:val="95"/>
        </w:rPr>
        <w:t>pour</w:t>
      </w:r>
      <w:r w:rsidR="00C62D80" w:rsidRPr="00C62D80">
        <w:rPr>
          <w:spacing w:val="-47"/>
          <w:w w:val="95"/>
        </w:rPr>
        <w:t xml:space="preserve"> </w:t>
      </w:r>
      <w:r w:rsidR="00C62D80" w:rsidRPr="00C62D80">
        <w:rPr>
          <w:w w:val="95"/>
        </w:rPr>
        <w:t>la</w:t>
      </w:r>
      <w:r w:rsidR="00C62D80" w:rsidRPr="00C62D80">
        <w:rPr>
          <w:spacing w:val="-47"/>
          <w:w w:val="95"/>
        </w:rPr>
        <w:t xml:space="preserve"> </w:t>
      </w:r>
      <w:r w:rsidR="00C62D80" w:rsidRPr="00C62D80">
        <w:rPr>
          <w:spacing w:val="-2"/>
          <w:w w:val="95"/>
        </w:rPr>
        <w:t>santé.</w:t>
      </w:r>
    </w:p>
    <w:p w14:paraId="6547C922" w14:textId="77777777" w:rsidR="00E13EA1" w:rsidRPr="00C62D80" w:rsidRDefault="00E13EA1">
      <w:pPr>
        <w:pStyle w:val="Corpsdetexte"/>
        <w:rPr>
          <w:sz w:val="27"/>
        </w:rPr>
      </w:pPr>
    </w:p>
    <w:p w14:paraId="0DFBFD31" w14:textId="77777777" w:rsidR="00E13EA1" w:rsidRPr="00C62D80" w:rsidRDefault="00CE4B9E">
      <w:pPr>
        <w:pStyle w:val="Titre5"/>
        <w:numPr>
          <w:ilvl w:val="0"/>
          <w:numId w:val="2"/>
        </w:numPr>
        <w:tabs>
          <w:tab w:val="left" w:pos="1084"/>
        </w:tabs>
        <w:ind w:hanging="233"/>
      </w:pPr>
      <w:r>
        <w:rPr>
          <w:color w:val="048AAF"/>
          <w:spacing w:val="-6"/>
        </w:rPr>
        <w:t>L</w:t>
      </w:r>
      <w:r w:rsidR="00C62D80" w:rsidRPr="00C62D80">
        <w:rPr>
          <w:color w:val="048AAF"/>
          <w:spacing w:val="-6"/>
        </w:rPr>
        <w:t>’évaluation</w:t>
      </w:r>
      <w:r w:rsidR="00C62D80" w:rsidRPr="00C62D80">
        <w:rPr>
          <w:color w:val="048AAF"/>
          <w:spacing w:val="-17"/>
        </w:rPr>
        <w:t xml:space="preserve"> </w:t>
      </w:r>
      <w:r>
        <w:rPr>
          <w:color w:val="048AAF"/>
        </w:rPr>
        <w:t>d</w:t>
      </w:r>
      <w:r w:rsidR="00C62D80" w:rsidRPr="00C62D80">
        <w:rPr>
          <w:color w:val="048AAF"/>
        </w:rPr>
        <w:t>e</w:t>
      </w:r>
      <w:r w:rsidR="00C62D80" w:rsidRPr="00C62D80">
        <w:rPr>
          <w:color w:val="048AAF"/>
          <w:spacing w:val="-16"/>
        </w:rPr>
        <w:t xml:space="preserve"> </w:t>
      </w:r>
      <w:r w:rsidR="00C62D80" w:rsidRPr="00C62D80">
        <w:rPr>
          <w:color w:val="048AAF"/>
        </w:rPr>
        <w:t>la</w:t>
      </w:r>
      <w:r w:rsidR="00C62D80" w:rsidRPr="00C62D80">
        <w:rPr>
          <w:color w:val="048AAF"/>
          <w:spacing w:val="-16"/>
        </w:rPr>
        <w:t xml:space="preserve"> </w:t>
      </w:r>
      <w:r w:rsidR="00C62D80" w:rsidRPr="00C62D80">
        <w:rPr>
          <w:color w:val="048AAF"/>
          <w:spacing w:val="-3"/>
        </w:rPr>
        <w:t>capacité</w:t>
      </w:r>
      <w:r w:rsidR="00C62D80" w:rsidRPr="00C62D80">
        <w:rPr>
          <w:color w:val="048AAF"/>
          <w:spacing w:val="-16"/>
        </w:rPr>
        <w:t xml:space="preserve"> </w:t>
      </w:r>
      <w:r>
        <w:rPr>
          <w:color w:val="048AAF"/>
          <w:spacing w:val="-3"/>
        </w:rPr>
        <w:t>card</w:t>
      </w:r>
      <w:r w:rsidR="00C62D80" w:rsidRPr="00C62D80">
        <w:rPr>
          <w:color w:val="048AAF"/>
          <w:spacing w:val="-3"/>
        </w:rPr>
        <w:t>io-respiratoire</w:t>
      </w:r>
      <w:r w:rsidR="00C62D80" w:rsidRPr="00C62D80">
        <w:rPr>
          <w:color w:val="048AAF"/>
          <w:spacing w:val="-16"/>
        </w:rPr>
        <w:t xml:space="preserve"> </w:t>
      </w:r>
      <w:r w:rsidR="00C62D80" w:rsidRPr="00C62D80">
        <w:rPr>
          <w:color w:val="048AAF"/>
        </w:rPr>
        <w:t>et</w:t>
      </w:r>
      <w:r w:rsidR="00C62D80" w:rsidRPr="00C62D80">
        <w:rPr>
          <w:color w:val="048AAF"/>
          <w:spacing w:val="-17"/>
        </w:rPr>
        <w:t xml:space="preserve"> </w:t>
      </w:r>
      <w:r w:rsidR="00C62D80" w:rsidRPr="00C62D80">
        <w:rPr>
          <w:color w:val="048AAF"/>
          <w:spacing w:val="-5"/>
        </w:rPr>
        <w:t>l’épreuve</w:t>
      </w:r>
      <w:r w:rsidR="00C62D80" w:rsidRPr="00C62D80">
        <w:rPr>
          <w:color w:val="048AAF"/>
          <w:spacing w:val="-16"/>
        </w:rPr>
        <w:t xml:space="preserve"> </w:t>
      </w:r>
      <w:r>
        <w:rPr>
          <w:color w:val="048AAF"/>
        </w:rPr>
        <w:t>d</w:t>
      </w:r>
      <w:r w:rsidR="00C62D80" w:rsidRPr="00C62D80">
        <w:rPr>
          <w:color w:val="048AAF"/>
        </w:rPr>
        <w:t>’e</w:t>
      </w:r>
      <w:r>
        <w:rPr>
          <w:color w:val="048AAF"/>
        </w:rPr>
        <w:t>ff</w:t>
      </w:r>
      <w:r w:rsidR="00C62D80" w:rsidRPr="00C62D80">
        <w:rPr>
          <w:color w:val="048AAF"/>
        </w:rPr>
        <w:t>ort</w:t>
      </w:r>
    </w:p>
    <w:p w14:paraId="172CF122" w14:textId="77777777" w:rsidR="00E13EA1" w:rsidRPr="00442CB7" w:rsidRDefault="00C62D80">
      <w:pPr>
        <w:pStyle w:val="Corpsdetexte"/>
        <w:spacing w:before="116"/>
        <w:ind w:left="850" w:right="849"/>
        <w:jc w:val="both"/>
      </w:pPr>
      <w:r w:rsidRPr="00442CB7">
        <w:rPr>
          <w:w w:val="90"/>
        </w:rPr>
        <w:t>La</w:t>
      </w:r>
      <w:r w:rsidRPr="00442CB7">
        <w:rPr>
          <w:spacing w:val="-31"/>
          <w:w w:val="90"/>
        </w:rPr>
        <w:t xml:space="preserve"> </w:t>
      </w:r>
      <w:r w:rsidRPr="00442CB7">
        <w:rPr>
          <w:w w:val="90"/>
        </w:rPr>
        <w:t>capacité</w:t>
      </w:r>
      <w:r w:rsidRPr="00442CB7">
        <w:rPr>
          <w:spacing w:val="-31"/>
          <w:w w:val="90"/>
        </w:rPr>
        <w:t xml:space="preserve"> </w:t>
      </w:r>
      <w:r w:rsidRPr="00442CB7">
        <w:rPr>
          <w:w w:val="90"/>
        </w:rPr>
        <w:t>cardio-respiratoire</w:t>
      </w:r>
      <w:r w:rsidRPr="00442CB7">
        <w:rPr>
          <w:spacing w:val="-31"/>
          <w:w w:val="90"/>
        </w:rPr>
        <w:t xml:space="preserve"> </w:t>
      </w:r>
      <w:r w:rsidRPr="00442CB7">
        <w:rPr>
          <w:w w:val="90"/>
        </w:rPr>
        <w:t>(CCR),</w:t>
      </w:r>
      <w:r w:rsidRPr="00442CB7">
        <w:rPr>
          <w:spacing w:val="-30"/>
          <w:w w:val="90"/>
        </w:rPr>
        <w:t xml:space="preserve"> </w:t>
      </w:r>
      <w:r w:rsidRPr="00442CB7">
        <w:rPr>
          <w:w w:val="90"/>
        </w:rPr>
        <w:t>appelée</w:t>
      </w:r>
      <w:r w:rsidRPr="00442CB7">
        <w:rPr>
          <w:spacing w:val="-31"/>
          <w:w w:val="90"/>
        </w:rPr>
        <w:t xml:space="preserve"> </w:t>
      </w:r>
      <w:r w:rsidRPr="00442CB7">
        <w:rPr>
          <w:w w:val="90"/>
        </w:rPr>
        <w:t>endurance,</w:t>
      </w:r>
      <w:r w:rsidRPr="00442CB7">
        <w:rPr>
          <w:spacing w:val="-31"/>
          <w:w w:val="90"/>
        </w:rPr>
        <w:t xml:space="preserve"> </w:t>
      </w:r>
      <w:r w:rsidRPr="00442CB7">
        <w:rPr>
          <w:w w:val="90"/>
        </w:rPr>
        <w:t>est</w:t>
      </w:r>
      <w:r w:rsidRPr="00442CB7">
        <w:rPr>
          <w:spacing w:val="-31"/>
          <w:w w:val="90"/>
        </w:rPr>
        <w:t xml:space="preserve"> </w:t>
      </w:r>
      <w:r w:rsidRPr="00442CB7">
        <w:rPr>
          <w:w w:val="90"/>
        </w:rPr>
        <w:t>la</w:t>
      </w:r>
      <w:r w:rsidRPr="00442CB7">
        <w:rPr>
          <w:spacing w:val="-30"/>
          <w:w w:val="90"/>
        </w:rPr>
        <w:t xml:space="preserve"> </w:t>
      </w:r>
      <w:r w:rsidRPr="00442CB7">
        <w:rPr>
          <w:w w:val="90"/>
        </w:rPr>
        <w:t>capacité</w:t>
      </w:r>
      <w:r w:rsidRPr="00442CB7">
        <w:rPr>
          <w:spacing w:val="-31"/>
          <w:w w:val="90"/>
        </w:rPr>
        <w:t xml:space="preserve"> </w:t>
      </w:r>
      <w:r w:rsidRPr="00442CB7">
        <w:rPr>
          <w:w w:val="90"/>
        </w:rPr>
        <w:t>pour</w:t>
      </w:r>
      <w:r w:rsidRPr="00442CB7">
        <w:rPr>
          <w:spacing w:val="-31"/>
          <w:w w:val="90"/>
        </w:rPr>
        <w:t xml:space="preserve"> </w:t>
      </w:r>
      <w:r w:rsidRPr="00442CB7">
        <w:rPr>
          <w:w w:val="90"/>
        </w:rPr>
        <w:t>les</w:t>
      </w:r>
      <w:r w:rsidRPr="00442CB7">
        <w:rPr>
          <w:spacing w:val="-31"/>
          <w:w w:val="90"/>
        </w:rPr>
        <w:t xml:space="preserve"> </w:t>
      </w:r>
      <w:r w:rsidRPr="00442CB7">
        <w:rPr>
          <w:w w:val="90"/>
        </w:rPr>
        <w:t>grandes</w:t>
      </w:r>
      <w:r w:rsidRPr="00442CB7">
        <w:rPr>
          <w:spacing w:val="-30"/>
          <w:w w:val="90"/>
        </w:rPr>
        <w:t xml:space="preserve"> </w:t>
      </w:r>
      <w:r w:rsidRPr="00442CB7">
        <w:rPr>
          <w:w w:val="90"/>
        </w:rPr>
        <w:t>masses</w:t>
      </w:r>
      <w:r w:rsidRPr="00442CB7">
        <w:rPr>
          <w:spacing w:val="-31"/>
          <w:w w:val="90"/>
        </w:rPr>
        <w:t xml:space="preserve"> </w:t>
      </w:r>
      <w:r w:rsidRPr="00442CB7">
        <w:rPr>
          <w:w w:val="90"/>
        </w:rPr>
        <w:t>musculaires d’effectuer</w:t>
      </w:r>
      <w:r w:rsidRPr="00442CB7">
        <w:rPr>
          <w:spacing w:val="-7"/>
          <w:w w:val="90"/>
        </w:rPr>
        <w:t xml:space="preserve"> </w:t>
      </w:r>
      <w:r w:rsidRPr="00442CB7">
        <w:rPr>
          <w:w w:val="90"/>
        </w:rPr>
        <w:t>des</w:t>
      </w:r>
      <w:r w:rsidRPr="00442CB7">
        <w:rPr>
          <w:spacing w:val="-7"/>
          <w:w w:val="90"/>
        </w:rPr>
        <w:t xml:space="preserve"> </w:t>
      </w:r>
      <w:r w:rsidRPr="00442CB7">
        <w:rPr>
          <w:w w:val="90"/>
        </w:rPr>
        <w:t>exercices</w:t>
      </w:r>
      <w:r w:rsidRPr="00442CB7">
        <w:rPr>
          <w:spacing w:val="-8"/>
          <w:w w:val="90"/>
        </w:rPr>
        <w:t xml:space="preserve"> </w:t>
      </w:r>
      <w:r w:rsidRPr="00442CB7">
        <w:rPr>
          <w:w w:val="90"/>
        </w:rPr>
        <w:t>dynamiques</w:t>
      </w:r>
      <w:r w:rsidRPr="00442CB7">
        <w:rPr>
          <w:spacing w:val="-7"/>
          <w:w w:val="90"/>
        </w:rPr>
        <w:t xml:space="preserve"> </w:t>
      </w:r>
      <w:r w:rsidRPr="00442CB7">
        <w:rPr>
          <w:w w:val="90"/>
        </w:rPr>
        <w:t>d’intensité</w:t>
      </w:r>
      <w:r w:rsidRPr="00442CB7">
        <w:rPr>
          <w:spacing w:val="-7"/>
          <w:w w:val="90"/>
        </w:rPr>
        <w:t xml:space="preserve"> </w:t>
      </w:r>
      <w:r w:rsidRPr="00442CB7">
        <w:rPr>
          <w:w w:val="90"/>
        </w:rPr>
        <w:t>modérée</w:t>
      </w:r>
      <w:r w:rsidRPr="00442CB7">
        <w:rPr>
          <w:spacing w:val="-7"/>
          <w:w w:val="90"/>
        </w:rPr>
        <w:t xml:space="preserve"> </w:t>
      </w:r>
      <w:r w:rsidRPr="00442CB7">
        <w:rPr>
          <w:w w:val="90"/>
        </w:rPr>
        <w:t>à</w:t>
      </w:r>
      <w:r w:rsidRPr="00442CB7">
        <w:rPr>
          <w:spacing w:val="-8"/>
          <w:w w:val="90"/>
        </w:rPr>
        <w:t xml:space="preserve"> </w:t>
      </w:r>
      <w:r w:rsidRPr="00442CB7">
        <w:rPr>
          <w:w w:val="90"/>
        </w:rPr>
        <w:t>élevée</w:t>
      </w:r>
      <w:r w:rsidRPr="00442CB7">
        <w:rPr>
          <w:spacing w:val="-7"/>
          <w:w w:val="90"/>
        </w:rPr>
        <w:t xml:space="preserve"> </w:t>
      </w:r>
      <w:r w:rsidRPr="00442CB7">
        <w:rPr>
          <w:w w:val="90"/>
        </w:rPr>
        <w:t>sur</w:t>
      </w:r>
      <w:r w:rsidRPr="00442CB7">
        <w:rPr>
          <w:spacing w:val="-7"/>
          <w:w w:val="90"/>
        </w:rPr>
        <w:t xml:space="preserve"> </w:t>
      </w:r>
      <w:r w:rsidRPr="00442CB7">
        <w:rPr>
          <w:w w:val="90"/>
        </w:rPr>
        <w:t>des</w:t>
      </w:r>
      <w:r w:rsidRPr="00442CB7">
        <w:rPr>
          <w:spacing w:val="-7"/>
          <w:w w:val="90"/>
        </w:rPr>
        <w:t xml:space="preserve"> </w:t>
      </w:r>
      <w:r w:rsidRPr="00442CB7">
        <w:rPr>
          <w:w w:val="90"/>
        </w:rPr>
        <w:t>périodes</w:t>
      </w:r>
      <w:r w:rsidRPr="00442CB7">
        <w:rPr>
          <w:spacing w:val="-8"/>
          <w:w w:val="90"/>
        </w:rPr>
        <w:t xml:space="preserve"> </w:t>
      </w:r>
      <w:r w:rsidRPr="00442CB7">
        <w:rPr>
          <w:w w:val="90"/>
        </w:rPr>
        <w:t>prolongées</w:t>
      </w:r>
      <w:r w:rsidRPr="00442CB7">
        <w:rPr>
          <w:spacing w:val="-7"/>
          <w:w w:val="90"/>
        </w:rPr>
        <w:t xml:space="preserve"> </w:t>
      </w:r>
      <w:r w:rsidRPr="00442CB7">
        <w:rPr>
          <w:w w:val="90"/>
        </w:rPr>
        <w:t>de</w:t>
      </w:r>
      <w:r w:rsidRPr="00442CB7">
        <w:rPr>
          <w:spacing w:val="-6"/>
          <w:w w:val="90"/>
        </w:rPr>
        <w:t xml:space="preserve"> </w:t>
      </w:r>
      <w:r w:rsidRPr="00442CB7">
        <w:rPr>
          <w:w w:val="90"/>
        </w:rPr>
        <w:t>temps. Elle</w:t>
      </w:r>
      <w:r w:rsidRPr="00442CB7">
        <w:rPr>
          <w:spacing w:val="-37"/>
          <w:w w:val="90"/>
        </w:rPr>
        <w:t xml:space="preserve"> </w:t>
      </w:r>
      <w:r w:rsidRPr="00442CB7">
        <w:rPr>
          <w:w w:val="90"/>
        </w:rPr>
        <w:t>dépend</w:t>
      </w:r>
      <w:r w:rsidRPr="00442CB7">
        <w:rPr>
          <w:spacing w:val="-36"/>
          <w:w w:val="90"/>
        </w:rPr>
        <w:t xml:space="preserve"> </w:t>
      </w:r>
      <w:r w:rsidRPr="00442CB7">
        <w:rPr>
          <w:w w:val="90"/>
        </w:rPr>
        <w:t>de</w:t>
      </w:r>
      <w:r w:rsidRPr="00442CB7">
        <w:rPr>
          <w:spacing w:val="-37"/>
          <w:w w:val="90"/>
        </w:rPr>
        <w:t xml:space="preserve"> </w:t>
      </w:r>
      <w:r w:rsidRPr="00442CB7">
        <w:rPr>
          <w:w w:val="90"/>
        </w:rPr>
        <w:t>l’état</w:t>
      </w:r>
      <w:r w:rsidRPr="00442CB7">
        <w:rPr>
          <w:spacing w:val="-36"/>
          <w:w w:val="90"/>
        </w:rPr>
        <w:t xml:space="preserve"> </w:t>
      </w:r>
      <w:r w:rsidRPr="00442CB7">
        <w:rPr>
          <w:w w:val="90"/>
        </w:rPr>
        <w:t>physiologique</w:t>
      </w:r>
      <w:r w:rsidRPr="00442CB7">
        <w:rPr>
          <w:spacing w:val="-36"/>
          <w:w w:val="90"/>
        </w:rPr>
        <w:t xml:space="preserve"> </w:t>
      </w:r>
      <w:r w:rsidRPr="00442CB7">
        <w:rPr>
          <w:w w:val="90"/>
        </w:rPr>
        <w:t>et</w:t>
      </w:r>
      <w:r w:rsidRPr="00442CB7">
        <w:rPr>
          <w:spacing w:val="-37"/>
          <w:w w:val="90"/>
        </w:rPr>
        <w:t xml:space="preserve"> </w:t>
      </w:r>
      <w:r w:rsidRPr="00442CB7">
        <w:rPr>
          <w:w w:val="90"/>
        </w:rPr>
        <w:t>fonctionnel</w:t>
      </w:r>
      <w:r w:rsidRPr="00442CB7">
        <w:rPr>
          <w:spacing w:val="-36"/>
          <w:w w:val="90"/>
        </w:rPr>
        <w:t xml:space="preserve"> </w:t>
      </w:r>
      <w:r w:rsidRPr="00442CB7">
        <w:rPr>
          <w:w w:val="90"/>
        </w:rPr>
        <w:t>de</w:t>
      </w:r>
      <w:r w:rsidRPr="00442CB7">
        <w:rPr>
          <w:spacing w:val="-37"/>
          <w:w w:val="90"/>
        </w:rPr>
        <w:t xml:space="preserve"> </w:t>
      </w:r>
      <w:r w:rsidRPr="00442CB7">
        <w:rPr>
          <w:w w:val="90"/>
        </w:rPr>
        <w:t>l’ensemble</w:t>
      </w:r>
      <w:r w:rsidRPr="00442CB7">
        <w:rPr>
          <w:spacing w:val="-36"/>
          <w:w w:val="90"/>
        </w:rPr>
        <w:t xml:space="preserve"> </w:t>
      </w:r>
      <w:r w:rsidRPr="00442CB7">
        <w:rPr>
          <w:w w:val="90"/>
        </w:rPr>
        <w:t>des</w:t>
      </w:r>
      <w:r w:rsidRPr="00442CB7">
        <w:rPr>
          <w:spacing w:val="-37"/>
          <w:w w:val="90"/>
        </w:rPr>
        <w:t xml:space="preserve"> </w:t>
      </w:r>
      <w:r w:rsidRPr="00442CB7">
        <w:rPr>
          <w:w w:val="90"/>
        </w:rPr>
        <w:t>systèmes</w:t>
      </w:r>
      <w:r w:rsidRPr="00442CB7">
        <w:rPr>
          <w:spacing w:val="-36"/>
          <w:w w:val="90"/>
        </w:rPr>
        <w:t xml:space="preserve"> </w:t>
      </w:r>
      <w:r w:rsidRPr="00442CB7">
        <w:rPr>
          <w:w w:val="90"/>
        </w:rPr>
        <w:t>cardio-vasculaire,</w:t>
      </w:r>
      <w:r w:rsidRPr="00442CB7">
        <w:rPr>
          <w:spacing w:val="-36"/>
          <w:w w:val="90"/>
        </w:rPr>
        <w:t xml:space="preserve"> </w:t>
      </w:r>
      <w:r w:rsidRPr="00442CB7">
        <w:rPr>
          <w:w w:val="90"/>
        </w:rPr>
        <w:t>respiratoire</w:t>
      </w:r>
      <w:r w:rsidRPr="00442CB7">
        <w:rPr>
          <w:spacing w:val="-37"/>
          <w:w w:val="90"/>
        </w:rPr>
        <w:t xml:space="preserve"> </w:t>
      </w:r>
      <w:r w:rsidRPr="00442CB7">
        <w:rPr>
          <w:w w:val="90"/>
        </w:rPr>
        <w:t xml:space="preserve">et </w:t>
      </w:r>
      <w:r w:rsidRPr="00442CB7">
        <w:rPr>
          <w:w w:val="95"/>
        </w:rPr>
        <w:t>musculo-squelettique de</w:t>
      </w:r>
      <w:r w:rsidRPr="00442CB7">
        <w:rPr>
          <w:spacing w:val="-37"/>
          <w:w w:val="95"/>
        </w:rPr>
        <w:t xml:space="preserve"> </w:t>
      </w:r>
      <w:r w:rsidRPr="00442CB7">
        <w:rPr>
          <w:w w:val="95"/>
        </w:rPr>
        <w:t>l’individu.</w:t>
      </w:r>
    </w:p>
    <w:p w14:paraId="322B5EE6" w14:textId="77777777" w:rsidR="00E13EA1" w:rsidRPr="00442CB7" w:rsidRDefault="00C62D80">
      <w:pPr>
        <w:pStyle w:val="Corpsdetexte"/>
        <w:spacing w:before="174"/>
        <w:ind w:left="850" w:right="846"/>
        <w:jc w:val="both"/>
      </w:pPr>
      <w:r w:rsidRPr="00442CB7">
        <w:rPr>
          <w:w w:val="95"/>
        </w:rPr>
        <w:t>La</w:t>
      </w:r>
      <w:r w:rsidRPr="00442CB7">
        <w:rPr>
          <w:spacing w:val="-39"/>
          <w:w w:val="95"/>
        </w:rPr>
        <w:t xml:space="preserve"> </w:t>
      </w:r>
      <w:r w:rsidRPr="00442CB7">
        <w:rPr>
          <w:w w:val="95"/>
        </w:rPr>
        <w:t>CCR</w:t>
      </w:r>
      <w:r w:rsidRPr="00442CB7">
        <w:rPr>
          <w:spacing w:val="-39"/>
          <w:w w:val="95"/>
        </w:rPr>
        <w:t xml:space="preserve"> </w:t>
      </w:r>
      <w:r w:rsidRPr="00442CB7">
        <w:rPr>
          <w:w w:val="95"/>
        </w:rPr>
        <w:t>est</w:t>
      </w:r>
      <w:r w:rsidRPr="00442CB7">
        <w:rPr>
          <w:spacing w:val="-39"/>
          <w:w w:val="95"/>
        </w:rPr>
        <w:t xml:space="preserve"> </w:t>
      </w:r>
      <w:r w:rsidRPr="00442CB7">
        <w:rPr>
          <w:w w:val="95"/>
        </w:rPr>
        <w:t>considérée</w:t>
      </w:r>
      <w:r w:rsidRPr="00442CB7">
        <w:rPr>
          <w:spacing w:val="-39"/>
          <w:w w:val="95"/>
        </w:rPr>
        <w:t xml:space="preserve"> </w:t>
      </w:r>
      <w:r w:rsidRPr="00442CB7">
        <w:rPr>
          <w:w w:val="95"/>
        </w:rPr>
        <w:t>comme</w:t>
      </w:r>
      <w:r w:rsidRPr="00442CB7">
        <w:rPr>
          <w:spacing w:val="-39"/>
          <w:w w:val="95"/>
        </w:rPr>
        <w:t xml:space="preserve"> </w:t>
      </w:r>
      <w:r w:rsidRPr="00442CB7">
        <w:rPr>
          <w:w w:val="95"/>
        </w:rPr>
        <w:t>le</w:t>
      </w:r>
      <w:r w:rsidRPr="00442CB7">
        <w:rPr>
          <w:spacing w:val="-39"/>
          <w:w w:val="95"/>
        </w:rPr>
        <w:t xml:space="preserve"> </w:t>
      </w:r>
      <w:r w:rsidRPr="00442CB7">
        <w:rPr>
          <w:w w:val="95"/>
        </w:rPr>
        <w:t>reflet</w:t>
      </w:r>
      <w:r w:rsidRPr="00442CB7">
        <w:rPr>
          <w:spacing w:val="-39"/>
          <w:w w:val="95"/>
        </w:rPr>
        <w:t xml:space="preserve"> </w:t>
      </w:r>
      <w:r w:rsidRPr="00442CB7">
        <w:rPr>
          <w:w w:val="95"/>
        </w:rPr>
        <w:t>de</w:t>
      </w:r>
      <w:r w:rsidRPr="00442CB7">
        <w:rPr>
          <w:spacing w:val="-38"/>
          <w:w w:val="95"/>
        </w:rPr>
        <w:t xml:space="preserve"> </w:t>
      </w:r>
      <w:r w:rsidRPr="00442CB7">
        <w:rPr>
          <w:w w:val="95"/>
        </w:rPr>
        <w:t>la</w:t>
      </w:r>
      <w:r w:rsidRPr="00442CB7">
        <w:rPr>
          <w:spacing w:val="-39"/>
          <w:w w:val="95"/>
        </w:rPr>
        <w:t xml:space="preserve"> </w:t>
      </w:r>
      <w:r w:rsidRPr="00442CB7">
        <w:rPr>
          <w:w w:val="95"/>
        </w:rPr>
        <w:t>condition</w:t>
      </w:r>
      <w:r w:rsidRPr="00442CB7">
        <w:rPr>
          <w:spacing w:val="-39"/>
          <w:w w:val="95"/>
        </w:rPr>
        <w:t xml:space="preserve"> </w:t>
      </w:r>
      <w:r w:rsidRPr="00442CB7">
        <w:rPr>
          <w:w w:val="95"/>
        </w:rPr>
        <w:t>physique</w:t>
      </w:r>
      <w:r w:rsidRPr="00442CB7">
        <w:rPr>
          <w:spacing w:val="-39"/>
          <w:w w:val="95"/>
        </w:rPr>
        <w:t xml:space="preserve"> </w:t>
      </w:r>
      <w:r w:rsidRPr="00442CB7">
        <w:rPr>
          <w:w w:val="95"/>
        </w:rPr>
        <w:t>liée</w:t>
      </w:r>
      <w:r w:rsidRPr="00442CB7">
        <w:rPr>
          <w:spacing w:val="-39"/>
          <w:w w:val="95"/>
        </w:rPr>
        <w:t xml:space="preserve"> </w:t>
      </w:r>
      <w:r w:rsidRPr="00442CB7">
        <w:rPr>
          <w:w w:val="95"/>
        </w:rPr>
        <w:t>à</w:t>
      </w:r>
      <w:r w:rsidRPr="00442CB7">
        <w:rPr>
          <w:spacing w:val="-39"/>
          <w:w w:val="95"/>
        </w:rPr>
        <w:t xml:space="preserve"> </w:t>
      </w:r>
      <w:r w:rsidRPr="00442CB7">
        <w:rPr>
          <w:w w:val="95"/>
        </w:rPr>
        <w:t>la</w:t>
      </w:r>
      <w:r w:rsidRPr="00442CB7">
        <w:rPr>
          <w:spacing w:val="-39"/>
          <w:w w:val="95"/>
        </w:rPr>
        <w:t xml:space="preserve"> </w:t>
      </w:r>
      <w:r w:rsidRPr="00442CB7">
        <w:rPr>
          <w:w w:val="95"/>
        </w:rPr>
        <w:t>santé</w:t>
      </w:r>
      <w:r w:rsidRPr="00442CB7">
        <w:rPr>
          <w:spacing w:val="-38"/>
          <w:w w:val="95"/>
        </w:rPr>
        <w:t xml:space="preserve"> </w:t>
      </w:r>
      <w:r w:rsidRPr="00442CB7">
        <w:rPr>
          <w:w w:val="95"/>
        </w:rPr>
        <w:t>car</w:t>
      </w:r>
      <w:r w:rsidRPr="00442CB7">
        <w:rPr>
          <w:spacing w:val="-39"/>
          <w:w w:val="95"/>
        </w:rPr>
        <w:t xml:space="preserve"> </w:t>
      </w:r>
      <w:r w:rsidRPr="00442CB7">
        <w:rPr>
          <w:w w:val="95"/>
        </w:rPr>
        <w:t>:</w:t>
      </w:r>
      <w:r w:rsidRPr="00442CB7">
        <w:rPr>
          <w:spacing w:val="-39"/>
          <w:w w:val="95"/>
        </w:rPr>
        <w:t xml:space="preserve"> </w:t>
      </w:r>
      <w:r w:rsidRPr="00442CB7">
        <w:rPr>
          <w:w w:val="95"/>
        </w:rPr>
        <w:t>un</w:t>
      </w:r>
      <w:r w:rsidRPr="00442CB7">
        <w:rPr>
          <w:spacing w:val="-39"/>
          <w:w w:val="95"/>
        </w:rPr>
        <w:t xml:space="preserve"> </w:t>
      </w:r>
      <w:r w:rsidRPr="00442CB7">
        <w:rPr>
          <w:w w:val="95"/>
        </w:rPr>
        <w:t>bas</w:t>
      </w:r>
      <w:r w:rsidRPr="00442CB7">
        <w:rPr>
          <w:spacing w:val="-39"/>
          <w:w w:val="95"/>
        </w:rPr>
        <w:t xml:space="preserve"> </w:t>
      </w:r>
      <w:r w:rsidRPr="00442CB7">
        <w:rPr>
          <w:w w:val="95"/>
        </w:rPr>
        <w:t>niveau</w:t>
      </w:r>
      <w:r w:rsidRPr="00442CB7">
        <w:rPr>
          <w:spacing w:val="-39"/>
          <w:w w:val="95"/>
        </w:rPr>
        <w:t xml:space="preserve"> </w:t>
      </w:r>
      <w:r w:rsidRPr="00442CB7">
        <w:rPr>
          <w:w w:val="95"/>
        </w:rPr>
        <w:t>de</w:t>
      </w:r>
      <w:r w:rsidRPr="00442CB7">
        <w:rPr>
          <w:spacing w:val="-39"/>
          <w:w w:val="95"/>
        </w:rPr>
        <w:t xml:space="preserve"> </w:t>
      </w:r>
      <w:r w:rsidRPr="00442CB7">
        <w:rPr>
          <w:w w:val="95"/>
        </w:rPr>
        <w:t>CCR</w:t>
      </w:r>
      <w:r w:rsidRPr="00442CB7">
        <w:rPr>
          <w:spacing w:val="-38"/>
          <w:w w:val="95"/>
        </w:rPr>
        <w:t xml:space="preserve"> </w:t>
      </w:r>
      <w:r w:rsidRPr="00442CB7">
        <w:rPr>
          <w:w w:val="95"/>
        </w:rPr>
        <w:t xml:space="preserve">est </w:t>
      </w:r>
      <w:r w:rsidRPr="00442CB7">
        <w:rPr>
          <w:w w:val="90"/>
        </w:rPr>
        <w:t>associé</w:t>
      </w:r>
      <w:r w:rsidRPr="00442CB7">
        <w:rPr>
          <w:spacing w:val="-40"/>
          <w:w w:val="90"/>
        </w:rPr>
        <w:t xml:space="preserve"> </w:t>
      </w:r>
      <w:r w:rsidRPr="00442CB7">
        <w:rPr>
          <w:w w:val="90"/>
        </w:rPr>
        <w:t>à</w:t>
      </w:r>
      <w:r w:rsidRPr="00442CB7">
        <w:rPr>
          <w:spacing w:val="-40"/>
          <w:w w:val="90"/>
        </w:rPr>
        <w:t xml:space="preserve"> </w:t>
      </w:r>
      <w:r w:rsidRPr="00442CB7">
        <w:rPr>
          <w:w w:val="90"/>
        </w:rPr>
        <w:t>une</w:t>
      </w:r>
      <w:r w:rsidRPr="00442CB7">
        <w:rPr>
          <w:spacing w:val="-40"/>
          <w:w w:val="90"/>
        </w:rPr>
        <w:t xml:space="preserve"> </w:t>
      </w:r>
      <w:r w:rsidRPr="00442CB7">
        <w:rPr>
          <w:w w:val="90"/>
        </w:rPr>
        <w:t>augmentation</w:t>
      </w:r>
      <w:r w:rsidRPr="00442CB7">
        <w:rPr>
          <w:spacing w:val="-40"/>
          <w:w w:val="90"/>
        </w:rPr>
        <w:t xml:space="preserve"> </w:t>
      </w:r>
      <w:r w:rsidRPr="00442CB7">
        <w:rPr>
          <w:w w:val="90"/>
        </w:rPr>
        <w:t>marquée</w:t>
      </w:r>
      <w:r w:rsidRPr="00442CB7">
        <w:rPr>
          <w:spacing w:val="-40"/>
          <w:w w:val="90"/>
        </w:rPr>
        <w:t xml:space="preserve"> </w:t>
      </w:r>
      <w:r w:rsidRPr="00442CB7">
        <w:rPr>
          <w:w w:val="90"/>
        </w:rPr>
        <w:t>de</w:t>
      </w:r>
      <w:r w:rsidRPr="00442CB7">
        <w:rPr>
          <w:spacing w:val="-39"/>
          <w:w w:val="90"/>
        </w:rPr>
        <w:t xml:space="preserve"> </w:t>
      </w:r>
      <w:r w:rsidRPr="00442CB7">
        <w:rPr>
          <w:w w:val="90"/>
        </w:rPr>
        <w:t>mortalité</w:t>
      </w:r>
      <w:r w:rsidRPr="00442CB7">
        <w:rPr>
          <w:spacing w:val="-40"/>
          <w:w w:val="90"/>
        </w:rPr>
        <w:t xml:space="preserve"> </w:t>
      </w:r>
      <w:r w:rsidRPr="00442CB7">
        <w:rPr>
          <w:w w:val="90"/>
        </w:rPr>
        <w:t>prématurée</w:t>
      </w:r>
      <w:r w:rsidRPr="00442CB7">
        <w:rPr>
          <w:spacing w:val="-40"/>
          <w:w w:val="90"/>
        </w:rPr>
        <w:t xml:space="preserve"> </w:t>
      </w:r>
      <w:r w:rsidRPr="00442CB7">
        <w:rPr>
          <w:w w:val="90"/>
        </w:rPr>
        <w:t>toutes</w:t>
      </w:r>
      <w:r w:rsidRPr="00442CB7">
        <w:rPr>
          <w:spacing w:val="-40"/>
          <w:w w:val="90"/>
        </w:rPr>
        <w:t xml:space="preserve"> </w:t>
      </w:r>
      <w:r w:rsidRPr="00442CB7">
        <w:rPr>
          <w:w w:val="90"/>
        </w:rPr>
        <w:t>causes</w:t>
      </w:r>
      <w:r w:rsidRPr="00442CB7">
        <w:rPr>
          <w:spacing w:val="-40"/>
          <w:w w:val="90"/>
        </w:rPr>
        <w:t xml:space="preserve"> </w:t>
      </w:r>
      <w:r w:rsidRPr="00442CB7">
        <w:rPr>
          <w:w w:val="90"/>
        </w:rPr>
        <w:t>confondues</w:t>
      </w:r>
      <w:r w:rsidRPr="00442CB7">
        <w:rPr>
          <w:spacing w:val="-39"/>
          <w:w w:val="90"/>
        </w:rPr>
        <w:t xml:space="preserve"> </w:t>
      </w:r>
      <w:r w:rsidRPr="00442CB7">
        <w:rPr>
          <w:w w:val="90"/>
        </w:rPr>
        <w:t>et</w:t>
      </w:r>
      <w:r w:rsidRPr="00442CB7">
        <w:rPr>
          <w:spacing w:val="-40"/>
          <w:w w:val="90"/>
        </w:rPr>
        <w:t xml:space="preserve"> </w:t>
      </w:r>
      <w:r w:rsidRPr="00442CB7">
        <w:rPr>
          <w:w w:val="90"/>
        </w:rPr>
        <w:t>spécifiquement</w:t>
      </w:r>
      <w:r w:rsidRPr="00442CB7">
        <w:rPr>
          <w:spacing w:val="-40"/>
          <w:w w:val="90"/>
        </w:rPr>
        <w:t xml:space="preserve"> </w:t>
      </w:r>
      <w:r w:rsidRPr="00442CB7">
        <w:rPr>
          <w:spacing w:val="-2"/>
          <w:w w:val="90"/>
        </w:rPr>
        <w:t xml:space="preserve">par </w:t>
      </w:r>
      <w:r w:rsidRPr="00442CB7">
        <w:rPr>
          <w:spacing w:val="-3"/>
          <w:w w:val="90"/>
        </w:rPr>
        <w:t>maladies</w:t>
      </w:r>
      <w:r w:rsidRPr="00442CB7">
        <w:rPr>
          <w:spacing w:val="-41"/>
          <w:w w:val="90"/>
        </w:rPr>
        <w:t xml:space="preserve"> </w:t>
      </w:r>
      <w:r w:rsidRPr="00442CB7">
        <w:rPr>
          <w:spacing w:val="-3"/>
          <w:w w:val="90"/>
        </w:rPr>
        <w:t>cardio-vasculaires,</w:t>
      </w:r>
      <w:r w:rsidRPr="00442CB7">
        <w:rPr>
          <w:spacing w:val="-40"/>
          <w:w w:val="90"/>
        </w:rPr>
        <w:t xml:space="preserve"> </w:t>
      </w:r>
      <w:r w:rsidRPr="00442CB7">
        <w:rPr>
          <w:w w:val="90"/>
        </w:rPr>
        <w:t>et</w:t>
      </w:r>
      <w:r w:rsidRPr="00442CB7">
        <w:rPr>
          <w:spacing w:val="-41"/>
          <w:w w:val="90"/>
        </w:rPr>
        <w:t xml:space="preserve"> </w:t>
      </w:r>
      <w:r w:rsidRPr="00442CB7">
        <w:rPr>
          <w:spacing w:val="-3"/>
          <w:w w:val="90"/>
        </w:rPr>
        <w:t>l’augmentation</w:t>
      </w:r>
      <w:r w:rsidRPr="00442CB7">
        <w:rPr>
          <w:spacing w:val="-40"/>
          <w:w w:val="90"/>
        </w:rPr>
        <w:t xml:space="preserve"> </w:t>
      </w:r>
      <w:r w:rsidRPr="00442CB7">
        <w:rPr>
          <w:w w:val="90"/>
        </w:rPr>
        <w:t>de</w:t>
      </w:r>
      <w:r w:rsidRPr="00442CB7">
        <w:rPr>
          <w:spacing w:val="-40"/>
          <w:w w:val="90"/>
        </w:rPr>
        <w:t xml:space="preserve"> </w:t>
      </w:r>
      <w:r w:rsidRPr="00442CB7">
        <w:rPr>
          <w:w w:val="90"/>
        </w:rPr>
        <w:t>la</w:t>
      </w:r>
      <w:r w:rsidRPr="00442CB7">
        <w:rPr>
          <w:spacing w:val="-41"/>
          <w:w w:val="90"/>
        </w:rPr>
        <w:t xml:space="preserve"> </w:t>
      </w:r>
      <w:r w:rsidRPr="00442CB7">
        <w:rPr>
          <w:w w:val="90"/>
        </w:rPr>
        <w:t>CCR</w:t>
      </w:r>
      <w:r w:rsidRPr="00442CB7">
        <w:rPr>
          <w:spacing w:val="-40"/>
          <w:w w:val="90"/>
        </w:rPr>
        <w:t xml:space="preserve"> </w:t>
      </w:r>
      <w:r w:rsidRPr="00442CB7">
        <w:rPr>
          <w:w w:val="90"/>
        </w:rPr>
        <w:t>est</w:t>
      </w:r>
      <w:r w:rsidRPr="00442CB7">
        <w:rPr>
          <w:spacing w:val="-40"/>
          <w:w w:val="90"/>
        </w:rPr>
        <w:t xml:space="preserve"> </w:t>
      </w:r>
      <w:r w:rsidRPr="00442CB7">
        <w:rPr>
          <w:spacing w:val="-3"/>
          <w:w w:val="90"/>
        </w:rPr>
        <w:t>associée</w:t>
      </w:r>
      <w:r w:rsidRPr="00442CB7">
        <w:rPr>
          <w:spacing w:val="-41"/>
          <w:w w:val="90"/>
        </w:rPr>
        <w:t xml:space="preserve"> </w:t>
      </w:r>
      <w:r w:rsidRPr="00442CB7">
        <w:rPr>
          <w:w w:val="90"/>
        </w:rPr>
        <w:t>à</w:t>
      </w:r>
      <w:r w:rsidRPr="00442CB7">
        <w:rPr>
          <w:spacing w:val="-40"/>
          <w:w w:val="90"/>
        </w:rPr>
        <w:t xml:space="preserve"> </w:t>
      </w:r>
      <w:r w:rsidRPr="00442CB7">
        <w:rPr>
          <w:w w:val="90"/>
        </w:rPr>
        <w:t>une</w:t>
      </w:r>
      <w:r w:rsidRPr="00442CB7">
        <w:rPr>
          <w:spacing w:val="-41"/>
          <w:w w:val="90"/>
        </w:rPr>
        <w:t xml:space="preserve"> </w:t>
      </w:r>
      <w:r w:rsidRPr="00442CB7">
        <w:rPr>
          <w:spacing w:val="-3"/>
          <w:w w:val="90"/>
        </w:rPr>
        <w:t>réduction</w:t>
      </w:r>
      <w:r w:rsidRPr="00442CB7">
        <w:rPr>
          <w:spacing w:val="-40"/>
          <w:w w:val="90"/>
        </w:rPr>
        <w:t xml:space="preserve"> </w:t>
      </w:r>
      <w:r w:rsidRPr="00442CB7">
        <w:rPr>
          <w:w w:val="90"/>
        </w:rPr>
        <w:t>de</w:t>
      </w:r>
      <w:r w:rsidRPr="00442CB7">
        <w:rPr>
          <w:spacing w:val="-40"/>
          <w:w w:val="90"/>
        </w:rPr>
        <w:t xml:space="preserve"> </w:t>
      </w:r>
      <w:r w:rsidRPr="00442CB7">
        <w:rPr>
          <w:w w:val="90"/>
        </w:rPr>
        <w:t>la</w:t>
      </w:r>
      <w:r w:rsidRPr="00442CB7">
        <w:rPr>
          <w:spacing w:val="-41"/>
          <w:w w:val="90"/>
        </w:rPr>
        <w:t xml:space="preserve"> </w:t>
      </w:r>
      <w:r w:rsidRPr="00442CB7">
        <w:rPr>
          <w:spacing w:val="-3"/>
          <w:w w:val="90"/>
        </w:rPr>
        <w:t>mortalité</w:t>
      </w:r>
      <w:r w:rsidRPr="00442CB7">
        <w:rPr>
          <w:spacing w:val="-40"/>
          <w:w w:val="90"/>
        </w:rPr>
        <w:t xml:space="preserve"> </w:t>
      </w:r>
      <w:r w:rsidRPr="00442CB7">
        <w:rPr>
          <w:spacing w:val="-3"/>
          <w:w w:val="90"/>
        </w:rPr>
        <w:t>toutes</w:t>
      </w:r>
      <w:r w:rsidRPr="00442CB7">
        <w:rPr>
          <w:spacing w:val="-40"/>
          <w:w w:val="90"/>
        </w:rPr>
        <w:t xml:space="preserve"> </w:t>
      </w:r>
      <w:r w:rsidRPr="00442CB7">
        <w:rPr>
          <w:spacing w:val="-3"/>
          <w:w w:val="90"/>
        </w:rPr>
        <w:t xml:space="preserve">causes </w:t>
      </w:r>
      <w:r w:rsidRPr="00442CB7">
        <w:t>confondues.</w:t>
      </w:r>
    </w:p>
    <w:p w14:paraId="44E46436" w14:textId="77777777" w:rsidR="00E13EA1" w:rsidRPr="00442CB7" w:rsidRDefault="00C62D80" w:rsidP="00E05DDA">
      <w:pPr>
        <w:pStyle w:val="Corpsdetexte"/>
        <w:spacing w:before="188" w:line="218" w:lineRule="auto"/>
        <w:ind w:left="850" w:right="842" w:hanging="1"/>
        <w:jc w:val="both"/>
      </w:pPr>
      <w:r w:rsidRPr="00442CB7">
        <w:rPr>
          <w:w w:val="90"/>
        </w:rPr>
        <w:t>La</w:t>
      </w:r>
      <w:r w:rsidRPr="00442CB7">
        <w:rPr>
          <w:spacing w:val="-32"/>
          <w:w w:val="90"/>
        </w:rPr>
        <w:t xml:space="preserve"> </w:t>
      </w:r>
      <w:r w:rsidRPr="00442CB7">
        <w:rPr>
          <w:w w:val="90"/>
        </w:rPr>
        <w:t>consommation</w:t>
      </w:r>
      <w:r w:rsidRPr="00442CB7">
        <w:rPr>
          <w:spacing w:val="-31"/>
          <w:w w:val="90"/>
        </w:rPr>
        <w:t xml:space="preserve"> </w:t>
      </w:r>
      <w:r w:rsidRPr="00442CB7">
        <w:rPr>
          <w:w w:val="90"/>
        </w:rPr>
        <w:t>maximale</w:t>
      </w:r>
      <w:r w:rsidRPr="00442CB7">
        <w:rPr>
          <w:spacing w:val="-31"/>
          <w:w w:val="90"/>
        </w:rPr>
        <w:t xml:space="preserve"> </w:t>
      </w:r>
      <w:r w:rsidRPr="00442CB7">
        <w:rPr>
          <w:w w:val="90"/>
        </w:rPr>
        <w:t>d’oxygène</w:t>
      </w:r>
      <w:r w:rsidRPr="00442CB7">
        <w:rPr>
          <w:spacing w:val="-31"/>
          <w:w w:val="90"/>
        </w:rPr>
        <w:t xml:space="preserve"> </w:t>
      </w:r>
      <w:r w:rsidRPr="00442CB7">
        <w:rPr>
          <w:w w:val="90"/>
        </w:rPr>
        <w:t>(VO</w:t>
      </w:r>
      <w:r w:rsidRPr="00442CB7">
        <w:rPr>
          <w:w w:val="90"/>
          <w:position w:val="-6"/>
        </w:rPr>
        <w:t>2</w:t>
      </w:r>
      <w:r w:rsidRPr="00442CB7">
        <w:rPr>
          <w:spacing w:val="-5"/>
          <w:w w:val="90"/>
          <w:position w:val="-6"/>
        </w:rPr>
        <w:t xml:space="preserve"> </w:t>
      </w:r>
      <w:r w:rsidRPr="00442CB7">
        <w:rPr>
          <w:w w:val="90"/>
        </w:rPr>
        <w:t>max)</w:t>
      </w:r>
      <w:r w:rsidRPr="00442CB7">
        <w:rPr>
          <w:spacing w:val="-32"/>
          <w:w w:val="90"/>
        </w:rPr>
        <w:t xml:space="preserve"> </w:t>
      </w:r>
      <w:r w:rsidRPr="00442CB7">
        <w:rPr>
          <w:w w:val="90"/>
        </w:rPr>
        <w:t>mesure</w:t>
      </w:r>
      <w:r w:rsidRPr="00442CB7">
        <w:rPr>
          <w:spacing w:val="-31"/>
          <w:w w:val="90"/>
        </w:rPr>
        <w:t xml:space="preserve"> </w:t>
      </w:r>
      <w:r w:rsidRPr="00442CB7">
        <w:rPr>
          <w:w w:val="90"/>
        </w:rPr>
        <w:t>la</w:t>
      </w:r>
      <w:r w:rsidRPr="00442CB7">
        <w:rPr>
          <w:spacing w:val="-31"/>
          <w:w w:val="90"/>
        </w:rPr>
        <w:t xml:space="preserve"> </w:t>
      </w:r>
      <w:r w:rsidRPr="00442CB7">
        <w:rPr>
          <w:w w:val="90"/>
        </w:rPr>
        <w:t>CCR.</w:t>
      </w:r>
      <w:r w:rsidRPr="00442CB7">
        <w:rPr>
          <w:spacing w:val="-31"/>
          <w:w w:val="90"/>
        </w:rPr>
        <w:t xml:space="preserve"> </w:t>
      </w:r>
      <w:r w:rsidRPr="00442CB7">
        <w:rPr>
          <w:w w:val="90"/>
        </w:rPr>
        <w:t>La</w:t>
      </w:r>
      <w:r w:rsidRPr="00442CB7">
        <w:rPr>
          <w:spacing w:val="-31"/>
          <w:w w:val="90"/>
        </w:rPr>
        <w:t xml:space="preserve"> </w:t>
      </w:r>
      <w:r w:rsidRPr="00442CB7">
        <w:rPr>
          <w:w w:val="90"/>
        </w:rPr>
        <w:t>VO</w:t>
      </w:r>
      <w:r w:rsidRPr="00442CB7">
        <w:rPr>
          <w:w w:val="90"/>
          <w:position w:val="-6"/>
        </w:rPr>
        <w:t>2</w:t>
      </w:r>
      <w:r w:rsidRPr="00442CB7">
        <w:rPr>
          <w:spacing w:val="-5"/>
          <w:w w:val="90"/>
          <w:position w:val="-6"/>
        </w:rPr>
        <w:t xml:space="preserve"> </w:t>
      </w:r>
      <w:r w:rsidRPr="00442CB7">
        <w:rPr>
          <w:w w:val="90"/>
        </w:rPr>
        <w:t>max</w:t>
      </w:r>
      <w:r w:rsidRPr="00442CB7">
        <w:rPr>
          <w:spacing w:val="-32"/>
          <w:w w:val="90"/>
        </w:rPr>
        <w:t xml:space="preserve"> </w:t>
      </w:r>
      <w:r w:rsidRPr="00442CB7">
        <w:rPr>
          <w:w w:val="90"/>
        </w:rPr>
        <w:t>est</w:t>
      </w:r>
      <w:r w:rsidRPr="00442CB7">
        <w:rPr>
          <w:spacing w:val="-31"/>
          <w:w w:val="90"/>
        </w:rPr>
        <w:t xml:space="preserve"> </w:t>
      </w:r>
      <w:r w:rsidRPr="00442CB7">
        <w:rPr>
          <w:w w:val="90"/>
        </w:rPr>
        <w:t>le</w:t>
      </w:r>
      <w:r w:rsidRPr="00442CB7">
        <w:rPr>
          <w:spacing w:val="-31"/>
          <w:w w:val="90"/>
        </w:rPr>
        <w:t xml:space="preserve"> </w:t>
      </w:r>
      <w:r w:rsidRPr="00442CB7">
        <w:rPr>
          <w:w w:val="90"/>
        </w:rPr>
        <w:t>produit</w:t>
      </w:r>
      <w:r w:rsidRPr="00442CB7">
        <w:rPr>
          <w:spacing w:val="-31"/>
          <w:w w:val="90"/>
        </w:rPr>
        <w:t xml:space="preserve"> </w:t>
      </w:r>
      <w:r w:rsidRPr="00442CB7">
        <w:rPr>
          <w:w w:val="90"/>
        </w:rPr>
        <w:t>du</w:t>
      </w:r>
      <w:r w:rsidRPr="00442CB7">
        <w:rPr>
          <w:spacing w:val="-31"/>
          <w:w w:val="90"/>
        </w:rPr>
        <w:t xml:space="preserve"> </w:t>
      </w:r>
      <w:r w:rsidRPr="00442CB7">
        <w:rPr>
          <w:w w:val="90"/>
        </w:rPr>
        <w:t>débit</w:t>
      </w:r>
      <w:r w:rsidRPr="00442CB7">
        <w:rPr>
          <w:spacing w:val="-32"/>
          <w:w w:val="90"/>
        </w:rPr>
        <w:t xml:space="preserve"> </w:t>
      </w:r>
      <w:r w:rsidRPr="00442CB7">
        <w:rPr>
          <w:w w:val="90"/>
        </w:rPr>
        <w:t>cardiaque maximal</w:t>
      </w:r>
      <w:r w:rsidRPr="00442CB7">
        <w:rPr>
          <w:spacing w:val="-43"/>
          <w:w w:val="90"/>
        </w:rPr>
        <w:t xml:space="preserve"> </w:t>
      </w:r>
      <w:r w:rsidRPr="00442CB7">
        <w:rPr>
          <w:w w:val="90"/>
        </w:rPr>
        <w:t>et</w:t>
      </w:r>
      <w:r w:rsidRPr="00442CB7">
        <w:rPr>
          <w:spacing w:val="-42"/>
          <w:w w:val="90"/>
        </w:rPr>
        <w:t xml:space="preserve"> </w:t>
      </w:r>
      <w:r w:rsidRPr="00442CB7">
        <w:rPr>
          <w:w w:val="90"/>
        </w:rPr>
        <w:t>de</w:t>
      </w:r>
      <w:r w:rsidRPr="00442CB7">
        <w:rPr>
          <w:spacing w:val="-42"/>
          <w:w w:val="90"/>
        </w:rPr>
        <w:t xml:space="preserve"> </w:t>
      </w:r>
      <w:r w:rsidRPr="00442CB7">
        <w:rPr>
          <w:w w:val="90"/>
        </w:rPr>
        <w:t>la</w:t>
      </w:r>
      <w:r w:rsidRPr="00442CB7">
        <w:rPr>
          <w:spacing w:val="-42"/>
          <w:w w:val="90"/>
        </w:rPr>
        <w:t xml:space="preserve"> </w:t>
      </w:r>
      <w:r w:rsidRPr="00442CB7">
        <w:rPr>
          <w:w w:val="90"/>
        </w:rPr>
        <w:t>différence</w:t>
      </w:r>
      <w:r w:rsidRPr="00442CB7">
        <w:rPr>
          <w:spacing w:val="-42"/>
          <w:w w:val="90"/>
        </w:rPr>
        <w:t xml:space="preserve"> </w:t>
      </w:r>
      <w:r w:rsidRPr="00442CB7">
        <w:rPr>
          <w:w w:val="90"/>
        </w:rPr>
        <w:t>maximale</w:t>
      </w:r>
      <w:r w:rsidRPr="00442CB7">
        <w:rPr>
          <w:spacing w:val="-42"/>
          <w:w w:val="90"/>
        </w:rPr>
        <w:t xml:space="preserve"> </w:t>
      </w:r>
      <w:r w:rsidRPr="00442CB7">
        <w:rPr>
          <w:w w:val="90"/>
        </w:rPr>
        <w:t>d’oxygénation</w:t>
      </w:r>
      <w:r w:rsidRPr="00442CB7">
        <w:rPr>
          <w:spacing w:val="-42"/>
          <w:w w:val="90"/>
        </w:rPr>
        <w:t xml:space="preserve"> </w:t>
      </w:r>
      <w:r w:rsidRPr="00442CB7">
        <w:rPr>
          <w:w w:val="90"/>
        </w:rPr>
        <w:t>entre</w:t>
      </w:r>
      <w:r w:rsidRPr="00442CB7">
        <w:rPr>
          <w:spacing w:val="-42"/>
          <w:w w:val="90"/>
        </w:rPr>
        <w:t xml:space="preserve"> </w:t>
      </w:r>
      <w:r w:rsidRPr="00442CB7">
        <w:rPr>
          <w:w w:val="90"/>
        </w:rPr>
        <w:t>le</w:t>
      </w:r>
      <w:r w:rsidRPr="00442CB7">
        <w:rPr>
          <w:spacing w:val="-43"/>
          <w:w w:val="90"/>
        </w:rPr>
        <w:t xml:space="preserve"> </w:t>
      </w:r>
      <w:r w:rsidRPr="00442CB7">
        <w:rPr>
          <w:w w:val="90"/>
        </w:rPr>
        <w:t>sang</w:t>
      </w:r>
      <w:r w:rsidRPr="00442CB7">
        <w:rPr>
          <w:spacing w:val="-42"/>
          <w:w w:val="90"/>
        </w:rPr>
        <w:t xml:space="preserve"> </w:t>
      </w:r>
      <w:r w:rsidRPr="00442CB7">
        <w:rPr>
          <w:w w:val="90"/>
        </w:rPr>
        <w:t>artériel</w:t>
      </w:r>
      <w:r w:rsidRPr="00442CB7">
        <w:rPr>
          <w:spacing w:val="-42"/>
          <w:w w:val="90"/>
        </w:rPr>
        <w:t xml:space="preserve"> </w:t>
      </w:r>
      <w:r w:rsidRPr="00442CB7">
        <w:rPr>
          <w:w w:val="90"/>
        </w:rPr>
        <w:t>et</w:t>
      </w:r>
      <w:r w:rsidRPr="00442CB7">
        <w:rPr>
          <w:spacing w:val="-42"/>
          <w:w w:val="90"/>
        </w:rPr>
        <w:t xml:space="preserve"> </w:t>
      </w:r>
      <w:r w:rsidRPr="00442CB7">
        <w:rPr>
          <w:w w:val="90"/>
        </w:rPr>
        <w:t>veineux.</w:t>
      </w:r>
      <w:r w:rsidRPr="00442CB7">
        <w:rPr>
          <w:spacing w:val="-42"/>
          <w:w w:val="90"/>
        </w:rPr>
        <w:t xml:space="preserve"> </w:t>
      </w:r>
      <w:r w:rsidRPr="00442CB7">
        <w:rPr>
          <w:w w:val="90"/>
        </w:rPr>
        <w:t>En</w:t>
      </w:r>
      <w:r w:rsidRPr="00442CB7">
        <w:rPr>
          <w:spacing w:val="-42"/>
          <w:w w:val="90"/>
        </w:rPr>
        <w:t xml:space="preserve"> </w:t>
      </w:r>
      <w:r w:rsidRPr="00442CB7">
        <w:rPr>
          <w:w w:val="90"/>
        </w:rPr>
        <w:t>l’absence</w:t>
      </w:r>
      <w:r w:rsidRPr="00442CB7">
        <w:rPr>
          <w:spacing w:val="-42"/>
          <w:w w:val="90"/>
        </w:rPr>
        <w:t xml:space="preserve"> </w:t>
      </w:r>
      <w:r w:rsidRPr="00442CB7">
        <w:rPr>
          <w:w w:val="90"/>
        </w:rPr>
        <w:t>de</w:t>
      </w:r>
      <w:r w:rsidRPr="00442CB7">
        <w:rPr>
          <w:spacing w:val="-42"/>
          <w:w w:val="90"/>
        </w:rPr>
        <w:t xml:space="preserve"> </w:t>
      </w:r>
      <w:r w:rsidRPr="00442CB7">
        <w:rPr>
          <w:w w:val="90"/>
        </w:rPr>
        <w:t>pathologie respiratoire</w:t>
      </w:r>
      <w:r w:rsidRPr="00442CB7">
        <w:rPr>
          <w:spacing w:val="-22"/>
          <w:w w:val="90"/>
        </w:rPr>
        <w:t xml:space="preserve"> </w:t>
      </w:r>
      <w:r w:rsidRPr="00442CB7">
        <w:rPr>
          <w:w w:val="90"/>
        </w:rPr>
        <w:t>associée,</w:t>
      </w:r>
      <w:r w:rsidRPr="00442CB7">
        <w:rPr>
          <w:spacing w:val="-22"/>
          <w:w w:val="90"/>
        </w:rPr>
        <w:t xml:space="preserve"> </w:t>
      </w:r>
      <w:r w:rsidRPr="00442CB7">
        <w:rPr>
          <w:w w:val="90"/>
        </w:rPr>
        <w:t>les</w:t>
      </w:r>
      <w:r w:rsidRPr="00442CB7">
        <w:rPr>
          <w:spacing w:val="-22"/>
          <w:w w:val="90"/>
        </w:rPr>
        <w:t xml:space="preserve"> </w:t>
      </w:r>
      <w:r w:rsidRPr="00442CB7">
        <w:rPr>
          <w:w w:val="90"/>
        </w:rPr>
        <w:t>variations</w:t>
      </w:r>
      <w:r w:rsidRPr="00442CB7">
        <w:rPr>
          <w:spacing w:val="-22"/>
          <w:w w:val="90"/>
        </w:rPr>
        <w:t xml:space="preserve"> </w:t>
      </w:r>
      <w:r w:rsidRPr="00442CB7">
        <w:rPr>
          <w:w w:val="90"/>
        </w:rPr>
        <w:t>interindividuelles</w:t>
      </w:r>
      <w:r w:rsidRPr="00442CB7">
        <w:rPr>
          <w:spacing w:val="-22"/>
          <w:w w:val="90"/>
        </w:rPr>
        <w:t xml:space="preserve"> </w:t>
      </w:r>
      <w:r w:rsidRPr="00442CB7">
        <w:rPr>
          <w:w w:val="90"/>
        </w:rPr>
        <w:t>de</w:t>
      </w:r>
      <w:r w:rsidRPr="00442CB7">
        <w:rPr>
          <w:spacing w:val="-21"/>
          <w:w w:val="90"/>
        </w:rPr>
        <w:t xml:space="preserve"> </w:t>
      </w:r>
      <w:r w:rsidRPr="00442CB7">
        <w:rPr>
          <w:w w:val="90"/>
        </w:rPr>
        <w:t>la</w:t>
      </w:r>
      <w:r w:rsidRPr="00442CB7">
        <w:rPr>
          <w:spacing w:val="-22"/>
          <w:w w:val="90"/>
        </w:rPr>
        <w:t xml:space="preserve"> </w:t>
      </w:r>
      <w:r w:rsidRPr="00442CB7">
        <w:rPr>
          <w:w w:val="90"/>
        </w:rPr>
        <w:t>VO</w:t>
      </w:r>
      <w:r w:rsidRPr="00442CB7">
        <w:rPr>
          <w:w w:val="90"/>
          <w:position w:val="-6"/>
        </w:rPr>
        <w:t>2</w:t>
      </w:r>
      <w:r w:rsidRPr="00442CB7">
        <w:rPr>
          <w:spacing w:val="4"/>
          <w:w w:val="90"/>
          <w:position w:val="-6"/>
        </w:rPr>
        <w:t xml:space="preserve"> </w:t>
      </w:r>
      <w:r w:rsidRPr="00442CB7">
        <w:rPr>
          <w:w w:val="90"/>
        </w:rPr>
        <w:t>max</w:t>
      </w:r>
      <w:r w:rsidRPr="00442CB7">
        <w:rPr>
          <w:spacing w:val="-22"/>
          <w:w w:val="90"/>
        </w:rPr>
        <w:t xml:space="preserve"> </w:t>
      </w:r>
      <w:r w:rsidRPr="00442CB7">
        <w:rPr>
          <w:w w:val="90"/>
        </w:rPr>
        <w:t>dépendent</w:t>
      </w:r>
      <w:r w:rsidRPr="00442CB7">
        <w:rPr>
          <w:spacing w:val="-22"/>
          <w:w w:val="90"/>
        </w:rPr>
        <w:t xml:space="preserve"> </w:t>
      </w:r>
      <w:r w:rsidRPr="00442CB7">
        <w:rPr>
          <w:w w:val="90"/>
        </w:rPr>
        <w:t>en</w:t>
      </w:r>
      <w:r w:rsidRPr="00442CB7">
        <w:rPr>
          <w:spacing w:val="-22"/>
          <w:w w:val="90"/>
        </w:rPr>
        <w:t xml:space="preserve"> </w:t>
      </w:r>
      <w:r w:rsidRPr="00442CB7">
        <w:rPr>
          <w:w w:val="90"/>
        </w:rPr>
        <w:t>premier</w:t>
      </w:r>
      <w:r w:rsidRPr="00442CB7">
        <w:rPr>
          <w:spacing w:val="-21"/>
          <w:w w:val="90"/>
        </w:rPr>
        <w:t xml:space="preserve"> </w:t>
      </w:r>
      <w:r w:rsidRPr="00442CB7">
        <w:rPr>
          <w:w w:val="90"/>
        </w:rPr>
        <w:t>lieu</w:t>
      </w:r>
      <w:r w:rsidRPr="00442CB7">
        <w:rPr>
          <w:spacing w:val="-22"/>
          <w:w w:val="90"/>
        </w:rPr>
        <w:t xml:space="preserve"> </w:t>
      </w:r>
      <w:r w:rsidRPr="00442CB7">
        <w:rPr>
          <w:w w:val="90"/>
        </w:rPr>
        <w:t>des</w:t>
      </w:r>
      <w:r w:rsidRPr="00442CB7">
        <w:rPr>
          <w:spacing w:val="-22"/>
          <w:w w:val="90"/>
        </w:rPr>
        <w:t xml:space="preserve"> </w:t>
      </w:r>
      <w:r w:rsidRPr="00442CB7">
        <w:rPr>
          <w:w w:val="90"/>
        </w:rPr>
        <w:t xml:space="preserve">capacités </w:t>
      </w:r>
      <w:r w:rsidRPr="00442CB7">
        <w:rPr>
          <w:w w:val="85"/>
        </w:rPr>
        <w:t>fonctionnelles</w:t>
      </w:r>
      <w:r w:rsidRPr="00442CB7">
        <w:rPr>
          <w:spacing w:val="-14"/>
          <w:w w:val="85"/>
        </w:rPr>
        <w:t xml:space="preserve"> </w:t>
      </w:r>
      <w:r w:rsidRPr="00442CB7">
        <w:rPr>
          <w:w w:val="85"/>
        </w:rPr>
        <w:t>cardiaques</w:t>
      </w:r>
      <w:r w:rsidRPr="00442CB7">
        <w:rPr>
          <w:spacing w:val="-14"/>
          <w:w w:val="85"/>
        </w:rPr>
        <w:t xml:space="preserve"> </w:t>
      </w:r>
      <w:r w:rsidRPr="00442CB7">
        <w:rPr>
          <w:w w:val="85"/>
        </w:rPr>
        <w:t>et</w:t>
      </w:r>
      <w:r w:rsidRPr="00442CB7">
        <w:rPr>
          <w:spacing w:val="-14"/>
          <w:w w:val="85"/>
        </w:rPr>
        <w:t xml:space="preserve"> </w:t>
      </w:r>
      <w:r w:rsidRPr="00442CB7">
        <w:rPr>
          <w:w w:val="85"/>
        </w:rPr>
        <w:t>de</w:t>
      </w:r>
      <w:r w:rsidRPr="00442CB7">
        <w:rPr>
          <w:spacing w:val="-13"/>
          <w:w w:val="85"/>
        </w:rPr>
        <w:t xml:space="preserve"> </w:t>
      </w:r>
      <w:r w:rsidRPr="00442CB7">
        <w:rPr>
          <w:w w:val="85"/>
        </w:rPr>
        <w:t>la</w:t>
      </w:r>
      <w:r w:rsidRPr="00442CB7">
        <w:rPr>
          <w:spacing w:val="-14"/>
          <w:w w:val="85"/>
        </w:rPr>
        <w:t xml:space="preserve"> </w:t>
      </w:r>
      <w:r w:rsidRPr="00442CB7">
        <w:rPr>
          <w:w w:val="85"/>
        </w:rPr>
        <w:t>capacité</w:t>
      </w:r>
      <w:r w:rsidRPr="00442CB7">
        <w:rPr>
          <w:spacing w:val="-14"/>
          <w:w w:val="85"/>
        </w:rPr>
        <w:t xml:space="preserve"> </w:t>
      </w:r>
      <w:r w:rsidRPr="00442CB7">
        <w:rPr>
          <w:w w:val="85"/>
        </w:rPr>
        <w:t>des</w:t>
      </w:r>
      <w:r w:rsidRPr="00442CB7">
        <w:rPr>
          <w:spacing w:val="-13"/>
          <w:w w:val="85"/>
        </w:rPr>
        <w:t xml:space="preserve"> </w:t>
      </w:r>
      <w:r w:rsidRPr="00442CB7">
        <w:rPr>
          <w:w w:val="85"/>
        </w:rPr>
        <w:t>muscles</w:t>
      </w:r>
      <w:r w:rsidRPr="00442CB7">
        <w:rPr>
          <w:spacing w:val="-14"/>
          <w:w w:val="85"/>
        </w:rPr>
        <w:t xml:space="preserve"> </w:t>
      </w:r>
      <w:r w:rsidRPr="00442CB7">
        <w:rPr>
          <w:w w:val="85"/>
        </w:rPr>
        <w:t>squelettiques</w:t>
      </w:r>
      <w:r w:rsidRPr="00442CB7">
        <w:rPr>
          <w:spacing w:val="-14"/>
          <w:w w:val="85"/>
        </w:rPr>
        <w:t xml:space="preserve"> </w:t>
      </w:r>
      <w:r w:rsidRPr="00442CB7">
        <w:rPr>
          <w:w w:val="85"/>
        </w:rPr>
        <w:t>à</w:t>
      </w:r>
      <w:r w:rsidRPr="00442CB7">
        <w:rPr>
          <w:spacing w:val="-13"/>
          <w:w w:val="85"/>
        </w:rPr>
        <w:t xml:space="preserve"> </w:t>
      </w:r>
      <w:r w:rsidRPr="00442CB7">
        <w:rPr>
          <w:w w:val="85"/>
        </w:rPr>
        <w:t>utiliser</w:t>
      </w:r>
      <w:r w:rsidRPr="00442CB7">
        <w:rPr>
          <w:spacing w:val="-14"/>
          <w:w w:val="85"/>
        </w:rPr>
        <w:t xml:space="preserve"> </w:t>
      </w:r>
      <w:r w:rsidRPr="00442CB7">
        <w:rPr>
          <w:w w:val="85"/>
        </w:rPr>
        <w:t>l’oxygène</w:t>
      </w:r>
      <w:r w:rsidRPr="00442CB7">
        <w:rPr>
          <w:spacing w:val="-14"/>
          <w:w w:val="85"/>
        </w:rPr>
        <w:t xml:space="preserve"> </w:t>
      </w:r>
      <w:r w:rsidRPr="00442CB7">
        <w:rPr>
          <w:w w:val="85"/>
        </w:rPr>
        <w:t>qui</w:t>
      </w:r>
      <w:r w:rsidRPr="00442CB7">
        <w:rPr>
          <w:spacing w:val="-14"/>
          <w:w w:val="85"/>
        </w:rPr>
        <w:t xml:space="preserve"> </w:t>
      </w:r>
      <w:r w:rsidRPr="00442CB7">
        <w:rPr>
          <w:w w:val="85"/>
        </w:rPr>
        <w:t>leur</w:t>
      </w:r>
      <w:r w:rsidRPr="00442CB7">
        <w:rPr>
          <w:spacing w:val="-13"/>
          <w:w w:val="85"/>
        </w:rPr>
        <w:t xml:space="preserve"> </w:t>
      </w:r>
      <w:r w:rsidRPr="00442CB7">
        <w:rPr>
          <w:w w:val="85"/>
        </w:rPr>
        <w:t>est</w:t>
      </w:r>
      <w:r w:rsidRPr="00442CB7">
        <w:rPr>
          <w:spacing w:val="-14"/>
          <w:w w:val="85"/>
        </w:rPr>
        <w:t xml:space="preserve"> </w:t>
      </w:r>
      <w:r w:rsidRPr="00442CB7">
        <w:rPr>
          <w:w w:val="85"/>
        </w:rPr>
        <w:t>délivré</w:t>
      </w:r>
      <w:r w:rsidRPr="00442CB7">
        <w:rPr>
          <w:spacing w:val="-14"/>
          <w:w w:val="85"/>
        </w:rPr>
        <w:t xml:space="preserve"> </w:t>
      </w:r>
      <w:r w:rsidRPr="00442CB7">
        <w:rPr>
          <w:w w:val="85"/>
        </w:rPr>
        <w:t>par</w:t>
      </w:r>
      <w:r w:rsidRPr="00442CB7">
        <w:rPr>
          <w:spacing w:val="-13"/>
          <w:w w:val="85"/>
        </w:rPr>
        <w:t xml:space="preserve"> </w:t>
      </w:r>
      <w:r w:rsidRPr="00442CB7">
        <w:rPr>
          <w:w w:val="85"/>
        </w:rPr>
        <w:t>la circulation.</w:t>
      </w:r>
      <w:r w:rsidRPr="00442CB7">
        <w:rPr>
          <w:spacing w:val="-5"/>
          <w:w w:val="85"/>
        </w:rPr>
        <w:t xml:space="preserve"> </w:t>
      </w:r>
      <w:r w:rsidRPr="00442CB7">
        <w:rPr>
          <w:w w:val="85"/>
        </w:rPr>
        <w:t>Ceci</w:t>
      </w:r>
      <w:r w:rsidRPr="00442CB7">
        <w:rPr>
          <w:spacing w:val="-5"/>
          <w:w w:val="85"/>
        </w:rPr>
        <w:t xml:space="preserve"> </w:t>
      </w:r>
      <w:r w:rsidRPr="00442CB7">
        <w:rPr>
          <w:w w:val="85"/>
        </w:rPr>
        <w:t>explique</w:t>
      </w:r>
      <w:r w:rsidRPr="00442CB7">
        <w:rPr>
          <w:spacing w:val="-4"/>
          <w:w w:val="85"/>
        </w:rPr>
        <w:t xml:space="preserve"> </w:t>
      </w:r>
      <w:r w:rsidRPr="00442CB7">
        <w:rPr>
          <w:w w:val="85"/>
        </w:rPr>
        <w:t>le</w:t>
      </w:r>
      <w:r w:rsidRPr="00442CB7">
        <w:rPr>
          <w:spacing w:val="-5"/>
          <w:w w:val="85"/>
        </w:rPr>
        <w:t xml:space="preserve"> </w:t>
      </w:r>
      <w:r w:rsidRPr="00442CB7">
        <w:rPr>
          <w:w w:val="85"/>
        </w:rPr>
        <w:t>fort</w:t>
      </w:r>
      <w:r w:rsidRPr="00442CB7">
        <w:rPr>
          <w:spacing w:val="-4"/>
          <w:w w:val="85"/>
        </w:rPr>
        <w:t xml:space="preserve"> </w:t>
      </w:r>
      <w:r w:rsidRPr="00442CB7">
        <w:rPr>
          <w:w w:val="85"/>
        </w:rPr>
        <w:t>retentissement</w:t>
      </w:r>
      <w:r w:rsidRPr="00442CB7">
        <w:rPr>
          <w:spacing w:val="-5"/>
          <w:w w:val="85"/>
        </w:rPr>
        <w:t xml:space="preserve"> </w:t>
      </w:r>
      <w:r w:rsidRPr="00442CB7">
        <w:rPr>
          <w:w w:val="85"/>
        </w:rPr>
        <w:t>du</w:t>
      </w:r>
      <w:r w:rsidRPr="00442CB7">
        <w:rPr>
          <w:spacing w:val="-4"/>
          <w:w w:val="85"/>
        </w:rPr>
        <w:t xml:space="preserve"> </w:t>
      </w:r>
      <w:r w:rsidRPr="00442CB7">
        <w:rPr>
          <w:w w:val="85"/>
        </w:rPr>
        <w:t>déconditionnement</w:t>
      </w:r>
      <w:r w:rsidRPr="00442CB7">
        <w:rPr>
          <w:spacing w:val="-5"/>
          <w:w w:val="85"/>
        </w:rPr>
        <w:t xml:space="preserve"> </w:t>
      </w:r>
      <w:r w:rsidRPr="00442CB7">
        <w:rPr>
          <w:w w:val="85"/>
        </w:rPr>
        <w:t>physique,</w:t>
      </w:r>
      <w:r w:rsidRPr="00442CB7">
        <w:rPr>
          <w:spacing w:val="-4"/>
          <w:w w:val="85"/>
        </w:rPr>
        <w:t xml:space="preserve"> </w:t>
      </w:r>
      <w:r w:rsidRPr="00442CB7">
        <w:rPr>
          <w:w w:val="85"/>
        </w:rPr>
        <w:t>corrélé</w:t>
      </w:r>
      <w:r w:rsidRPr="00442CB7">
        <w:rPr>
          <w:spacing w:val="-5"/>
          <w:w w:val="85"/>
        </w:rPr>
        <w:t xml:space="preserve"> </w:t>
      </w:r>
      <w:r w:rsidRPr="00442CB7">
        <w:rPr>
          <w:w w:val="85"/>
        </w:rPr>
        <w:t>au</w:t>
      </w:r>
      <w:r w:rsidRPr="00442CB7">
        <w:rPr>
          <w:spacing w:val="-4"/>
          <w:w w:val="85"/>
        </w:rPr>
        <w:t xml:space="preserve"> </w:t>
      </w:r>
      <w:r w:rsidRPr="00442CB7">
        <w:rPr>
          <w:w w:val="85"/>
        </w:rPr>
        <w:t>niveau</w:t>
      </w:r>
      <w:r w:rsidRPr="00442CB7">
        <w:rPr>
          <w:spacing w:val="-5"/>
          <w:w w:val="85"/>
        </w:rPr>
        <w:t xml:space="preserve"> </w:t>
      </w:r>
      <w:r w:rsidRPr="00442CB7">
        <w:rPr>
          <w:w w:val="85"/>
        </w:rPr>
        <w:t>habituel</w:t>
      </w:r>
      <w:r w:rsidRPr="00442CB7">
        <w:rPr>
          <w:spacing w:val="-4"/>
          <w:w w:val="85"/>
        </w:rPr>
        <w:t xml:space="preserve"> </w:t>
      </w:r>
      <w:r w:rsidRPr="00442CB7">
        <w:rPr>
          <w:w w:val="85"/>
        </w:rPr>
        <w:t>d’AP</w:t>
      </w:r>
      <w:r w:rsidR="00E05DDA">
        <w:rPr>
          <w:w w:val="85"/>
        </w:rPr>
        <w:t xml:space="preserve"> </w:t>
      </w:r>
      <w:r w:rsidRPr="00442CB7">
        <w:rPr>
          <w:w w:val="95"/>
        </w:rPr>
        <w:t>de l’individu, sur la VO</w:t>
      </w:r>
      <w:r w:rsidRPr="00442CB7">
        <w:rPr>
          <w:w w:val="95"/>
          <w:position w:val="-6"/>
        </w:rPr>
        <w:t xml:space="preserve">2 </w:t>
      </w:r>
      <w:r w:rsidRPr="00442CB7">
        <w:rPr>
          <w:w w:val="95"/>
        </w:rPr>
        <w:t>max et donc la CCR.</w:t>
      </w:r>
    </w:p>
    <w:p w14:paraId="08E55079" w14:textId="77777777" w:rsidR="00E13EA1" w:rsidRPr="00442CB7" w:rsidRDefault="00C62D80">
      <w:pPr>
        <w:pStyle w:val="Corpsdetexte"/>
        <w:spacing w:before="125" w:line="260" w:lineRule="exact"/>
        <w:ind w:left="850" w:right="843"/>
        <w:jc w:val="both"/>
      </w:pPr>
      <w:r w:rsidRPr="00442CB7">
        <w:rPr>
          <w:w w:val="90"/>
        </w:rPr>
        <w:t>La</w:t>
      </w:r>
      <w:r w:rsidRPr="00442CB7">
        <w:rPr>
          <w:spacing w:val="-32"/>
          <w:w w:val="90"/>
        </w:rPr>
        <w:t xml:space="preserve"> </w:t>
      </w:r>
      <w:r w:rsidRPr="00442CB7">
        <w:rPr>
          <w:w w:val="90"/>
        </w:rPr>
        <w:t>VO</w:t>
      </w:r>
      <w:r w:rsidRPr="00442CB7">
        <w:rPr>
          <w:w w:val="90"/>
          <w:position w:val="-6"/>
        </w:rPr>
        <w:t>2</w:t>
      </w:r>
      <w:r w:rsidRPr="00442CB7">
        <w:rPr>
          <w:spacing w:val="-6"/>
          <w:w w:val="90"/>
          <w:position w:val="-6"/>
        </w:rPr>
        <w:t xml:space="preserve"> </w:t>
      </w:r>
      <w:r w:rsidRPr="00442CB7">
        <w:rPr>
          <w:w w:val="90"/>
        </w:rPr>
        <w:t>max</w:t>
      </w:r>
      <w:r w:rsidRPr="00442CB7">
        <w:rPr>
          <w:spacing w:val="-32"/>
          <w:w w:val="90"/>
        </w:rPr>
        <w:t xml:space="preserve"> </w:t>
      </w:r>
      <w:r w:rsidRPr="00442CB7">
        <w:rPr>
          <w:w w:val="90"/>
        </w:rPr>
        <w:t>est</w:t>
      </w:r>
      <w:r w:rsidRPr="00442CB7">
        <w:rPr>
          <w:spacing w:val="-32"/>
          <w:w w:val="90"/>
        </w:rPr>
        <w:t xml:space="preserve"> </w:t>
      </w:r>
      <w:r w:rsidRPr="00442CB7">
        <w:rPr>
          <w:w w:val="90"/>
        </w:rPr>
        <w:t>calculée</w:t>
      </w:r>
      <w:r w:rsidRPr="00442CB7">
        <w:rPr>
          <w:spacing w:val="-32"/>
          <w:w w:val="90"/>
        </w:rPr>
        <w:t xml:space="preserve"> </w:t>
      </w:r>
      <w:r w:rsidRPr="00442CB7">
        <w:rPr>
          <w:w w:val="90"/>
        </w:rPr>
        <w:t>au</w:t>
      </w:r>
      <w:r w:rsidRPr="00442CB7">
        <w:rPr>
          <w:spacing w:val="-32"/>
          <w:w w:val="90"/>
        </w:rPr>
        <w:t xml:space="preserve"> </w:t>
      </w:r>
      <w:r w:rsidRPr="00442CB7">
        <w:rPr>
          <w:w w:val="90"/>
        </w:rPr>
        <w:t>mieux</w:t>
      </w:r>
      <w:r w:rsidRPr="00442CB7">
        <w:rPr>
          <w:spacing w:val="-32"/>
          <w:w w:val="90"/>
        </w:rPr>
        <w:t xml:space="preserve"> </w:t>
      </w:r>
      <w:r w:rsidRPr="00442CB7">
        <w:rPr>
          <w:w w:val="90"/>
        </w:rPr>
        <w:t>lors</w:t>
      </w:r>
      <w:r w:rsidRPr="00442CB7">
        <w:rPr>
          <w:spacing w:val="-32"/>
          <w:w w:val="90"/>
        </w:rPr>
        <w:t xml:space="preserve"> </w:t>
      </w:r>
      <w:r w:rsidRPr="00442CB7">
        <w:rPr>
          <w:w w:val="90"/>
        </w:rPr>
        <w:t>d’une</w:t>
      </w:r>
      <w:r w:rsidRPr="00442CB7">
        <w:rPr>
          <w:spacing w:val="-31"/>
          <w:w w:val="90"/>
        </w:rPr>
        <w:t xml:space="preserve"> </w:t>
      </w:r>
      <w:r w:rsidRPr="00442CB7">
        <w:rPr>
          <w:w w:val="90"/>
        </w:rPr>
        <w:t>épreuve</w:t>
      </w:r>
      <w:r w:rsidRPr="00442CB7">
        <w:rPr>
          <w:spacing w:val="-32"/>
          <w:w w:val="90"/>
        </w:rPr>
        <w:t xml:space="preserve"> </w:t>
      </w:r>
      <w:r w:rsidRPr="00442CB7">
        <w:rPr>
          <w:w w:val="90"/>
        </w:rPr>
        <w:t>d’effort</w:t>
      </w:r>
      <w:r w:rsidRPr="00442CB7">
        <w:rPr>
          <w:spacing w:val="-32"/>
          <w:w w:val="90"/>
        </w:rPr>
        <w:t xml:space="preserve"> </w:t>
      </w:r>
      <w:r w:rsidRPr="00442CB7">
        <w:rPr>
          <w:w w:val="90"/>
        </w:rPr>
        <w:t>(EE)</w:t>
      </w:r>
      <w:r w:rsidRPr="00442CB7">
        <w:rPr>
          <w:spacing w:val="-32"/>
          <w:w w:val="90"/>
        </w:rPr>
        <w:t xml:space="preserve"> </w:t>
      </w:r>
      <w:r w:rsidRPr="00442CB7">
        <w:rPr>
          <w:w w:val="90"/>
        </w:rPr>
        <w:t>maximale</w:t>
      </w:r>
      <w:r w:rsidRPr="00442CB7">
        <w:rPr>
          <w:spacing w:val="-32"/>
          <w:w w:val="90"/>
        </w:rPr>
        <w:t xml:space="preserve"> </w:t>
      </w:r>
      <w:r w:rsidRPr="00442CB7">
        <w:rPr>
          <w:w w:val="90"/>
        </w:rPr>
        <w:t>par</w:t>
      </w:r>
      <w:r w:rsidRPr="00442CB7">
        <w:rPr>
          <w:spacing w:val="-32"/>
          <w:w w:val="90"/>
        </w:rPr>
        <w:t xml:space="preserve"> </w:t>
      </w:r>
      <w:r w:rsidRPr="00442CB7">
        <w:rPr>
          <w:w w:val="90"/>
        </w:rPr>
        <w:t>l’analyse</w:t>
      </w:r>
      <w:r w:rsidRPr="00442CB7">
        <w:rPr>
          <w:spacing w:val="-32"/>
          <w:w w:val="90"/>
        </w:rPr>
        <w:t xml:space="preserve"> </w:t>
      </w:r>
      <w:r w:rsidRPr="00442CB7">
        <w:rPr>
          <w:w w:val="90"/>
        </w:rPr>
        <w:t>de</w:t>
      </w:r>
      <w:r w:rsidRPr="00442CB7">
        <w:rPr>
          <w:spacing w:val="-31"/>
          <w:w w:val="90"/>
        </w:rPr>
        <w:t xml:space="preserve"> </w:t>
      </w:r>
      <w:r w:rsidRPr="00442CB7">
        <w:rPr>
          <w:w w:val="90"/>
        </w:rPr>
        <w:t>la</w:t>
      </w:r>
      <w:r w:rsidRPr="00442CB7">
        <w:rPr>
          <w:spacing w:val="-32"/>
          <w:w w:val="90"/>
        </w:rPr>
        <w:t xml:space="preserve"> </w:t>
      </w:r>
      <w:r w:rsidRPr="00442CB7">
        <w:rPr>
          <w:w w:val="90"/>
        </w:rPr>
        <w:t>ventilation</w:t>
      </w:r>
      <w:r w:rsidRPr="00442CB7">
        <w:rPr>
          <w:spacing w:val="-32"/>
          <w:w w:val="90"/>
        </w:rPr>
        <w:t xml:space="preserve"> </w:t>
      </w:r>
      <w:r w:rsidRPr="00442CB7">
        <w:rPr>
          <w:w w:val="90"/>
        </w:rPr>
        <w:t>et</w:t>
      </w:r>
      <w:r w:rsidRPr="00442CB7">
        <w:rPr>
          <w:spacing w:val="-32"/>
          <w:w w:val="90"/>
        </w:rPr>
        <w:t xml:space="preserve"> </w:t>
      </w:r>
      <w:r w:rsidRPr="00442CB7">
        <w:rPr>
          <w:spacing w:val="-2"/>
          <w:w w:val="90"/>
        </w:rPr>
        <w:t xml:space="preserve">des </w:t>
      </w:r>
      <w:r w:rsidRPr="00442CB7">
        <w:rPr>
          <w:w w:val="90"/>
        </w:rPr>
        <w:t>gaz</w:t>
      </w:r>
      <w:r w:rsidRPr="00442CB7">
        <w:rPr>
          <w:spacing w:val="-39"/>
          <w:w w:val="90"/>
        </w:rPr>
        <w:t xml:space="preserve"> </w:t>
      </w:r>
      <w:r w:rsidRPr="00442CB7">
        <w:rPr>
          <w:w w:val="90"/>
        </w:rPr>
        <w:t>expirés</w:t>
      </w:r>
      <w:r w:rsidRPr="00442CB7">
        <w:rPr>
          <w:spacing w:val="-38"/>
          <w:w w:val="90"/>
        </w:rPr>
        <w:t xml:space="preserve"> </w:t>
      </w:r>
      <w:r w:rsidRPr="00442CB7">
        <w:rPr>
          <w:w w:val="90"/>
        </w:rPr>
        <w:t>par</w:t>
      </w:r>
      <w:r w:rsidRPr="00442CB7">
        <w:rPr>
          <w:spacing w:val="-38"/>
          <w:w w:val="90"/>
        </w:rPr>
        <w:t xml:space="preserve"> </w:t>
      </w:r>
      <w:r w:rsidRPr="00442CB7">
        <w:rPr>
          <w:w w:val="90"/>
        </w:rPr>
        <w:t>le</w:t>
      </w:r>
      <w:r w:rsidRPr="00442CB7">
        <w:rPr>
          <w:spacing w:val="-39"/>
          <w:w w:val="90"/>
        </w:rPr>
        <w:t xml:space="preserve"> </w:t>
      </w:r>
      <w:r w:rsidRPr="00442CB7">
        <w:rPr>
          <w:w w:val="90"/>
        </w:rPr>
        <w:t>sujet.</w:t>
      </w:r>
      <w:r w:rsidRPr="00442CB7">
        <w:rPr>
          <w:spacing w:val="-38"/>
          <w:w w:val="90"/>
        </w:rPr>
        <w:t xml:space="preserve"> </w:t>
      </w:r>
      <w:r w:rsidRPr="00442CB7">
        <w:rPr>
          <w:w w:val="90"/>
        </w:rPr>
        <w:t>Le</w:t>
      </w:r>
      <w:r w:rsidRPr="00442CB7">
        <w:rPr>
          <w:spacing w:val="-38"/>
          <w:w w:val="90"/>
        </w:rPr>
        <w:t xml:space="preserve"> </w:t>
      </w:r>
      <w:r w:rsidRPr="00442CB7">
        <w:rPr>
          <w:w w:val="90"/>
        </w:rPr>
        <w:t>plus</w:t>
      </w:r>
      <w:r w:rsidRPr="00442CB7">
        <w:rPr>
          <w:spacing w:val="-38"/>
          <w:w w:val="90"/>
        </w:rPr>
        <w:t xml:space="preserve"> </w:t>
      </w:r>
      <w:r w:rsidRPr="00442CB7">
        <w:rPr>
          <w:w w:val="90"/>
        </w:rPr>
        <w:t>souvent</w:t>
      </w:r>
      <w:r w:rsidRPr="00442CB7">
        <w:rPr>
          <w:spacing w:val="-39"/>
          <w:w w:val="90"/>
        </w:rPr>
        <w:t xml:space="preserve"> </w:t>
      </w:r>
      <w:r w:rsidRPr="00442CB7">
        <w:rPr>
          <w:w w:val="90"/>
        </w:rPr>
        <w:t>en</w:t>
      </w:r>
      <w:r w:rsidRPr="00442CB7">
        <w:rPr>
          <w:spacing w:val="-38"/>
          <w:w w:val="90"/>
        </w:rPr>
        <w:t xml:space="preserve"> </w:t>
      </w:r>
      <w:r w:rsidRPr="00442CB7">
        <w:rPr>
          <w:w w:val="90"/>
        </w:rPr>
        <w:t>clinique,</w:t>
      </w:r>
      <w:r w:rsidRPr="00442CB7">
        <w:rPr>
          <w:spacing w:val="-38"/>
          <w:w w:val="90"/>
        </w:rPr>
        <w:t xml:space="preserve"> </w:t>
      </w:r>
      <w:r w:rsidRPr="00442CB7">
        <w:rPr>
          <w:w w:val="90"/>
        </w:rPr>
        <w:t>la</w:t>
      </w:r>
      <w:r w:rsidRPr="00442CB7">
        <w:rPr>
          <w:spacing w:val="-38"/>
          <w:w w:val="90"/>
        </w:rPr>
        <w:t xml:space="preserve"> </w:t>
      </w:r>
      <w:r w:rsidRPr="00442CB7">
        <w:rPr>
          <w:spacing w:val="-3"/>
          <w:w w:val="90"/>
        </w:rPr>
        <w:t>VO</w:t>
      </w:r>
      <w:r w:rsidRPr="00442CB7">
        <w:rPr>
          <w:spacing w:val="-3"/>
          <w:w w:val="90"/>
          <w:position w:val="-6"/>
        </w:rPr>
        <w:t>2</w:t>
      </w:r>
      <w:r w:rsidRPr="00442CB7">
        <w:rPr>
          <w:spacing w:val="-13"/>
          <w:w w:val="90"/>
          <w:position w:val="-6"/>
        </w:rPr>
        <w:t xml:space="preserve"> </w:t>
      </w:r>
      <w:r w:rsidRPr="00442CB7">
        <w:rPr>
          <w:w w:val="90"/>
        </w:rPr>
        <w:t>max</w:t>
      </w:r>
      <w:r w:rsidRPr="00442CB7">
        <w:rPr>
          <w:spacing w:val="-38"/>
          <w:w w:val="90"/>
        </w:rPr>
        <w:t xml:space="preserve"> </w:t>
      </w:r>
      <w:r w:rsidRPr="00442CB7">
        <w:rPr>
          <w:w w:val="90"/>
        </w:rPr>
        <w:t>est</w:t>
      </w:r>
      <w:r w:rsidRPr="00442CB7">
        <w:rPr>
          <w:spacing w:val="-38"/>
          <w:w w:val="90"/>
        </w:rPr>
        <w:t xml:space="preserve"> </w:t>
      </w:r>
      <w:r w:rsidRPr="00442CB7">
        <w:rPr>
          <w:w w:val="90"/>
        </w:rPr>
        <w:t>estimée</w:t>
      </w:r>
      <w:r w:rsidRPr="00442CB7">
        <w:rPr>
          <w:spacing w:val="-38"/>
          <w:w w:val="90"/>
        </w:rPr>
        <w:t xml:space="preserve"> </w:t>
      </w:r>
      <w:r w:rsidRPr="00442CB7">
        <w:rPr>
          <w:w w:val="90"/>
        </w:rPr>
        <w:t>lors</w:t>
      </w:r>
      <w:r w:rsidRPr="00442CB7">
        <w:rPr>
          <w:spacing w:val="-39"/>
          <w:w w:val="90"/>
        </w:rPr>
        <w:t xml:space="preserve"> </w:t>
      </w:r>
      <w:r w:rsidRPr="00442CB7">
        <w:rPr>
          <w:w w:val="90"/>
        </w:rPr>
        <w:t>d’une</w:t>
      </w:r>
      <w:r w:rsidRPr="00442CB7">
        <w:rPr>
          <w:spacing w:val="-38"/>
          <w:w w:val="90"/>
        </w:rPr>
        <w:t xml:space="preserve"> </w:t>
      </w:r>
      <w:r w:rsidRPr="00442CB7">
        <w:rPr>
          <w:w w:val="90"/>
        </w:rPr>
        <w:t>EE</w:t>
      </w:r>
      <w:r w:rsidRPr="00442CB7">
        <w:rPr>
          <w:spacing w:val="-38"/>
          <w:w w:val="90"/>
        </w:rPr>
        <w:t xml:space="preserve"> </w:t>
      </w:r>
      <w:r w:rsidRPr="00442CB7">
        <w:rPr>
          <w:w w:val="90"/>
        </w:rPr>
        <w:t>sous-maximale,</w:t>
      </w:r>
      <w:r w:rsidRPr="00442CB7">
        <w:rPr>
          <w:spacing w:val="-39"/>
          <w:w w:val="90"/>
        </w:rPr>
        <w:t xml:space="preserve"> </w:t>
      </w:r>
      <w:r w:rsidRPr="00442CB7">
        <w:rPr>
          <w:w w:val="90"/>
        </w:rPr>
        <w:t>à</w:t>
      </w:r>
      <w:r w:rsidRPr="00442CB7">
        <w:rPr>
          <w:spacing w:val="-38"/>
          <w:w w:val="90"/>
        </w:rPr>
        <w:t xml:space="preserve"> </w:t>
      </w:r>
      <w:r w:rsidRPr="00442CB7">
        <w:rPr>
          <w:spacing w:val="-2"/>
          <w:w w:val="90"/>
        </w:rPr>
        <w:t xml:space="preserve">partir </w:t>
      </w:r>
      <w:r w:rsidRPr="00442CB7">
        <w:rPr>
          <w:w w:val="90"/>
        </w:rPr>
        <w:t>de</w:t>
      </w:r>
      <w:r w:rsidRPr="00442CB7">
        <w:rPr>
          <w:spacing w:val="-37"/>
          <w:w w:val="90"/>
        </w:rPr>
        <w:t xml:space="preserve"> </w:t>
      </w:r>
      <w:r w:rsidRPr="00442CB7">
        <w:rPr>
          <w:w w:val="90"/>
        </w:rPr>
        <w:t>l’analyse</w:t>
      </w:r>
      <w:r w:rsidRPr="00442CB7">
        <w:rPr>
          <w:spacing w:val="-36"/>
          <w:w w:val="90"/>
        </w:rPr>
        <w:t xml:space="preserve"> </w:t>
      </w:r>
      <w:r w:rsidRPr="00442CB7">
        <w:rPr>
          <w:w w:val="90"/>
        </w:rPr>
        <w:t>de</w:t>
      </w:r>
      <w:r w:rsidRPr="00442CB7">
        <w:rPr>
          <w:spacing w:val="-36"/>
          <w:w w:val="90"/>
        </w:rPr>
        <w:t xml:space="preserve"> </w:t>
      </w:r>
      <w:r w:rsidRPr="00442CB7">
        <w:rPr>
          <w:w w:val="90"/>
        </w:rPr>
        <w:t>la</w:t>
      </w:r>
      <w:r w:rsidRPr="00442CB7">
        <w:rPr>
          <w:spacing w:val="-36"/>
          <w:w w:val="90"/>
        </w:rPr>
        <w:t xml:space="preserve"> </w:t>
      </w:r>
      <w:r w:rsidRPr="00442CB7">
        <w:rPr>
          <w:w w:val="90"/>
        </w:rPr>
        <w:t>fréquence</w:t>
      </w:r>
      <w:r w:rsidRPr="00442CB7">
        <w:rPr>
          <w:spacing w:val="-36"/>
          <w:w w:val="90"/>
        </w:rPr>
        <w:t xml:space="preserve"> </w:t>
      </w:r>
      <w:r w:rsidRPr="00442CB7">
        <w:rPr>
          <w:w w:val="90"/>
        </w:rPr>
        <w:t>cardiaque</w:t>
      </w:r>
      <w:r w:rsidRPr="00442CB7">
        <w:rPr>
          <w:spacing w:val="-36"/>
          <w:w w:val="90"/>
        </w:rPr>
        <w:t xml:space="preserve"> </w:t>
      </w:r>
      <w:r w:rsidRPr="00442CB7">
        <w:rPr>
          <w:w w:val="90"/>
        </w:rPr>
        <w:t>associée</w:t>
      </w:r>
      <w:r w:rsidRPr="00442CB7">
        <w:rPr>
          <w:spacing w:val="-36"/>
          <w:w w:val="90"/>
        </w:rPr>
        <w:t xml:space="preserve"> </w:t>
      </w:r>
      <w:r w:rsidRPr="00442CB7">
        <w:rPr>
          <w:w w:val="90"/>
        </w:rPr>
        <w:t>à</w:t>
      </w:r>
      <w:r w:rsidRPr="00442CB7">
        <w:rPr>
          <w:spacing w:val="-36"/>
          <w:w w:val="90"/>
        </w:rPr>
        <w:t xml:space="preserve"> </w:t>
      </w:r>
      <w:r w:rsidRPr="00442CB7">
        <w:rPr>
          <w:w w:val="90"/>
        </w:rPr>
        <w:t>un</w:t>
      </w:r>
      <w:r w:rsidRPr="00442CB7">
        <w:rPr>
          <w:spacing w:val="-36"/>
          <w:w w:val="90"/>
        </w:rPr>
        <w:t xml:space="preserve"> </w:t>
      </w:r>
      <w:r w:rsidRPr="00442CB7">
        <w:rPr>
          <w:w w:val="90"/>
        </w:rPr>
        <w:t>niveau</w:t>
      </w:r>
      <w:r w:rsidRPr="00442CB7">
        <w:rPr>
          <w:spacing w:val="-36"/>
          <w:w w:val="90"/>
        </w:rPr>
        <w:t xml:space="preserve"> </w:t>
      </w:r>
      <w:r w:rsidRPr="00442CB7">
        <w:rPr>
          <w:w w:val="90"/>
        </w:rPr>
        <w:t>d’effort,</w:t>
      </w:r>
      <w:r w:rsidRPr="00442CB7">
        <w:rPr>
          <w:spacing w:val="-36"/>
          <w:w w:val="90"/>
        </w:rPr>
        <w:t xml:space="preserve"> </w:t>
      </w:r>
      <w:r w:rsidRPr="00442CB7">
        <w:rPr>
          <w:w w:val="90"/>
        </w:rPr>
        <w:t>ou</w:t>
      </w:r>
      <w:r w:rsidRPr="00442CB7">
        <w:rPr>
          <w:spacing w:val="-37"/>
          <w:w w:val="90"/>
        </w:rPr>
        <w:t xml:space="preserve"> </w:t>
      </w:r>
      <w:r w:rsidRPr="00442CB7">
        <w:rPr>
          <w:w w:val="90"/>
        </w:rPr>
        <w:t>lors</w:t>
      </w:r>
      <w:r w:rsidRPr="00442CB7">
        <w:rPr>
          <w:spacing w:val="-36"/>
          <w:w w:val="90"/>
        </w:rPr>
        <w:t xml:space="preserve"> </w:t>
      </w:r>
      <w:r w:rsidRPr="00442CB7">
        <w:rPr>
          <w:w w:val="90"/>
        </w:rPr>
        <w:t>d’une</w:t>
      </w:r>
      <w:r w:rsidRPr="00442CB7">
        <w:rPr>
          <w:spacing w:val="-36"/>
          <w:w w:val="90"/>
        </w:rPr>
        <w:t xml:space="preserve"> </w:t>
      </w:r>
      <w:r w:rsidRPr="00442CB7">
        <w:rPr>
          <w:w w:val="90"/>
        </w:rPr>
        <w:t>EE</w:t>
      </w:r>
      <w:r w:rsidRPr="00442CB7">
        <w:rPr>
          <w:spacing w:val="-36"/>
          <w:w w:val="90"/>
        </w:rPr>
        <w:t xml:space="preserve"> </w:t>
      </w:r>
      <w:r w:rsidRPr="00442CB7">
        <w:rPr>
          <w:w w:val="90"/>
        </w:rPr>
        <w:t>maximale</w:t>
      </w:r>
      <w:r w:rsidRPr="00442CB7">
        <w:rPr>
          <w:spacing w:val="-36"/>
          <w:w w:val="90"/>
        </w:rPr>
        <w:t xml:space="preserve"> </w:t>
      </w:r>
      <w:r w:rsidRPr="00442CB7">
        <w:rPr>
          <w:w w:val="90"/>
        </w:rPr>
        <w:t>sans</w:t>
      </w:r>
      <w:r w:rsidRPr="00442CB7">
        <w:rPr>
          <w:spacing w:val="-36"/>
          <w:w w:val="90"/>
        </w:rPr>
        <w:t xml:space="preserve"> </w:t>
      </w:r>
      <w:r w:rsidRPr="00442CB7">
        <w:rPr>
          <w:w w:val="90"/>
        </w:rPr>
        <w:t>analyse</w:t>
      </w:r>
      <w:r w:rsidRPr="00442CB7">
        <w:rPr>
          <w:spacing w:val="-36"/>
          <w:w w:val="90"/>
        </w:rPr>
        <w:t xml:space="preserve"> </w:t>
      </w:r>
      <w:r w:rsidRPr="00442CB7">
        <w:rPr>
          <w:spacing w:val="-2"/>
          <w:w w:val="90"/>
        </w:rPr>
        <w:t xml:space="preserve">des </w:t>
      </w:r>
      <w:r w:rsidRPr="00442CB7">
        <w:rPr>
          <w:w w:val="95"/>
        </w:rPr>
        <w:t>échanges</w:t>
      </w:r>
      <w:r w:rsidRPr="00442CB7">
        <w:rPr>
          <w:spacing w:val="-24"/>
          <w:w w:val="95"/>
        </w:rPr>
        <w:t xml:space="preserve"> </w:t>
      </w:r>
      <w:r w:rsidRPr="00442CB7">
        <w:rPr>
          <w:w w:val="95"/>
        </w:rPr>
        <w:t>gazeux,</w:t>
      </w:r>
      <w:r w:rsidRPr="00442CB7">
        <w:rPr>
          <w:spacing w:val="-24"/>
          <w:w w:val="95"/>
        </w:rPr>
        <w:t xml:space="preserve"> </w:t>
      </w:r>
      <w:r w:rsidRPr="00442CB7">
        <w:rPr>
          <w:w w:val="95"/>
        </w:rPr>
        <w:t>à</w:t>
      </w:r>
      <w:r w:rsidRPr="00442CB7">
        <w:rPr>
          <w:spacing w:val="-24"/>
          <w:w w:val="95"/>
        </w:rPr>
        <w:t xml:space="preserve"> </w:t>
      </w:r>
      <w:r w:rsidRPr="00442CB7">
        <w:rPr>
          <w:w w:val="95"/>
        </w:rPr>
        <w:t>partir</w:t>
      </w:r>
      <w:r w:rsidRPr="00442CB7">
        <w:rPr>
          <w:spacing w:val="-24"/>
          <w:w w:val="95"/>
        </w:rPr>
        <w:t xml:space="preserve"> </w:t>
      </w:r>
      <w:r w:rsidRPr="00442CB7">
        <w:rPr>
          <w:w w:val="95"/>
        </w:rPr>
        <w:t>de</w:t>
      </w:r>
      <w:r w:rsidRPr="00442CB7">
        <w:rPr>
          <w:spacing w:val="-24"/>
          <w:w w:val="95"/>
        </w:rPr>
        <w:t xml:space="preserve"> </w:t>
      </w:r>
      <w:r w:rsidRPr="00442CB7">
        <w:rPr>
          <w:w w:val="95"/>
        </w:rPr>
        <w:t>la</w:t>
      </w:r>
      <w:r w:rsidRPr="00442CB7">
        <w:rPr>
          <w:spacing w:val="-24"/>
          <w:w w:val="95"/>
        </w:rPr>
        <w:t xml:space="preserve"> </w:t>
      </w:r>
      <w:r w:rsidRPr="00442CB7">
        <w:rPr>
          <w:w w:val="95"/>
        </w:rPr>
        <w:t>puissance</w:t>
      </w:r>
      <w:r w:rsidRPr="00442CB7">
        <w:rPr>
          <w:spacing w:val="-24"/>
          <w:w w:val="95"/>
        </w:rPr>
        <w:t xml:space="preserve"> </w:t>
      </w:r>
      <w:r w:rsidRPr="00442CB7">
        <w:rPr>
          <w:w w:val="95"/>
        </w:rPr>
        <w:t>maximale</w:t>
      </w:r>
      <w:r w:rsidRPr="00442CB7">
        <w:rPr>
          <w:spacing w:val="-24"/>
          <w:w w:val="95"/>
        </w:rPr>
        <w:t xml:space="preserve"> </w:t>
      </w:r>
      <w:r w:rsidRPr="00442CB7">
        <w:rPr>
          <w:w w:val="95"/>
        </w:rPr>
        <w:t>d’effort</w:t>
      </w:r>
      <w:r w:rsidRPr="00442CB7">
        <w:rPr>
          <w:spacing w:val="-24"/>
          <w:w w:val="95"/>
        </w:rPr>
        <w:t xml:space="preserve"> </w:t>
      </w:r>
      <w:r w:rsidRPr="00442CB7">
        <w:rPr>
          <w:w w:val="95"/>
        </w:rPr>
        <w:t>soutenue.</w:t>
      </w:r>
    </w:p>
    <w:p w14:paraId="604CF82A" w14:textId="77777777" w:rsidR="00E13EA1" w:rsidRPr="00C62D80" w:rsidRDefault="00E13EA1">
      <w:pPr>
        <w:pStyle w:val="Corpsdetexte"/>
        <w:rPr>
          <w:sz w:val="23"/>
        </w:rPr>
      </w:pPr>
    </w:p>
    <w:p w14:paraId="03D944AB" w14:textId="77777777" w:rsidR="00E13EA1" w:rsidRPr="00C62D80" w:rsidRDefault="004A2D16">
      <w:pPr>
        <w:pStyle w:val="Titre5"/>
      </w:pPr>
      <w:r w:rsidRPr="00C62D80">
        <w:rPr>
          <w:w w:val="90"/>
        </w:rPr>
        <w:t>L’épreuve</w:t>
      </w:r>
      <w:r w:rsidR="00442CB7">
        <w:rPr>
          <w:w w:val="90"/>
        </w:rPr>
        <w:t xml:space="preserve"> d’effort (EE</w:t>
      </w:r>
      <w:r w:rsidR="00C62D80" w:rsidRPr="00C62D80">
        <w:rPr>
          <w:w w:val="90"/>
        </w:rPr>
        <w:t>)</w:t>
      </w:r>
    </w:p>
    <w:p w14:paraId="412C0CB1" w14:textId="77777777" w:rsidR="00E13EA1" w:rsidRPr="00C62D80" w:rsidRDefault="00C62D80">
      <w:pPr>
        <w:pStyle w:val="Corpsdetexte"/>
        <w:spacing w:before="172"/>
        <w:ind w:left="850" w:right="842"/>
        <w:jc w:val="both"/>
      </w:pPr>
      <w:r w:rsidRPr="00C62D80">
        <w:rPr>
          <w:spacing w:val="-5"/>
          <w:w w:val="85"/>
        </w:rPr>
        <w:t>L’épreuve</w:t>
      </w:r>
      <w:r w:rsidRPr="00C62D80">
        <w:rPr>
          <w:spacing w:val="-6"/>
          <w:w w:val="85"/>
        </w:rPr>
        <w:t xml:space="preserve"> </w:t>
      </w:r>
      <w:r w:rsidRPr="00C62D80">
        <w:rPr>
          <w:w w:val="85"/>
        </w:rPr>
        <w:t>d’effort</w:t>
      </w:r>
      <w:r w:rsidRPr="00C62D80">
        <w:rPr>
          <w:spacing w:val="-5"/>
          <w:w w:val="85"/>
        </w:rPr>
        <w:t xml:space="preserve"> </w:t>
      </w:r>
      <w:r w:rsidRPr="00C62D80">
        <w:rPr>
          <w:w w:val="85"/>
        </w:rPr>
        <w:t>maximal</w:t>
      </w:r>
      <w:r w:rsidRPr="00C62D80">
        <w:rPr>
          <w:spacing w:val="-5"/>
          <w:w w:val="85"/>
        </w:rPr>
        <w:t xml:space="preserve"> </w:t>
      </w:r>
      <w:r w:rsidRPr="00C62D80">
        <w:rPr>
          <w:w w:val="85"/>
        </w:rPr>
        <w:t>ou</w:t>
      </w:r>
      <w:r w:rsidRPr="00C62D80">
        <w:rPr>
          <w:spacing w:val="-5"/>
          <w:w w:val="85"/>
        </w:rPr>
        <w:t xml:space="preserve"> </w:t>
      </w:r>
      <w:r w:rsidRPr="00C62D80">
        <w:rPr>
          <w:w w:val="85"/>
        </w:rPr>
        <w:t>sous-maximal</w:t>
      </w:r>
      <w:r w:rsidRPr="00C62D80">
        <w:rPr>
          <w:spacing w:val="-6"/>
          <w:w w:val="85"/>
        </w:rPr>
        <w:t xml:space="preserve"> </w:t>
      </w:r>
      <w:r w:rsidRPr="00C62D80">
        <w:rPr>
          <w:w w:val="85"/>
        </w:rPr>
        <w:t>peut</w:t>
      </w:r>
      <w:r w:rsidRPr="00C62D80">
        <w:rPr>
          <w:spacing w:val="-5"/>
          <w:w w:val="85"/>
        </w:rPr>
        <w:t xml:space="preserve"> </w:t>
      </w:r>
      <w:r w:rsidRPr="00C62D80">
        <w:rPr>
          <w:w w:val="85"/>
        </w:rPr>
        <w:t>être</w:t>
      </w:r>
      <w:r w:rsidRPr="00C62D80">
        <w:rPr>
          <w:spacing w:val="-5"/>
          <w:w w:val="85"/>
        </w:rPr>
        <w:t xml:space="preserve"> </w:t>
      </w:r>
      <w:r w:rsidRPr="00C62D80">
        <w:rPr>
          <w:w w:val="85"/>
        </w:rPr>
        <w:t>utilisée</w:t>
      </w:r>
      <w:r w:rsidRPr="00C62D80">
        <w:rPr>
          <w:spacing w:val="-5"/>
          <w:w w:val="85"/>
        </w:rPr>
        <w:t xml:space="preserve"> </w:t>
      </w:r>
      <w:r w:rsidRPr="00C62D80">
        <w:rPr>
          <w:w w:val="85"/>
        </w:rPr>
        <w:t>en</w:t>
      </w:r>
      <w:r w:rsidRPr="00C62D80">
        <w:rPr>
          <w:spacing w:val="-6"/>
          <w:w w:val="85"/>
        </w:rPr>
        <w:t xml:space="preserve"> </w:t>
      </w:r>
      <w:r w:rsidRPr="00C62D80">
        <w:rPr>
          <w:w w:val="85"/>
        </w:rPr>
        <w:t>clinique</w:t>
      </w:r>
      <w:r w:rsidRPr="00C62D80">
        <w:rPr>
          <w:spacing w:val="-5"/>
          <w:w w:val="85"/>
        </w:rPr>
        <w:t xml:space="preserve"> </w:t>
      </w:r>
      <w:r w:rsidRPr="00C62D80">
        <w:rPr>
          <w:w w:val="85"/>
        </w:rPr>
        <w:t>dans</w:t>
      </w:r>
      <w:r w:rsidRPr="00C62D80">
        <w:rPr>
          <w:spacing w:val="-5"/>
          <w:w w:val="85"/>
        </w:rPr>
        <w:t xml:space="preserve"> </w:t>
      </w:r>
      <w:r w:rsidRPr="00C62D80">
        <w:rPr>
          <w:w w:val="85"/>
        </w:rPr>
        <w:t>un</w:t>
      </w:r>
      <w:r w:rsidRPr="00C62D80">
        <w:rPr>
          <w:spacing w:val="-5"/>
          <w:w w:val="85"/>
        </w:rPr>
        <w:t xml:space="preserve"> </w:t>
      </w:r>
      <w:r w:rsidRPr="00C62D80">
        <w:rPr>
          <w:w w:val="85"/>
        </w:rPr>
        <w:t>but</w:t>
      </w:r>
      <w:r w:rsidRPr="00C62D80">
        <w:rPr>
          <w:spacing w:val="-5"/>
          <w:w w:val="85"/>
        </w:rPr>
        <w:t xml:space="preserve"> </w:t>
      </w:r>
      <w:r w:rsidRPr="00C62D80">
        <w:rPr>
          <w:w w:val="85"/>
        </w:rPr>
        <w:t>diagnostique,</w:t>
      </w:r>
      <w:r w:rsidRPr="00C62D80">
        <w:rPr>
          <w:spacing w:val="-6"/>
          <w:w w:val="85"/>
        </w:rPr>
        <w:t xml:space="preserve"> </w:t>
      </w:r>
      <w:r w:rsidRPr="00C62D80">
        <w:rPr>
          <w:w w:val="85"/>
        </w:rPr>
        <w:t xml:space="preserve">pronostique </w:t>
      </w:r>
      <w:r w:rsidRPr="00C62D80">
        <w:rPr>
          <w:w w:val="90"/>
        </w:rPr>
        <w:t>ou</w:t>
      </w:r>
      <w:r w:rsidRPr="00C62D80">
        <w:rPr>
          <w:spacing w:val="-37"/>
          <w:w w:val="90"/>
        </w:rPr>
        <w:t xml:space="preserve"> </w:t>
      </w:r>
      <w:r w:rsidRPr="00C62D80">
        <w:rPr>
          <w:w w:val="90"/>
        </w:rPr>
        <w:t>d’évaluation</w:t>
      </w:r>
      <w:r w:rsidRPr="00C62D80">
        <w:rPr>
          <w:spacing w:val="-36"/>
          <w:w w:val="90"/>
        </w:rPr>
        <w:t xml:space="preserve"> </w:t>
      </w:r>
      <w:r w:rsidRPr="00C62D80">
        <w:rPr>
          <w:w w:val="90"/>
        </w:rPr>
        <w:t>thérapeutique.</w:t>
      </w:r>
      <w:r w:rsidRPr="00C62D80">
        <w:rPr>
          <w:spacing w:val="-36"/>
          <w:w w:val="90"/>
        </w:rPr>
        <w:t xml:space="preserve"> </w:t>
      </w:r>
      <w:r w:rsidRPr="00C62D80">
        <w:rPr>
          <w:w w:val="90"/>
        </w:rPr>
        <w:t>Elle</w:t>
      </w:r>
      <w:r w:rsidRPr="00C62D80">
        <w:rPr>
          <w:spacing w:val="-36"/>
          <w:w w:val="90"/>
        </w:rPr>
        <w:t xml:space="preserve"> </w:t>
      </w:r>
      <w:r w:rsidRPr="00C62D80">
        <w:rPr>
          <w:w w:val="90"/>
        </w:rPr>
        <w:t>aide</w:t>
      </w:r>
      <w:r w:rsidRPr="00C62D80">
        <w:rPr>
          <w:spacing w:val="-36"/>
          <w:w w:val="90"/>
        </w:rPr>
        <w:t xml:space="preserve"> </w:t>
      </w:r>
      <w:r w:rsidRPr="00C62D80">
        <w:rPr>
          <w:w w:val="90"/>
        </w:rPr>
        <w:t>aussi</w:t>
      </w:r>
      <w:r w:rsidRPr="00C62D80">
        <w:rPr>
          <w:spacing w:val="-37"/>
          <w:w w:val="90"/>
        </w:rPr>
        <w:t xml:space="preserve"> </w:t>
      </w:r>
      <w:r w:rsidRPr="00C62D80">
        <w:rPr>
          <w:w w:val="90"/>
        </w:rPr>
        <w:t>à</w:t>
      </w:r>
      <w:r w:rsidRPr="00C62D80">
        <w:rPr>
          <w:spacing w:val="-36"/>
          <w:w w:val="90"/>
        </w:rPr>
        <w:t xml:space="preserve"> </w:t>
      </w:r>
      <w:r w:rsidRPr="00C62D80">
        <w:rPr>
          <w:w w:val="90"/>
        </w:rPr>
        <w:t>la</w:t>
      </w:r>
      <w:r w:rsidRPr="00C62D80">
        <w:rPr>
          <w:spacing w:val="-36"/>
          <w:w w:val="90"/>
        </w:rPr>
        <w:t xml:space="preserve"> </w:t>
      </w:r>
      <w:r w:rsidRPr="00C62D80">
        <w:rPr>
          <w:w w:val="90"/>
        </w:rPr>
        <w:t>prescription</w:t>
      </w:r>
      <w:r w:rsidRPr="00C62D80">
        <w:rPr>
          <w:spacing w:val="-36"/>
          <w:w w:val="90"/>
        </w:rPr>
        <w:t xml:space="preserve"> </w:t>
      </w:r>
      <w:r w:rsidRPr="00C62D80">
        <w:rPr>
          <w:w w:val="90"/>
        </w:rPr>
        <w:t>d’un</w:t>
      </w:r>
      <w:r w:rsidRPr="00C62D80">
        <w:rPr>
          <w:spacing w:val="-36"/>
          <w:w w:val="90"/>
        </w:rPr>
        <w:t xml:space="preserve"> </w:t>
      </w:r>
      <w:r w:rsidRPr="00C62D80">
        <w:rPr>
          <w:w w:val="90"/>
        </w:rPr>
        <w:t>programme</w:t>
      </w:r>
      <w:r w:rsidRPr="00C62D80">
        <w:rPr>
          <w:spacing w:val="-36"/>
          <w:w w:val="90"/>
        </w:rPr>
        <w:t xml:space="preserve"> </w:t>
      </w:r>
      <w:r w:rsidRPr="00C62D80">
        <w:rPr>
          <w:w w:val="90"/>
        </w:rPr>
        <w:t>d’AP</w:t>
      </w:r>
      <w:r w:rsidRPr="00C62D80">
        <w:rPr>
          <w:spacing w:val="-37"/>
          <w:w w:val="90"/>
        </w:rPr>
        <w:t xml:space="preserve"> </w:t>
      </w:r>
      <w:r w:rsidRPr="00C62D80">
        <w:rPr>
          <w:w w:val="90"/>
        </w:rPr>
        <w:t>adaptée.</w:t>
      </w:r>
      <w:r w:rsidRPr="00C62D80">
        <w:rPr>
          <w:spacing w:val="-36"/>
          <w:w w:val="90"/>
        </w:rPr>
        <w:t xml:space="preserve"> </w:t>
      </w:r>
      <w:r w:rsidRPr="00C62D80">
        <w:rPr>
          <w:w w:val="90"/>
        </w:rPr>
        <w:t>Elle</w:t>
      </w:r>
      <w:r w:rsidRPr="00C62D80">
        <w:rPr>
          <w:spacing w:val="-36"/>
          <w:w w:val="90"/>
        </w:rPr>
        <w:t xml:space="preserve"> </w:t>
      </w:r>
      <w:r w:rsidRPr="00C62D80">
        <w:rPr>
          <w:w w:val="90"/>
        </w:rPr>
        <w:t>permet</w:t>
      </w:r>
      <w:r w:rsidRPr="00C62D80">
        <w:rPr>
          <w:spacing w:val="-36"/>
          <w:w w:val="90"/>
        </w:rPr>
        <w:t xml:space="preserve"> </w:t>
      </w:r>
      <w:r w:rsidRPr="00C62D80">
        <w:rPr>
          <w:w w:val="90"/>
        </w:rPr>
        <w:t>alors de</w:t>
      </w:r>
      <w:r w:rsidRPr="00C62D80">
        <w:rPr>
          <w:spacing w:val="-22"/>
          <w:w w:val="90"/>
        </w:rPr>
        <w:t xml:space="preserve"> </w:t>
      </w:r>
      <w:r w:rsidRPr="00C62D80">
        <w:rPr>
          <w:w w:val="90"/>
        </w:rPr>
        <w:t>préciser</w:t>
      </w:r>
      <w:r w:rsidRPr="00C62D80">
        <w:rPr>
          <w:spacing w:val="-22"/>
          <w:w w:val="90"/>
        </w:rPr>
        <w:t xml:space="preserve"> </w:t>
      </w:r>
      <w:r w:rsidRPr="00C62D80">
        <w:rPr>
          <w:w w:val="90"/>
        </w:rPr>
        <w:t>individuellement</w:t>
      </w:r>
      <w:r w:rsidRPr="00C62D80">
        <w:rPr>
          <w:spacing w:val="-22"/>
          <w:w w:val="90"/>
        </w:rPr>
        <w:t xml:space="preserve"> </w:t>
      </w:r>
      <w:r w:rsidRPr="00C62D80">
        <w:rPr>
          <w:w w:val="90"/>
        </w:rPr>
        <w:t>la</w:t>
      </w:r>
      <w:r w:rsidRPr="00C62D80">
        <w:rPr>
          <w:spacing w:val="-22"/>
          <w:w w:val="90"/>
        </w:rPr>
        <w:t xml:space="preserve"> </w:t>
      </w:r>
      <w:r w:rsidRPr="00C62D80">
        <w:rPr>
          <w:w w:val="90"/>
        </w:rPr>
        <w:t>puissance</w:t>
      </w:r>
      <w:r w:rsidRPr="00C62D80">
        <w:rPr>
          <w:spacing w:val="-21"/>
          <w:w w:val="90"/>
        </w:rPr>
        <w:t xml:space="preserve"> </w:t>
      </w:r>
      <w:r w:rsidRPr="00C62D80">
        <w:rPr>
          <w:w w:val="90"/>
        </w:rPr>
        <w:t>maximale</w:t>
      </w:r>
      <w:r w:rsidRPr="00C62D80">
        <w:rPr>
          <w:spacing w:val="-22"/>
          <w:w w:val="90"/>
        </w:rPr>
        <w:t xml:space="preserve"> </w:t>
      </w:r>
      <w:r w:rsidRPr="00C62D80">
        <w:rPr>
          <w:w w:val="90"/>
        </w:rPr>
        <w:t>tolérée</w:t>
      </w:r>
      <w:r w:rsidRPr="00C62D80">
        <w:rPr>
          <w:spacing w:val="-22"/>
          <w:w w:val="90"/>
        </w:rPr>
        <w:t xml:space="preserve"> </w:t>
      </w:r>
      <w:r w:rsidRPr="00C62D80">
        <w:rPr>
          <w:w w:val="90"/>
        </w:rPr>
        <w:t>et</w:t>
      </w:r>
      <w:r w:rsidRPr="00C62D80">
        <w:rPr>
          <w:spacing w:val="-22"/>
          <w:w w:val="90"/>
        </w:rPr>
        <w:t xml:space="preserve"> </w:t>
      </w:r>
      <w:r w:rsidRPr="00C62D80">
        <w:rPr>
          <w:w w:val="90"/>
        </w:rPr>
        <w:t>de</w:t>
      </w:r>
      <w:r w:rsidRPr="00C62D80">
        <w:rPr>
          <w:spacing w:val="-22"/>
          <w:w w:val="90"/>
        </w:rPr>
        <w:t xml:space="preserve"> </w:t>
      </w:r>
      <w:r w:rsidRPr="00C62D80">
        <w:rPr>
          <w:w w:val="90"/>
        </w:rPr>
        <w:t>déterminer</w:t>
      </w:r>
      <w:r w:rsidRPr="00C62D80">
        <w:rPr>
          <w:spacing w:val="-21"/>
          <w:w w:val="90"/>
        </w:rPr>
        <w:t xml:space="preserve"> </w:t>
      </w:r>
      <w:r w:rsidRPr="00C62D80">
        <w:rPr>
          <w:w w:val="90"/>
        </w:rPr>
        <w:t>le</w:t>
      </w:r>
      <w:r w:rsidRPr="00C62D80">
        <w:rPr>
          <w:spacing w:val="-22"/>
          <w:w w:val="90"/>
        </w:rPr>
        <w:t xml:space="preserve"> </w:t>
      </w:r>
      <w:r w:rsidRPr="00C62D80">
        <w:rPr>
          <w:w w:val="90"/>
        </w:rPr>
        <w:t>niveau</w:t>
      </w:r>
      <w:r w:rsidRPr="00C62D80">
        <w:rPr>
          <w:spacing w:val="-22"/>
          <w:w w:val="90"/>
        </w:rPr>
        <w:t xml:space="preserve"> </w:t>
      </w:r>
      <w:r w:rsidRPr="00C62D80">
        <w:rPr>
          <w:w w:val="90"/>
        </w:rPr>
        <w:t>d’exercice</w:t>
      </w:r>
      <w:r w:rsidRPr="00C62D80">
        <w:rPr>
          <w:spacing w:val="-22"/>
          <w:w w:val="90"/>
        </w:rPr>
        <w:t xml:space="preserve"> </w:t>
      </w:r>
      <w:r w:rsidRPr="00C62D80">
        <w:rPr>
          <w:w w:val="90"/>
        </w:rPr>
        <w:t>pour</w:t>
      </w:r>
      <w:r w:rsidRPr="00C62D80">
        <w:rPr>
          <w:spacing w:val="-21"/>
          <w:w w:val="90"/>
        </w:rPr>
        <w:t xml:space="preserve"> </w:t>
      </w:r>
      <w:r w:rsidRPr="00C62D80">
        <w:rPr>
          <w:w w:val="90"/>
        </w:rPr>
        <w:t>lequel l’essoufflement</w:t>
      </w:r>
      <w:r w:rsidRPr="00C62D80">
        <w:rPr>
          <w:spacing w:val="-38"/>
          <w:w w:val="90"/>
        </w:rPr>
        <w:t xml:space="preserve"> </w:t>
      </w:r>
      <w:r w:rsidRPr="00C62D80">
        <w:rPr>
          <w:w w:val="90"/>
        </w:rPr>
        <w:t>devient</w:t>
      </w:r>
      <w:r w:rsidRPr="00C62D80">
        <w:rPr>
          <w:spacing w:val="-37"/>
          <w:w w:val="90"/>
        </w:rPr>
        <w:t xml:space="preserve"> </w:t>
      </w:r>
      <w:r w:rsidRPr="00C62D80">
        <w:rPr>
          <w:w w:val="90"/>
        </w:rPr>
        <w:t>marqué</w:t>
      </w:r>
      <w:r w:rsidRPr="00C62D80">
        <w:rPr>
          <w:spacing w:val="-38"/>
          <w:w w:val="90"/>
        </w:rPr>
        <w:t xml:space="preserve"> </w:t>
      </w:r>
      <w:r w:rsidRPr="00C62D80">
        <w:rPr>
          <w:w w:val="90"/>
        </w:rPr>
        <w:t>(c’est-à-dire</w:t>
      </w:r>
      <w:r w:rsidRPr="00C62D80">
        <w:rPr>
          <w:spacing w:val="-37"/>
          <w:w w:val="90"/>
        </w:rPr>
        <w:t xml:space="preserve"> </w:t>
      </w:r>
      <w:r w:rsidRPr="00C62D80">
        <w:rPr>
          <w:w w:val="90"/>
        </w:rPr>
        <w:t>le</w:t>
      </w:r>
      <w:r w:rsidRPr="00C62D80">
        <w:rPr>
          <w:spacing w:val="-38"/>
          <w:w w:val="90"/>
        </w:rPr>
        <w:t xml:space="preserve"> </w:t>
      </w:r>
      <w:r w:rsidRPr="00C62D80">
        <w:rPr>
          <w:w w:val="90"/>
        </w:rPr>
        <w:t>seuil</w:t>
      </w:r>
      <w:r w:rsidRPr="00C62D80">
        <w:rPr>
          <w:spacing w:val="-37"/>
          <w:w w:val="90"/>
        </w:rPr>
        <w:t xml:space="preserve"> </w:t>
      </w:r>
      <w:r w:rsidRPr="00C62D80">
        <w:rPr>
          <w:w w:val="90"/>
        </w:rPr>
        <w:t>ventilatoire</w:t>
      </w:r>
      <w:r w:rsidRPr="00C62D80">
        <w:rPr>
          <w:spacing w:val="-38"/>
          <w:w w:val="90"/>
        </w:rPr>
        <w:t xml:space="preserve"> </w:t>
      </w:r>
      <w:r w:rsidRPr="00C62D80">
        <w:rPr>
          <w:w w:val="90"/>
        </w:rPr>
        <w:t>au-delà</w:t>
      </w:r>
      <w:r w:rsidRPr="00C62D80">
        <w:rPr>
          <w:spacing w:val="-37"/>
          <w:w w:val="90"/>
        </w:rPr>
        <w:t xml:space="preserve"> </w:t>
      </w:r>
      <w:r w:rsidRPr="00C62D80">
        <w:rPr>
          <w:w w:val="90"/>
        </w:rPr>
        <w:t>duquel</w:t>
      </w:r>
      <w:r w:rsidRPr="00C62D80">
        <w:rPr>
          <w:spacing w:val="-38"/>
          <w:w w:val="90"/>
        </w:rPr>
        <w:t xml:space="preserve"> </w:t>
      </w:r>
      <w:r w:rsidRPr="00C62D80">
        <w:rPr>
          <w:w w:val="90"/>
        </w:rPr>
        <w:t>l’intensité</w:t>
      </w:r>
      <w:r w:rsidRPr="00C62D80">
        <w:rPr>
          <w:spacing w:val="-37"/>
          <w:w w:val="90"/>
        </w:rPr>
        <w:t xml:space="preserve"> </w:t>
      </w:r>
      <w:r w:rsidRPr="00C62D80">
        <w:rPr>
          <w:w w:val="90"/>
        </w:rPr>
        <w:t>de</w:t>
      </w:r>
      <w:r w:rsidRPr="00C62D80">
        <w:rPr>
          <w:spacing w:val="-37"/>
          <w:w w:val="90"/>
        </w:rPr>
        <w:t xml:space="preserve"> </w:t>
      </w:r>
      <w:r w:rsidRPr="00C62D80">
        <w:rPr>
          <w:w w:val="90"/>
        </w:rPr>
        <w:t>l’exercice</w:t>
      </w:r>
      <w:r w:rsidRPr="00C62D80">
        <w:rPr>
          <w:spacing w:val="-38"/>
          <w:w w:val="90"/>
        </w:rPr>
        <w:t xml:space="preserve"> </w:t>
      </w:r>
      <w:r w:rsidRPr="00C62D80">
        <w:rPr>
          <w:w w:val="90"/>
        </w:rPr>
        <w:t xml:space="preserve">devient </w:t>
      </w:r>
      <w:r w:rsidRPr="00C62D80">
        <w:rPr>
          <w:w w:val="95"/>
        </w:rPr>
        <w:t>élevée).</w:t>
      </w:r>
    </w:p>
    <w:p w14:paraId="51EFC175" w14:textId="77777777" w:rsidR="00E13EA1" w:rsidRPr="00C62D80" w:rsidRDefault="00C62D80">
      <w:pPr>
        <w:pStyle w:val="Corpsdetexte"/>
        <w:spacing w:before="175"/>
        <w:ind w:left="850" w:right="843"/>
        <w:jc w:val="both"/>
      </w:pPr>
      <w:r w:rsidRPr="00C62D80">
        <w:rPr>
          <w:w w:val="90"/>
        </w:rPr>
        <w:t>Lors</w:t>
      </w:r>
      <w:r w:rsidRPr="00C62D80">
        <w:rPr>
          <w:spacing w:val="-25"/>
          <w:w w:val="90"/>
        </w:rPr>
        <w:t xml:space="preserve"> </w:t>
      </w:r>
      <w:r w:rsidRPr="00C62D80">
        <w:rPr>
          <w:w w:val="90"/>
        </w:rPr>
        <w:t>d’une</w:t>
      </w:r>
      <w:r w:rsidRPr="00C62D80">
        <w:rPr>
          <w:spacing w:val="-25"/>
          <w:w w:val="90"/>
        </w:rPr>
        <w:t xml:space="preserve"> </w:t>
      </w:r>
      <w:r w:rsidRPr="00C62D80">
        <w:rPr>
          <w:w w:val="90"/>
        </w:rPr>
        <w:t>EE,</w:t>
      </w:r>
      <w:r w:rsidRPr="00C62D80">
        <w:rPr>
          <w:spacing w:val="-25"/>
          <w:w w:val="90"/>
        </w:rPr>
        <w:t xml:space="preserve"> </w:t>
      </w:r>
      <w:r w:rsidRPr="00C62D80">
        <w:rPr>
          <w:w w:val="90"/>
        </w:rPr>
        <w:t>on</w:t>
      </w:r>
      <w:r w:rsidRPr="00C62D80">
        <w:rPr>
          <w:spacing w:val="-25"/>
          <w:w w:val="90"/>
        </w:rPr>
        <w:t xml:space="preserve"> </w:t>
      </w:r>
      <w:r w:rsidRPr="00C62D80">
        <w:rPr>
          <w:w w:val="90"/>
        </w:rPr>
        <w:t>réalise</w:t>
      </w:r>
      <w:r w:rsidRPr="00C62D80">
        <w:rPr>
          <w:spacing w:val="-25"/>
          <w:w w:val="90"/>
        </w:rPr>
        <w:t xml:space="preserve"> </w:t>
      </w:r>
      <w:r w:rsidRPr="00C62D80">
        <w:rPr>
          <w:w w:val="90"/>
        </w:rPr>
        <w:t>habituellement</w:t>
      </w:r>
      <w:r w:rsidRPr="00C62D80">
        <w:rPr>
          <w:spacing w:val="-25"/>
          <w:w w:val="90"/>
        </w:rPr>
        <w:t xml:space="preserve"> </w:t>
      </w:r>
      <w:r w:rsidRPr="00C62D80">
        <w:rPr>
          <w:w w:val="90"/>
        </w:rPr>
        <w:t>:</w:t>
      </w:r>
      <w:r w:rsidRPr="00C62D80">
        <w:rPr>
          <w:spacing w:val="-25"/>
          <w:w w:val="90"/>
        </w:rPr>
        <w:t xml:space="preserve"> </w:t>
      </w:r>
      <w:r w:rsidRPr="00C62D80">
        <w:rPr>
          <w:w w:val="90"/>
        </w:rPr>
        <w:t>un</w:t>
      </w:r>
      <w:r w:rsidRPr="00C62D80">
        <w:rPr>
          <w:spacing w:val="-24"/>
          <w:w w:val="90"/>
        </w:rPr>
        <w:t xml:space="preserve"> </w:t>
      </w:r>
      <w:r w:rsidRPr="00C62D80">
        <w:rPr>
          <w:w w:val="90"/>
        </w:rPr>
        <w:t>enregistrement</w:t>
      </w:r>
      <w:r w:rsidRPr="00C62D80">
        <w:rPr>
          <w:spacing w:val="-25"/>
          <w:w w:val="90"/>
        </w:rPr>
        <w:t xml:space="preserve"> </w:t>
      </w:r>
      <w:r w:rsidRPr="00C62D80">
        <w:rPr>
          <w:w w:val="90"/>
        </w:rPr>
        <w:t>continu</w:t>
      </w:r>
      <w:r w:rsidRPr="00C62D80">
        <w:rPr>
          <w:spacing w:val="-25"/>
          <w:w w:val="90"/>
        </w:rPr>
        <w:t xml:space="preserve"> </w:t>
      </w:r>
      <w:r w:rsidRPr="00C62D80">
        <w:rPr>
          <w:w w:val="90"/>
        </w:rPr>
        <w:t>de</w:t>
      </w:r>
      <w:r w:rsidRPr="00C62D80">
        <w:rPr>
          <w:spacing w:val="-25"/>
          <w:w w:val="90"/>
        </w:rPr>
        <w:t xml:space="preserve"> </w:t>
      </w:r>
      <w:r w:rsidR="00442CB7">
        <w:rPr>
          <w:spacing w:val="-3"/>
          <w:w w:val="90"/>
        </w:rPr>
        <w:t>l’ECG</w:t>
      </w:r>
      <w:r w:rsidRPr="00C62D80">
        <w:rPr>
          <w:spacing w:val="-3"/>
          <w:w w:val="90"/>
        </w:rPr>
        <w:t>,</w:t>
      </w:r>
      <w:r w:rsidRPr="00C62D80">
        <w:rPr>
          <w:spacing w:val="-25"/>
          <w:w w:val="90"/>
        </w:rPr>
        <w:t xml:space="preserve"> </w:t>
      </w:r>
      <w:r w:rsidRPr="00C62D80">
        <w:rPr>
          <w:w w:val="90"/>
        </w:rPr>
        <w:t>de</w:t>
      </w:r>
      <w:r w:rsidRPr="00C62D80">
        <w:rPr>
          <w:spacing w:val="-25"/>
          <w:w w:val="90"/>
        </w:rPr>
        <w:t xml:space="preserve"> </w:t>
      </w:r>
      <w:r w:rsidRPr="00C62D80">
        <w:rPr>
          <w:w w:val="90"/>
        </w:rPr>
        <w:t>la</w:t>
      </w:r>
      <w:r w:rsidRPr="00C62D80">
        <w:rPr>
          <w:spacing w:val="-25"/>
          <w:w w:val="90"/>
        </w:rPr>
        <w:t xml:space="preserve"> </w:t>
      </w:r>
      <w:r w:rsidRPr="00C62D80">
        <w:rPr>
          <w:w w:val="90"/>
        </w:rPr>
        <w:t>fréquence</w:t>
      </w:r>
      <w:r w:rsidRPr="00C62D80">
        <w:rPr>
          <w:spacing w:val="-24"/>
          <w:w w:val="90"/>
        </w:rPr>
        <w:t xml:space="preserve"> </w:t>
      </w:r>
      <w:r w:rsidRPr="00C62D80">
        <w:rPr>
          <w:w w:val="90"/>
        </w:rPr>
        <w:t>cardiaque</w:t>
      </w:r>
      <w:r w:rsidRPr="00C62D80">
        <w:rPr>
          <w:spacing w:val="-25"/>
          <w:w w:val="90"/>
        </w:rPr>
        <w:t xml:space="preserve"> </w:t>
      </w:r>
      <w:r w:rsidRPr="00C62D80">
        <w:rPr>
          <w:w w:val="90"/>
        </w:rPr>
        <w:t>et</w:t>
      </w:r>
      <w:r w:rsidRPr="00C62D80">
        <w:rPr>
          <w:spacing w:val="-25"/>
          <w:w w:val="90"/>
        </w:rPr>
        <w:t xml:space="preserve"> </w:t>
      </w:r>
      <w:r w:rsidRPr="00C62D80">
        <w:rPr>
          <w:w w:val="90"/>
        </w:rPr>
        <w:t>de la</w:t>
      </w:r>
      <w:r w:rsidRPr="00C62D80">
        <w:rPr>
          <w:spacing w:val="-38"/>
          <w:w w:val="90"/>
        </w:rPr>
        <w:t xml:space="preserve"> </w:t>
      </w:r>
      <w:r w:rsidRPr="00C62D80">
        <w:rPr>
          <w:w w:val="90"/>
        </w:rPr>
        <w:t>pression</w:t>
      </w:r>
      <w:r w:rsidRPr="00C62D80">
        <w:rPr>
          <w:spacing w:val="-37"/>
          <w:w w:val="90"/>
        </w:rPr>
        <w:t xml:space="preserve"> </w:t>
      </w:r>
      <w:r w:rsidRPr="00C62D80">
        <w:rPr>
          <w:w w:val="90"/>
        </w:rPr>
        <w:t>artérielle,</w:t>
      </w:r>
      <w:r w:rsidRPr="00C62D80">
        <w:rPr>
          <w:spacing w:val="-37"/>
          <w:w w:val="90"/>
        </w:rPr>
        <w:t xml:space="preserve"> </w:t>
      </w:r>
      <w:r w:rsidRPr="00C62D80">
        <w:rPr>
          <w:w w:val="90"/>
        </w:rPr>
        <w:t>et</w:t>
      </w:r>
      <w:r w:rsidRPr="00C62D80">
        <w:rPr>
          <w:spacing w:val="-37"/>
          <w:w w:val="90"/>
        </w:rPr>
        <w:t xml:space="preserve"> </w:t>
      </w:r>
      <w:r w:rsidRPr="00C62D80">
        <w:rPr>
          <w:w w:val="90"/>
        </w:rPr>
        <w:t>un</w:t>
      </w:r>
      <w:r w:rsidRPr="00C62D80">
        <w:rPr>
          <w:spacing w:val="-38"/>
          <w:w w:val="90"/>
        </w:rPr>
        <w:t xml:space="preserve"> </w:t>
      </w:r>
      <w:r w:rsidRPr="00C62D80">
        <w:rPr>
          <w:w w:val="90"/>
        </w:rPr>
        <w:t>recueil</w:t>
      </w:r>
      <w:r w:rsidRPr="00C62D80">
        <w:rPr>
          <w:spacing w:val="-37"/>
          <w:w w:val="90"/>
        </w:rPr>
        <w:t xml:space="preserve"> </w:t>
      </w:r>
      <w:r w:rsidRPr="00C62D80">
        <w:rPr>
          <w:w w:val="90"/>
        </w:rPr>
        <w:t>de</w:t>
      </w:r>
      <w:r w:rsidRPr="00C62D80">
        <w:rPr>
          <w:spacing w:val="-37"/>
          <w:w w:val="90"/>
        </w:rPr>
        <w:t xml:space="preserve"> </w:t>
      </w:r>
      <w:r w:rsidRPr="00C62D80">
        <w:rPr>
          <w:w w:val="90"/>
        </w:rPr>
        <w:t>«</w:t>
      </w:r>
      <w:r w:rsidRPr="00C62D80">
        <w:rPr>
          <w:spacing w:val="-37"/>
          <w:w w:val="90"/>
        </w:rPr>
        <w:t xml:space="preserve"> </w:t>
      </w:r>
      <w:r w:rsidRPr="00C62D80">
        <w:rPr>
          <w:w w:val="90"/>
        </w:rPr>
        <w:t>l’effort</w:t>
      </w:r>
      <w:r w:rsidRPr="00C62D80">
        <w:rPr>
          <w:spacing w:val="-38"/>
          <w:w w:val="90"/>
        </w:rPr>
        <w:t xml:space="preserve"> </w:t>
      </w:r>
      <w:r w:rsidRPr="00C62D80">
        <w:rPr>
          <w:w w:val="90"/>
        </w:rPr>
        <w:t>perçu</w:t>
      </w:r>
      <w:r w:rsidRPr="00C62D80">
        <w:rPr>
          <w:spacing w:val="-37"/>
          <w:w w:val="90"/>
        </w:rPr>
        <w:t xml:space="preserve"> </w:t>
      </w:r>
      <w:r w:rsidRPr="00C62D80">
        <w:rPr>
          <w:w w:val="90"/>
        </w:rPr>
        <w:t>»</w:t>
      </w:r>
      <w:r w:rsidRPr="00C62D80">
        <w:rPr>
          <w:spacing w:val="-37"/>
          <w:w w:val="90"/>
        </w:rPr>
        <w:t xml:space="preserve"> </w:t>
      </w:r>
      <w:r w:rsidRPr="00C62D80">
        <w:rPr>
          <w:w w:val="90"/>
        </w:rPr>
        <w:t>(échelle</w:t>
      </w:r>
      <w:r w:rsidRPr="00C62D80">
        <w:rPr>
          <w:spacing w:val="-37"/>
          <w:w w:val="90"/>
        </w:rPr>
        <w:t xml:space="preserve"> </w:t>
      </w:r>
      <w:r w:rsidRPr="00C62D80">
        <w:rPr>
          <w:w w:val="90"/>
        </w:rPr>
        <w:t>de</w:t>
      </w:r>
      <w:r w:rsidRPr="00C62D80">
        <w:rPr>
          <w:spacing w:val="-37"/>
          <w:w w:val="90"/>
        </w:rPr>
        <w:t xml:space="preserve"> </w:t>
      </w:r>
      <w:r w:rsidRPr="00C62D80">
        <w:rPr>
          <w:w w:val="90"/>
        </w:rPr>
        <w:t>Borg)</w:t>
      </w:r>
      <w:r w:rsidRPr="00C62D80">
        <w:rPr>
          <w:spacing w:val="-38"/>
          <w:w w:val="90"/>
        </w:rPr>
        <w:t xml:space="preserve"> </w:t>
      </w:r>
      <w:r w:rsidRPr="00C62D80">
        <w:rPr>
          <w:w w:val="90"/>
        </w:rPr>
        <w:t>et</w:t>
      </w:r>
      <w:r w:rsidRPr="00C62D80">
        <w:rPr>
          <w:spacing w:val="-37"/>
          <w:w w:val="90"/>
        </w:rPr>
        <w:t xml:space="preserve"> </w:t>
      </w:r>
      <w:r w:rsidRPr="00C62D80">
        <w:rPr>
          <w:w w:val="90"/>
        </w:rPr>
        <w:t>des</w:t>
      </w:r>
      <w:r w:rsidRPr="00C62D80">
        <w:rPr>
          <w:spacing w:val="-37"/>
          <w:w w:val="90"/>
        </w:rPr>
        <w:t xml:space="preserve"> </w:t>
      </w:r>
      <w:r w:rsidRPr="00C62D80">
        <w:rPr>
          <w:w w:val="90"/>
        </w:rPr>
        <w:t>signes</w:t>
      </w:r>
      <w:r w:rsidRPr="00C62D80">
        <w:rPr>
          <w:spacing w:val="-37"/>
          <w:w w:val="90"/>
        </w:rPr>
        <w:t xml:space="preserve"> </w:t>
      </w:r>
      <w:r w:rsidRPr="00C62D80">
        <w:rPr>
          <w:w w:val="90"/>
        </w:rPr>
        <w:t>et</w:t>
      </w:r>
      <w:r w:rsidRPr="00C62D80">
        <w:rPr>
          <w:spacing w:val="-38"/>
          <w:w w:val="90"/>
        </w:rPr>
        <w:t xml:space="preserve"> </w:t>
      </w:r>
      <w:r w:rsidRPr="00C62D80">
        <w:rPr>
          <w:w w:val="90"/>
        </w:rPr>
        <w:t>les</w:t>
      </w:r>
      <w:r w:rsidRPr="00C62D80">
        <w:rPr>
          <w:spacing w:val="-37"/>
          <w:w w:val="90"/>
        </w:rPr>
        <w:t xml:space="preserve"> </w:t>
      </w:r>
      <w:r w:rsidRPr="00C62D80">
        <w:rPr>
          <w:w w:val="90"/>
        </w:rPr>
        <w:t>symptômes</w:t>
      </w:r>
      <w:r w:rsidRPr="00C62D80">
        <w:rPr>
          <w:spacing w:val="-37"/>
          <w:w w:val="90"/>
        </w:rPr>
        <w:t xml:space="preserve"> </w:t>
      </w:r>
      <w:r w:rsidRPr="00C62D80">
        <w:rPr>
          <w:w w:val="90"/>
        </w:rPr>
        <w:t>subjectifs (dyspnée,</w:t>
      </w:r>
      <w:r w:rsidRPr="00C62D80">
        <w:rPr>
          <w:spacing w:val="-34"/>
          <w:w w:val="90"/>
        </w:rPr>
        <w:t xml:space="preserve"> </w:t>
      </w:r>
      <w:r w:rsidRPr="00C62D80">
        <w:rPr>
          <w:w w:val="90"/>
        </w:rPr>
        <w:t>douleurs,</w:t>
      </w:r>
      <w:r w:rsidRPr="00C62D80">
        <w:rPr>
          <w:spacing w:val="-34"/>
          <w:w w:val="90"/>
        </w:rPr>
        <w:t xml:space="preserve"> </w:t>
      </w:r>
      <w:r w:rsidRPr="00C62D80">
        <w:rPr>
          <w:w w:val="90"/>
        </w:rPr>
        <w:t>etc.)</w:t>
      </w:r>
      <w:r w:rsidRPr="00C62D80">
        <w:rPr>
          <w:spacing w:val="-34"/>
          <w:w w:val="90"/>
        </w:rPr>
        <w:t xml:space="preserve"> </w:t>
      </w:r>
      <w:r w:rsidRPr="00C62D80">
        <w:rPr>
          <w:w w:val="90"/>
        </w:rPr>
        <w:t>ressentis</w:t>
      </w:r>
      <w:r w:rsidRPr="00C62D80">
        <w:rPr>
          <w:spacing w:val="-33"/>
          <w:w w:val="90"/>
        </w:rPr>
        <w:t xml:space="preserve"> </w:t>
      </w:r>
      <w:r w:rsidRPr="00C62D80">
        <w:rPr>
          <w:w w:val="90"/>
        </w:rPr>
        <w:t>par</w:t>
      </w:r>
      <w:r w:rsidRPr="00C62D80">
        <w:rPr>
          <w:spacing w:val="-34"/>
          <w:w w:val="90"/>
        </w:rPr>
        <w:t xml:space="preserve"> </w:t>
      </w:r>
      <w:r w:rsidRPr="00C62D80">
        <w:rPr>
          <w:w w:val="90"/>
        </w:rPr>
        <w:t>le</w:t>
      </w:r>
      <w:r w:rsidRPr="00C62D80">
        <w:rPr>
          <w:spacing w:val="-34"/>
          <w:w w:val="90"/>
        </w:rPr>
        <w:t xml:space="preserve"> </w:t>
      </w:r>
      <w:r w:rsidRPr="00C62D80">
        <w:rPr>
          <w:w w:val="90"/>
        </w:rPr>
        <w:t>patient.</w:t>
      </w:r>
      <w:r w:rsidRPr="00C62D80">
        <w:rPr>
          <w:spacing w:val="-34"/>
          <w:w w:val="90"/>
        </w:rPr>
        <w:t xml:space="preserve"> </w:t>
      </w:r>
      <w:r w:rsidRPr="00C62D80">
        <w:rPr>
          <w:w w:val="90"/>
        </w:rPr>
        <w:t>La</w:t>
      </w:r>
      <w:r w:rsidRPr="00C62D80">
        <w:rPr>
          <w:spacing w:val="-33"/>
          <w:w w:val="90"/>
        </w:rPr>
        <w:t xml:space="preserve"> </w:t>
      </w:r>
      <w:r w:rsidRPr="00C62D80">
        <w:rPr>
          <w:w w:val="90"/>
        </w:rPr>
        <w:t>mesure</w:t>
      </w:r>
      <w:r w:rsidRPr="00C62D80">
        <w:rPr>
          <w:spacing w:val="-34"/>
          <w:w w:val="90"/>
        </w:rPr>
        <w:t xml:space="preserve"> </w:t>
      </w:r>
      <w:r w:rsidRPr="00C62D80">
        <w:rPr>
          <w:w w:val="90"/>
        </w:rPr>
        <w:t>continue</w:t>
      </w:r>
      <w:r w:rsidRPr="00C62D80">
        <w:rPr>
          <w:spacing w:val="-34"/>
          <w:w w:val="90"/>
        </w:rPr>
        <w:t xml:space="preserve"> </w:t>
      </w:r>
      <w:r w:rsidRPr="00C62D80">
        <w:rPr>
          <w:w w:val="90"/>
        </w:rPr>
        <w:t>de</w:t>
      </w:r>
      <w:r w:rsidRPr="00C62D80">
        <w:rPr>
          <w:spacing w:val="-34"/>
          <w:w w:val="90"/>
        </w:rPr>
        <w:t xml:space="preserve"> </w:t>
      </w:r>
      <w:r w:rsidRPr="00C62D80">
        <w:rPr>
          <w:w w:val="90"/>
        </w:rPr>
        <w:t>la</w:t>
      </w:r>
      <w:r w:rsidRPr="00C62D80">
        <w:rPr>
          <w:spacing w:val="-33"/>
          <w:w w:val="90"/>
        </w:rPr>
        <w:t xml:space="preserve"> </w:t>
      </w:r>
      <w:r w:rsidRPr="00C62D80">
        <w:rPr>
          <w:w w:val="90"/>
        </w:rPr>
        <w:t>saturation</w:t>
      </w:r>
      <w:r w:rsidRPr="00C62D80">
        <w:rPr>
          <w:spacing w:val="-34"/>
          <w:w w:val="90"/>
        </w:rPr>
        <w:t xml:space="preserve"> </w:t>
      </w:r>
      <w:r w:rsidRPr="00C62D80">
        <w:rPr>
          <w:w w:val="90"/>
        </w:rPr>
        <w:t>en</w:t>
      </w:r>
      <w:r w:rsidRPr="00C62D80">
        <w:rPr>
          <w:spacing w:val="-34"/>
          <w:w w:val="90"/>
        </w:rPr>
        <w:t xml:space="preserve"> </w:t>
      </w:r>
      <w:r w:rsidRPr="00C62D80">
        <w:rPr>
          <w:w w:val="90"/>
        </w:rPr>
        <w:t>oxygène</w:t>
      </w:r>
      <w:r w:rsidRPr="00C62D80">
        <w:rPr>
          <w:spacing w:val="-34"/>
          <w:w w:val="90"/>
        </w:rPr>
        <w:t xml:space="preserve"> </w:t>
      </w:r>
      <w:r w:rsidRPr="00C62D80">
        <w:rPr>
          <w:w w:val="90"/>
        </w:rPr>
        <w:t>est</w:t>
      </w:r>
      <w:r w:rsidRPr="00C62D80">
        <w:rPr>
          <w:spacing w:val="-33"/>
          <w:w w:val="90"/>
        </w:rPr>
        <w:t xml:space="preserve"> </w:t>
      </w:r>
      <w:r w:rsidRPr="00C62D80">
        <w:rPr>
          <w:w w:val="90"/>
        </w:rPr>
        <w:t>aussi</w:t>
      </w:r>
      <w:r w:rsidRPr="00C62D80">
        <w:rPr>
          <w:spacing w:val="-34"/>
          <w:w w:val="90"/>
        </w:rPr>
        <w:t xml:space="preserve"> </w:t>
      </w:r>
      <w:r w:rsidRPr="00C62D80">
        <w:rPr>
          <w:w w:val="90"/>
        </w:rPr>
        <w:t xml:space="preserve">utile </w:t>
      </w:r>
      <w:r w:rsidRPr="00C62D80">
        <w:rPr>
          <w:w w:val="95"/>
        </w:rPr>
        <w:t>en</w:t>
      </w:r>
      <w:r w:rsidRPr="00C62D80">
        <w:rPr>
          <w:spacing w:val="-28"/>
          <w:w w:val="95"/>
        </w:rPr>
        <w:t xml:space="preserve"> </w:t>
      </w:r>
      <w:r w:rsidRPr="00C62D80">
        <w:rPr>
          <w:w w:val="95"/>
        </w:rPr>
        <w:t>cas</w:t>
      </w:r>
      <w:r w:rsidRPr="00C62D80">
        <w:rPr>
          <w:spacing w:val="-27"/>
          <w:w w:val="95"/>
        </w:rPr>
        <w:t xml:space="preserve"> </w:t>
      </w:r>
      <w:r w:rsidRPr="00C62D80">
        <w:rPr>
          <w:w w:val="95"/>
        </w:rPr>
        <w:t>de</w:t>
      </w:r>
      <w:r w:rsidRPr="00C62D80">
        <w:rPr>
          <w:spacing w:val="-27"/>
          <w:w w:val="95"/>
        </w:rPr>
        <w:t xml:space="preserve"> </w:t>
      </w:r>
      <w:r w:rsidRPr="00C62D80">
        <w:rPr>
          <w:w w:val="95"/>
        </w:rPr>
        <w:t>pathologie</w:t>
      </w:r>
      <w:r w:rsidRPr="00C62D80">
        <w:rPr>
          <w:spacing w:val="-27"/>
          <w:w w:val="95"/>
        </w:rPr>
        <w:t xml:space="preserve"> </w:t>
      </w:r>
      <w:r w:rsidRPr="00C62D80">
        <w:rPr>
          <w:w w:val="95"/>
        </w:rPr>
        <w:t>respiratoire</w:t>
      </w:r>
      <w:r w:rsidRPr="00C62D80">
        <w:rPr>
          <w:spacing w:val="-28"/>
          <w:w w:val="95"/>
        </w:rPr>
        <w:t xml:space="preserve"> </w:t>
      </w:r>
      <w:r w:rsidRPr="00C62D80">
        <w:rPr>
          <w:w w:val="95"/>
        </w:rPr>
        <w:t>afin</w:t>
      </w:r>
      <w:r w:rsidRPr="00C62D80">
        <w:rPr>
          <w:spacing w:val="-27"/>
          <w:w w:val="95"/>
        </w:rPr>
        <w:t xml:space="preserve"> </w:t>
      </w:r>
      <w:r w:rsidRPr="00C62D80">
        <w:rPr>
          <w:w w:val="95"/>
        </w:rPr>
        <w:t>de</w:t>
      </w:r>
      <w:r w:rsidRPr="00C62D80">
        <w:rPr>
          <w:spacing w:val="-27"/>
          <w:w w:val="95"/>
        </w:rPr>
        <w:t xml:space="preserve"> </w:t>
      </w:r>
      <w:r w:rsidRPr="00C62D80">
        <w:rPr>
          <w:w w:val="95"/>
        </w:rPr>
        <w:t>rechercher</w:t>
      </w:r>
      <w:r w:rsidRPr="00C62D80">
        <w:rPr>
          <w:spacing w:val="-27"/>
          <w:w w:val="95"/>
        </w:rPr>
        <w:t xml:space="preserve"> </w:t>
      </w:r>
      <w:r w:rsidRPr="00C62D80">
        <w:rPr>
          <w:w w:val="95"/>
        </w:rPr>
        <w:t>une</w:t>
      </w:r>
      <w:r w:rsidRPr="00C62D80">
        <w:rPr>
          <w:spacing w:val="-28"/>
          <w:w w:val="95"/>
        </w:rPr>
        <w:t xml:space="preserve"> </w:t>
      </w:r>
      <w:r w:rsidRPr="00C62D80">
        <w:rPr>
          <w:w w:val="95"/>
        </w:rPr>
        <w:t>désaturation</w:t>
      </w:r>
      <w:r w:rsidRPr="00C62D80">
        <w:rPr>
          <w:spacing w:val="-27"/>
          <w:w w:val="95"/>
        </w:rPr>
        <w:t xml:space="preserve"> </w:t>
      </w:r>
      <w:r w:rsidRPr="00C62D80">
        <w:rPr>
          <w:w w:val="95"/>
        </w:rPr>
        <w:t>à</w:t>
      </w:r>
      <w:r w:rsidRPr="00C62D80">
        <w:rPr>
          <w:spacing w:val="-27"/>
          <w:w w:val="95"/>
        </w:rPr>
        <w:t xml:space="preserve"> </w:t>
      </w:r>
      <w:r w:rsidRPr="00C62D80">
        <w:rPr>
          <w:w w:val="95"/>
        </w:rPr>
        <w:t>l’exercice.</w:t>
      </w:r>
    </w:p>
    <w:p w14:paraId="75DD9991" w14:textId="77777777" w:rsidR="00E13EA1" w:rsidRPr="00C62D80" w:rsidRDefault="00E13EA1">
      <w:pPr>
        <w:pStyle w:val="Corpsdetexte"/>
        <w:spacing w:before="9"/>
        <w:rPr>
          <w:sz w:val="23"/>
        </w:rPr>
      </w:pPr>
    </w:p>
    <w:p w14:paraId="51593760" w14:textId="77777777" w:rsidR="00E13EA1" w:rsidRPr="00C62D80" w:rsidRDefault="00796733">
      <w:pPr>
        <w:pStyle w:val="Titre5"/>
      </w:pPr>
      <w:r w:rsidRPr="00C62D80">
        <w:rPr>
          <w:w w:val="95"/>
        </w:rPr>
        <w:t>Le</w:t>
      </w:r>
      <w:r w:rsidR="00C62D80" w:rsidRPr="00C62D80">
        <w:rPr>
          <w:w w:val="95"/>
        </w:rPr>
        <w:t xml:space="preserve"> test d’endurance en environnement</w:t>
      </w:r>
    </w:p>
    <w:p w14:paraId="66AE46B3" w14:textId="77777777" w:rsidR="00E13EA1" w:rsidRPr="00442CB7" w:rsidRDefault="00796733">
      <w:pPr>
        <w:pStyle w:val="Corpsdetexte"/>
        <w:spacing w:before="186" w:line="218" w:lineRule="auto"/>
        <w:ind w:left="850" w:right="844" w:hanging="1"/>
        <w:jc w:val="both"/>
      </w:pPr>
      <w:r w:rsidRPr="00442CB7">
        <w:rPr>
          <w:w w:val="90"/>
        </w:rPr>
        <w:t>Il</w:t>
      </w:r>
      <w:r w:rsidR="00C62D80" w:rsidRPr="00442CB7">
        <w:rPr>
          <w:spacing w:val="-45"/>
          <w:w w:val="90"/>
        </w:rPr>
        <w:t xml:space="preserve"> </w:t>
      </w:r>
      <w:r w:rsidR="00C62D80" w:rsidRPr="00442CB7">
        <w:rPr>
          <w:w w:val="90"/>
        </w:rPr>
        <w:t>existe</w:t>
      </w:r>
      <w:r w:rsidR="00C62D80" w:rsidRPr="00442CB7">
        <w:rPr>
          <w:spacing w:val="-45"/>
          <w:w w:val="90"/>
        </w:rPr>
        <w:t xml:space="preserve"> </w:t>
      </w:r>
      <w:r w:rsidR="00C62D80" w:rsidRPr="00442CB7">
        <w:rPr>
          <w:w w:val="90"/>
        </w:rPr>
        <w:t>une</w:t>
      </w:r>
      <w:r w:rsidR="00C62D80" w:rsidRPr="00442CB7">
        <w:rPr>
          <w:spacing w:val="-44"/>
          <w:w w:val="90"/>
        </w:rPr>
        <w:t xml:space="preserve"> </w:t>
      </w:r>
      <w:r w:rsidR="00C62D80" w:rsidRPr="00442CB7">
        <w:rPr>
          <w:w w:val="90"/>
        </w:rPr>
        <w:t>corrélation</w:t>
      </w:r>
      <w:r w:rsidR="00C62D80" w:rsidRPr="00442CB7">
        <w:rPr>
          <w:spacing w:val="-45"/>
          <w:w w:val="90"/>
        </w:rPr>
        <w:t xml:space="preserve"> </w:t>
      </w:r>
      <w:r w:rsidR="00C62D80" w:rsidRPr="00442CB7">
        <w:rPr>
          <w:w w:val="90"/>
        </w:rPr>
        <w:t>entre</w:t>
      </w:r>
      <w:r w:rsidR="00C62D80" w:rsidRPr="00442CB7">
        <w:rPr>
          <w:spacing w:val="-44"/>
          <w:w w:val="90"/>
        </w:rPr>
        <w:t xml:space="preserve"> </w:t>
      </w:r>
      <w:r w:rsidR="00C62D80" w:rsidRPr="00442CB7">
        <w:rPr>
          <w:w w:val="90"/>
        </w:rPr>
        <w:t>la</w:t>
      </w:r>
      <w:r w:rsidR="00C62D80" w:rsidRPr="00442CB7">
        <w:rPr>
          <w:spacing w:val="-45"/>
          <w:w w:val="90"/>
        </w:rPr>
        <w:t xml:space="preserve"> </w:t>
      </w:r>
      <w:r w:rsidR="00C62D80" w:rsidRPr="00442CB7">
        <w:rPr>
          <w:spacing w:val="-3"/>
          <w:w w:val="90"/>
        </w:rPr>
        <w:t>VO</w:t>
      </w:r>
      <w:r w:rsidR="00C62D80" w:rsidRPr="00442CB7">
        <w:rPr>
          <w:spacing w:val="-3"/>
          <w:w w:val="90"/>
          <w:position w:val="-6"/>
        </w:rPr>
        <w:t>2</w:t>
      </w:r>
      <w:r w:rsidR="00C62D80" w:rsidRPr="00442CB7">
        <w:rPr>
          <w:spacing w:val="-19"/>
          <w:w w:val="90"/>
          <w:position w:val="-6"/>
        </w:rPr>
        <w:t xml:space="preserve"> </w:t>
      </w:r>
      <w:r w:rsidR="00C62D80" w:rsidRPr="00442CB7">
        <w:rPr>
          <w:w w:val="90"/>
        </w:rPr>
        <w:t>max</w:t>
      </w:r>
      <w:r w:rsidR="00C62D80" w:rsidRPr="00442CB7">
        <w:rPr>
          <w:spacing w:val="-44"/>
          <w:w w:val="90"/>
        </w:rPr>
        <w:t xml:space="preserve"> </w:t>
      </w:r>
      <w:r w:rsidR="00C62D80" w:rsidRPr="00442CB7">
        <w:rPr>
          <w:w w:val="90"/>
        </w:rPr>
        <w:t>mesurée</w:t>
      </w:r>
      <w:r w:rsidR="00C62D80" w:rsidRPr="00442CB7">
        <w:rPr>
          <w:spacing w:val="-45"/>
          <w:w w:val="90"/>
        </w:rPr>
        <w:t xml:space="preserve"> </w:t>
      </w:r>
      <w:r w:rsidR="00C62D80" w:rsidRPr="00442CB7">
        <w:rPr>
          <w:w w:val="90"/>
        </w:rPr>
        <w:t>et</w:t>
      </w:r>
      <w:r w:rsidR="00C62D80" w:rsidRPr="00442CB7">
        <w:rPr>
          <w:spacing w:val="-45"/>
          <w:w w:val="90"/>
        </w:rPr>
        <w:t xml:space="preserve"> </w:t>
      </w:r>
      <w:r w:rsidR="00C62D80" w:rsidRPr="00442CB7">
        <w:rPr>
          <w:w w:val="90"/>
        </w:rPr>
        <w:t>la</w:t>
      </w:r>
      <w:r w:rsidR="00C62D80" w:rsidRPr="00442CB7">
        <w:rPr>
          <w:spacing w:val="-44"/>
          <w:w w:val="90"/>
        </w:rPr>
        <w:t xml:space="preserve"> </w:t>
      </w:r>
      <w:r w:rsidR="00C62D80" w:rsidRPr="00442CB7">
        <w:rPr>
          <w:w w:val="90"/>
        </w:rPr>
        <w:t>performance</w:t>
      </w:r>
      <w:r w:rsidR="00C62D80" w:rsidRPr="00442CB7">
        <w:rPr>
          <w:spacing w:val="-45"/>
          <w:w w:val="90"/>
        </w:rPr>
        <w:t xml:space="preserve"> </w:t>
      </w:r>
      <w:r w:rsidR="00C62D80" w:rsidRPr="00442CB7">
        <w:rPr>
          <w:w w:val="90"/>
        </w:rPr>
        <w:t>à</w:t>
      </w:r>
      <w:r w:rsidR="00C62D80" w:rsidRPr="00442CB7">
        <w:rPr>
          <w:spacing w:val="-44"/>
          <w:w w:val="90"/>
        </w:rPr>
        <w:t xml:space="preserve"> </w:t>
      </w:r>
      <w:r w:rsidR="00C62D80" w:rsidRPr="00442CB7">
        <w:rPr>
          <w:w w:val="90"/>
        </w:rPr>
        <w:t>des</w:t>
      </w:r>
      <w:r w:rsidR="00C62D80" w:rsidRPr="00442CB7">
        <w:rPr>
          <w:spacing w:val="-45"/>
          <w:w w:val="90"/>
        </w:rPr>
        <w:t xml:space="preserve"> </w:t>
      </w:r>
      <w:r w:rsidR="00C62D80" w:rsidRPr="00442CB7">
        <w:rPr>
          <w:w w:val="90"/>
        </w:rPr>
        <w:t>tests</w:t>
      </w:r>
      <w:r w:rsidR="00C62D80" w:rsidRPr="00442CB7">
        <w:rPr>
          <w:spacing w:val="-44"/>
          <w:w w:val="90"/>
        </w:rPr>
        <w:t xml:space="preserve"> </w:t>
      </w:r>
      <w:r w:rsidR="00C62D80" w:rsidRPr="00442CB7">
        <w:rPr>
          <w:w w:val="90"/>
        </w:rPr>
        <w:t>en</w:t>
      </w:r>
      <w:r w:rsidR="00C62D80" w:rsidRPr="00442CB7">
        <w:rPr>
          <w:spacing w:val="-45"/>
          <w:w w:val="90"/>
        </w:rPr>
        <w:t xml:space="preserve"> </w:t>
      </w:r>
      <w:r w:rsidR="00C62D80" w:rsidRPr="00442CB7">
        <w:rPr>
          <w:w w:val="90"/>
        </w:rPr>
        <w:t>environnement.</w:t>
      </w:r>
      <w:r w:rsidR="00C62D80" w:rsidRPr="00442CB7">
        <w:rPr>
          <w:spacing w:val="-45"/>
          <w:w w:val="90"/>
        </w:rPr>
        <w:t xml:space="preserve"> </w:t>
      </w:r>
      <w:r w:rsidR="00C62D80" w:rsidRPr="00442CB7">
        <w:rPr>
          <w:w w:val="90"/>
        </w:rPr>
        <w:t>Ces</w:t>
      </w:r>
      <w:r w:rsidR="00C62D80" w:rsidRPr="00442CB7">
        <w:rPr>
          <w:spacing w:val="-44"/>
          <w:w w:val="90"/>
        </w:rPr>
        <w:t xml:space="preserve"> </w:t>
      </w:r>
      <w:r w:rsidR="00C62D80" w:rsidRPr="00442CB7">
        <w:rPr>
          <w:w w:val="90"/>
        </w:rPr>
        <w:t>tests,</w:t>
      </w:r>
      <w:r w:rsidR="00C62D80" w:rsidRPr="00442CB7">
        <w:rPr>
          <w:spacing w:val="-45"/>
          <w:w w:val="90"/>
        </w:rPr>
        <w:t xml:space="preserve"> </w:t>
      </w:r>
      <w:r w:rsidR="00C62D80" w:rsidRPr="00442CB7">
        <w:rPr>
          <w:w w:val="90"/>
        </w:rPr>
        <w:t>dont la</w:t>
      </w:r>
      <w:r w:rsidR="00C62D80" w:rsidRPr="00442CB7">
        <w:rPr>
          <w:spacing w:val="-40"/>
          <w:w w:val="90"/>
        </w:rPr>
        <w:t xml:space="preserve"> </w:t>
      </w:r>
      <w:r w:rsidR="00C62D80" w:rsidRPr="00442CB7">
        <w:rPr>
          <w:w w:val="90"/>
        </w:rPr>
        <w:t>technique</w:t>
      </w:r>
      <w:r w:rsidR="00C62D80" w:rsidRPr="00442CB7">
        <w:rPr>
          <w:spacing w:val="-40"/>
          <w:w w:val="90"/>
        </w:rPr>
        <w:t xml:space="preserve"> </w:t>
      </w:r>
      <w:r w:rsidR="00C62D80" w:rsidRPr="00442CB7">
        <w:rPr>
          <w:w w:val="90"/>
        </w:rPr>
        <w:t>de</w:t>
      </w:r>
      <w:r w:rsidR="00C62D80" w:rsidRPr="00442CB7">
        <w:rPr>
          <w:spacing w:val="-40"/>
          <w:w w:val="90"/>
        </w:rPr>
        <w:t xml:space="preserve"> </w:t>
      </w:r>
      <w:r w:rsidR="00C62D80" w:rsidRPr="00442CB7">
        <w:rPr>
          <w:w w:val="90"/>
        </w:rPr>
        <w:t>réalisation</w:t>
      </w:r>
      <w:r w:rsidR="00C62D80" w:rsidRPr="00442CB7">
        <w:rPr>
          <w:spacing w:val="-40"/>
          <w:w w:val="90"/>
        </w:rPr>
        <w:t xml:space="preserve"> </w:t>
      </w:r>
      <w:r w:rsidR="00C62D80" w:rsidRPr="00442CB7">
        <w:rPr>
          <w:w w:val="90"/>
        </w:rPr>
        <w:t>doit</w:t>
      </w:r>
      <w:r w:rsidR="00C62D80" w:rsidRPr="00442CB7">
        <w:rPr>
          <w:spacing w:val="-40"/>
          <w:w w:val="90"/>
        </w:rPr>
        <w:t xml:space="preserve"> </w:t>
      </w:r>
      <w:r w:rsidR="00C62D80" w:rsidRPr="00442CB7">
        <w:rPr>
          <w:w w:val="90"/>
        </w:rPr>
        <w:t>être</w:t>
      </w:r>
      <w:r w:rsidR="00C62D80" w:rsidRPr="00442CB7">
        <w:rPr>
          <w:spacing w:val="-40"/>
          <w:w w:val="90"/>
        </w:rPr>
        <w:t xml:space="preserve"> </w:t>
      </w:r>
      <w:r w:rsidR="00C62D80" w:rsidRPr="00442CB7">
        <w:rPr>
          <w:w w:val="90"/>
        </w:rPr>
        <w:t>rigoureuse,</w:t>
      </w:r>
      <w:r w:rsidR="00C62D80" w:rsidRPr="00442CB7">
        <w:rPr>
          <w:spacing w:val="-40"/>
          <w:w w:val="90"/>
        </w:rPr>
        <w:t xml:space="preserve"> </w:t>
      </w:r>
      <w:r w:rsidR="00C62D80" w:rsidRPr="00442CB7">
        <w:rPr>
          <w:w w:val="90"/>
        </w:rPr>
        <w:t>peuvent</w:t>
      </w:r>
      <w:r w:rsidR="00C62D80" w:rsidRPr="00442CB7">
        <w:rPr>
          <w:spacing w:val="-39"/>
          <w:w w:val="90"/>
        </w:rPr>
        <w:t xml:space="preserve"> </w:t>
      </w:r>
      <w:r w:rsidR="00C62D80" w:rsidRPr="00442CB7">
        <w:rPr>
          <w:w w:val="90"/>
        </w:rPr>
        <w:t>donc</w:t>
      </w:r>
      <w:r w:rsidR="00C62D80" w:rsidRPr="00442CB7">
        <w:rPr>
          <w:spacing w:val="-40"/>
          <w:w w:val="90"/>
        </w:rPr>
        <w:t xml:space="preserve"> </w:t>
      </w:r>
      <w:r w:rsidR="00C62D80" w:rsidRPr="00442CB7">
        <w:rPr>
          <w:w w:val="90"/>
        </w:rPr>
        <w:t>être</w:t>
      </w:r>
      <w:r w:rsidR="00C62D80" w:rsidRPr="00442CB7">
        <w:rPr>
          <w:spacing w:val="-40"/>
          <w:w w:val="90"/>
        </w:rPr>
        <w:t xml:space="preserve"> </w:t>
      </w:r>
      <w:r w:rsidR="00C62D80" w:rsidRPr="00442CB7">
        <w:rPr>
          <w:w w:val="90"/>
        </w:rPr>
        <w:t>utilisés</w:t>
      </w:r>
      <w:r w:rsidR="00C62D80" w:rsidRPr="00442CB7">
        <w:rPr>
          <w:spacing w:val="-40"/>
          <w:w w:val="90"/>
        </w:rPr>
        <w:t xml:space="preserve"> </w:t>
      </w:r>
      <w:r w:rsidR="00C62D80" w:rsidRPr="00442CB7">
        <w:rPr>
          <w:w w:val="90"/>
        </w:rPr>
        <w:t>pour</w:t>
      </w:r>
      <w:r w:rsidR="00C62D80" w:rsidRPr="00442CB7">
        <w:rPr>
          <w:spacing w:val="-40"/>
          <w:w w:val="90"/>
        </w:rPr>
        <w:t xml:space="preserve"> </w:t>
      </w:r>
      <w:r w:rsidR="00C62D80" w:rsidRPr="00442CB7">
        <w:rPr>
          <w:w w:val="90"/>
        </w:rPr>
        <w:t>évaluer</w:t>
      </w:r>
      <w:r w:rsidR="00C62D80" w:rsidRPr="00442CB7">
        <w:rPr>
          <w:spacing w:val="-40"/>
          <w:w w:val="90"/>
        </w:rPr>
        <w:t xml:space="preserve"> </w:t>
      </w:r>
      <w:r w:rsidR="00C62D80" w:rsidRPr="00442CB7">
        <w:rPr>
          <w:w w:val="90"/>
        </w:rPr>
        <w:t>la</w:t>
      </w:r>
      <w:r w:rsidR="00C62D80" w:rsidRPr="00442CB7">
        <w:rPr>
          <w:spacing w:val="-40"/>
          <w:w w:val="90"/>
        </w:rPr>
        <w:t xml:space="preserve"> </w:t>
      </w:r>
      <w:r w:rsidR="00C62D80" w:rsidRPr="00442CB7">
        <w:rPr>
          <w:w w:val="90"/>
        </w:rPr>
        <w:t>CCR</w:t>
      </w:r>
      <w:r w:rsidR="00C62D80" w:rsidRPr="00442CB7">
        <w:rPr>
          <w:spacing w:val="-39"/>
          <w:w w:val="90"/>
        </w:rPr>
        <w:t xml:space="preserve"> </w:t>
      </w:r>
      <w:r w:rsidR="00C62D80" w:rsidRPr="00442CB7">
        <w:rPr>
          <w:w w:val="90"/>
        </w:rPr>
        <w:t>du</w:t>
      </w:r>
      <w:r w:rsidR="00C62D80" w:rsidRPr="00442CB7">
        <w:rPr>
          <w:spacing w:val="-40"/>
          <w:w w:val="90"/>
        </w:rPr>
        <w:t xml:space="preserve"> </w:t>
      </w:r>
      <w:r w:rsidR="00C62D80" w:rsidRPr="00442CB7">
        <w:rPr>
          <w:w w:val="90"/>
        </w:rPr>
        <w:t>patient</w:t>
      </w:r>
      <w:r w:rsidR="00C62D80" w:rsidRPr="00442CB7">
        <w:rPr>
          <w:spacing w:val="-40"/>
          <w:w w:val="90"/>
        </w:rPr>
        <w:t xml:space="preserve"> </w:t>
      </w:r>
      <w:r w:rsidR="00C62D80" w:rsidRPr="00442CB7">
        <w:rPr>
          <w:w w:val="90"/>
        </w:rPr>
        <w:t>et</w:t>
      </w:r>
      <w:r w:rsidR="00C62D80" w:rsidRPr="00442CB7">
        <w:rPr>
          <w:spacing w:val="-40"/>
          <w:w w:val="90"/>
        </w:rPr>
        <w:t xml:space="preserve"> </w:t>
      </w:r>
      <w:r w:rsidR="00C62D80" w:rsidRPr="00442CB7">
        <w:rPr>
          <w:w w:val="90"/>
        </w:rPr>
        <w:t xml:space="preserve">aider </w:t>
      </w:r>
      <w:r w:rsidR="00C62D80" w:rsidRPr="00442CB7">
        <w:rPr>
          <w:w w:val="95"/>
        </w:rPr>
        <w:t>à</w:t>
      </w:r>
      <w:r w:rsidR="00C62D80" w:rsidRPr="00442CB7">
        <w:rPr>
          <w:spacing w:val="-20"/>
          <w:w w:val="95"/>
        </w:rPr>
        <w:t xml:space="preserve"> </w:t>
      </w:r>
      <w:r w:rsidR="00C62D80" w:rsidRPr="00442CB7">
        <w:rPr>
          <w:w w:val="95"/>
        </w:rPr>
        <w:t>la</w:t>
      </w:r>
      <w:r w:rsidR="00C62D80" w:rsidRPr="00442CB7">
        <w:rPr>
          <w:spacing w:val="-19"/>
          <w:w w:val="95"/>
        </w:rPr>
        <w:t xml:space="preserve"> </w:t>
      </w:r>
      <w:r w:rsidR="00C62D80" w:rsidRPr="00442CB7">
        <w:rPr>
          <w:w w:val="95"/>
        </w:rPr>
        <w:t>prescription</w:t>
      </w:r>
      <w:r w:rsidR="00C62D80" w:rsidRPr="00442CB7">
        <w:rPr>
          <w:spacing w:val="-19"/>
          <w:w w:val="95"/>
        </w:rPr>
        <w:t xml:space="preserve"> </w:t>
      </w:r>
      <w:r w:rsidR="00C62D80" w:rsidRPr="00442CB7">
        <w:rPr>
          <w:w w:val="95"/>
        </w:rPr>
        <w:t>d’un</w:t>
      </w:r>
      <w:r w:rsidR="00C62D80" w:rsidRPr="00442CB7">
        <w:rPr>
          <w:spacing w:val="-20"/>
          <w:w w:val="95"/>
        </w:rPr>
        <w:t xml:space="preserve"> </w:t>
      </w:r>
      <w:r w:rsidR="00C62D80" w:rsidRPr="00442CB7">
        <w:rPr>
          <w:w w:val="95"/>
        </w:rPr>
        <w:t>programme</w:t>
      </w:r>
      <w:r w:rsidR="00C62D80" w:rsidRPr="00442CB7">
        <w:rPr>
          <w:spacing w:val="-19"/>
          <w:w w:val="95"/>
        </w:rPr>
        <w:t xml:space="preserve"> </w:t>
      </w:r>
      <w:r w:rsidR="00C62D80" w:rsidRPr="00442CB7">
        <w:rPr>
          <w:w w:val="95"/>
        </w:rPr>
        <w:t>d’AP</w:t>
      </w:r>
      <w:r w:rsidR="00C62D80" w:rsidRPr="00442CB7">
        <w:rPr>
          <w:spacing w:val="-19"/>
          <w:w w:val="95"/>
        </w:rPr>
        <w:t xml:space="preserve"> </w:t>
      </w:r>
      <w:r w:rsidR="00C62D80" w:rsidRPr="00442CB7">
        <w:rPr>
          <w:w w:val="95"/>
        </w:rPr>
        <w:t>adaptées.</w:t>
      </w:r>
    </w:p>
    <w:p w14:paraId="46DB1F49" w14:textId="77777777" w:rsidR="00E13EA1" w:rsidRPr="00C62D80" w:rsidRDefault="00796733">
      <w:pPr>
        <w:pStyle w:val="Corpsdetexte"/>
        <w:spacing w:before="170"/>
        <w:ind w:left="850" w:right="841"/>
        <w:jc w:val="both"/>
      </w:pPr>
      <w:r w:rsidRPr="00C62D80">
        <w:rPr>
          <w:rFonts w:ascii="Tahoma" w:hAnsi="Tahoma"/>
          <w:b/>
          <w:w w:val="90"/>
        </w:rPr>
        <w:t>Le</w:t>
      </w:r>
      <w:r w:rsidR="00C62D80" w:rsidRPr="00C62D80">
        <w:rPr>
          <w:rFonts w:ascii="Tahoma" w:hAnsi="Tahoma"/>
          <w:b/>
          <w:spacing w:val="-41"/>
          <w:w w:val="90"/>
        </w:rPr>
        <w:t xml:space="preserve"> </w:t>
      </w:r>
      <w:r w:rsidR="00C62D80" w:rsidRPr="00C62D80">
        <w:rPr>
          <w:rFonts w:ascii="Tahoma" w:hAnsi="Tahoma"/>
          <w:b/>
          <w:w w:val="90"/>
        </w:rPr>
        <w:t>test</w:t>
      </w:r>
      <w:r w:rsidR="00C62D80" w:rsidRPr="00C62D80">
        <w:rPr>
          <w:rFonts w:ascii="Tahoma" w:hAnsi="Tahoma"/>
          <w:b/>
          <w:spacing w:val="-41"/>
          <w:w w:val="90"/>
        </w:rPr>
        <w:t xml:space="preserve"> </w:t>
      </w:r>
      <w:r w:rsidR="00C62D80" w:rsidRPr="00C62D80">
        <w:rPr>
          <w:rFonts w:ascii="Tahoma" w:hAnsi="Tahoma"/>
          <w:b/>
          <w:w w:val="90"/>
        </w:rPr>
        <w:t>de</w:t>
      </w:r>
      <w:r w:rsidR="00C62D80" w:rsidRPr="00C62D80">
        <w:rPr>
          <w:rFonts w:ascii="Tahoma" w:hAnsi="Tahoma"/>
          <w:b/>
          <w:spacing w:val="-40"/>
          <w:w w:val="90"/>
        </w:rPr>
        <w:t xml:space="preserve"> </w:t>
      </w:r>
      <w:r w:rsidR="00C62D80" w:rsidRPr="00C62D80">
        <w:rPr>
          <w:rFonts w:ascii="Tahoma" w:hAnsi="Tahoma"/>
          <w:b/>
          <w:w w:val="90"/>
        </w:rPr>
        <w:t>marche</w:t>
      </w:r>
      <w:r w:rsidR="00C62D80" w:rsidRPr="00C62D80">
        <w:rPr>
          <w:rFonts w:ascii="Tahoma" w:hAnsi="Tahoma"/>
          <w:b/>
          <w:spacing w:val="-41"/>
          <w:w w:val="90"/>
        </w:rPr>
        <w:t xml:space="preserve"> </w:t>
      </w:r>
      <w:r w:rsidR="00C62D80" w:rsidRPr="00C62D80">
        <w:rPr>
          <w:rFonts w:ascii="Tahoma" w:hAnsi="Tahoma"/>
          <w:b/>
          <w:w w:val="90"/>
        </w:rPr>
        <w:t>de</w:t>
      </w:r>
      <w:r w:rsidR="00C62D80" w:rsidRPr="00C62D80">
        <w:rPr>
          <w:rFonts w:ascii="Tahoma" w:hAnsi="Tahoma"/>
          <w:b/>
          <w:spacing w:val="-40"/>
          <w:w w:val="90"/>
        </w:rPr>
        <w:t xml:space="preserve"> </w:t>
      </w:r>
      <w:r w:rsidR="00C62D80" w:rsidRPr="00C62D80">
        <w:rPr>
          <w:rFonts w:ascii="Tahoma" w:hAnsi="Tahoma"/>
          <w:b/>
          <w:w w:val="90"/>
        </w:rPr>
        <w:t>6</w:t>
      </w:r>
      <w:r w:rsidR="00C62D80" w:rsidRPr="00C62D80">
        <w:rPr>
          <w:rFonts w:ascii="Tahoma" w:hAnsi="Tahoma"/>
          <w:b/>
          <w:spacing w:val="-41"/>
          <w:w w:val="90"/>
        </w:rPr>
        <w:t xml:space="preserve"> </w:t>
      </w:r>
      <w:r w:rsidR="00C62D80" w:rsidRPr="00C62D80">
        <w:rPr>
          <w:rFonts w:ascii="Tahoma" w:hAnsi="Tahoma"/>
          <w:b/>
          <w:w w:val="90"/>
        </w:rPr>
        <w:t>min</w:t>
      </w:r>
      <w:r w:rsidR="00C62D80" w:rsidRPr="00C62D80">
        <w:rPr>
          <w:rFonts w:ascii="Tahoma" w:hAnsi="Tahoma"/>
          <w:b/>
          <w:spacing w:val="-40"/>
          <w:w w:val="90"/>
        </w:rPr>
        <w:t xml:space="preserve"> </w:t>
      </w:r>
      <w:r>
        <w:rPr>
          <w:rFonts w:ascii="Tahoma" w:hAnsi="Tahoma"/>
          <w:b/>
          <w:w w:val="90"/>
        </w:rPr>
        <w:t>(T</w:t>
      </w:r>
      <w:r w:rsidR="00C62D80" w:rsidRPr="00C62D80">
        <w:rPr>
          <w:rFonts w:ascii="Tahoma" w:hAnsi="Tahoma"/>
          <w:b/>
          <w:w w:val="90"/>
        </w:rPr>
        <w:t>M6)</w:t>
      </w:r>
      <w:r w:rsidR="00C62D80" w:rsidRPr="00C62D80">
        <w:rPr>
          <w:rFonts w:ascii="Tahoma" w:hAnsi="Tahoma"/>
          <w:b/>
          <w:spacing w:val="-41"/>
          <w:w w:val="90"/>
        </w:rPr>
        <w:t xml:space="preserve"> </w:t>
      </w:r>
      <w:r w:rsidR="00C62D80" w:rsidRPr="00C62D80">
        <w:rPr>
          <w:w w:val="90"/>
        </w:rPr>
        <w:t>est</w:t>
      </w:r>
      <w:r w:rsidR="00C62D80" w:rsidRPr="00C62D80">
        <w:rPr>
          <w:spacing w:val="-45"/>
          <w:w w:val="90"/>
        </w:rPr>
        <w:t xml:space="preserve"> </w:t>
      </w:r>
      <w:r w:rsidR="00C62D80" w:rsidRPr="00C62D80">
        <w:rPr>
          <w:w w:val="90"/>
        </w:rPr>
        <w:t>le</w:t>
      </w:r>
      <w:r w:rsidR="00C62D80" w:rsidRPr="00C62D80">
        <w:rPr>
          <w:spacing w:val="-45"/>
          <w:w w:val="90"/>
        </w:rPr>
        <w:t xml:space="preserve"> </w:t>
      </w:r>
      <w:r w:rsidR="00C62D80" w:rsidRPr="00C62D80">
        <w:rPr>
          <w:w w:val="90"/>
        </w:rPr>
        <w:t>test</w:t>
      </w:r>
      <w:r w:rsidR="00C62D80" w:rsidRPr="00C62D80">
        <w:rPr>
          <w:spacing w:val="-45"/>
          <w:w w:val="90"/>
        </w:rPr>
        <w:t xml:space="preserve"> </w:t>
      </w:r>
      <w:r w:rsidR="00C62D80" w:rsidRPr="00C62D80">
        <w:rPr>
          <w:w w:val="90"/>
        </w:rPr>
        <w:t>le</w:t>
      </w:r>
      <w:r w:rsidR="00C62D80" w:rsidRPr="00C62D80">
        <w:rPr>
          <w:spacing w:val="-45"/>
          <w:w w:val="90"/>
        </w:rPr>
        <w:t xml:space="preserve"> </w:t>
      </w:r>
      <w:r w:rsidR="00C62D80" w:rsidRPr="00C62D80">
        <w:rPr>
          <w:w w:val="90"/>
        </w:rPr>
        <w:t>plus</w:t>
      </w:r>
      <w:r w:rsidR="00C62D80" w:rsidRPr="00C62D80">
        <w:rPr>
          <w:spacing w:val="-45"/>
          <w:w w:val="90"/>
        </w:rPr>
        <w:t xml:space="preserve"> </w:t>
      </w:r>
      <w:r w:rsidR="00C62D80" w:rsidRPr="00C62D80">
        <w:rPr>
          <w:w w:val="90"/>
        </w:rPr>
        <w:t>couramment</w:t>
      </w:r>
      <w:r w:rsidR="00C62D80" w:rsidRPr="00C62D80">
        <w:rPr>
          <w:spacing w:val="-45"/>
          <w:w w:val="90"/>
        </w:rPr>
        <w:t xml:space="preserve"> </w:t>
      </w:r>
      <w:r w:rsidR="00C62D80" w:rsidRPr="00C62D80">
        <w:rPr>
          <w:w w:val="90"/>
        </w:rPr>
        <w:t>utilisé.</w:t>
      </w:r>
      <w:r w:rsidR="00C62D80" w:rsidRPr="00C62D80">
        <w:rPr>
          <w:spacing w:val="-45"/>
          <w:w w:val="90"/>
        </w:rPr>
        <w:t xml:space="preserve"> </w:t>
      </w:r>
      <w:r w:rsidRPr="00C62D80">
        <w:rPr>
          <w:w w:val="90"/>
        </w:rPr>
        <w:t>Il</w:t>
      </w:r>
      <w:r w:rsidR="00C62D80" w:rsidRPr="00C62D80">
        <w:rPr>
          <w:spacing w:val="-46"/>
          <w:w w:val="90"/>
        </w:rPr>
        <w:t xml:space="preserve"> </w:t>
      </w:r>
      <w:r w:rsidR="00C62D80" w:rsidRPr="00C62D80">
        <w:rPr>
          <w:w w:val="90"/>
        </w:rPr>
        <w:t>est</w:t>
      </w:r>
      <w:r w:rsidR="00C62D80" w:rsidRPr="00C62D80">
        <w:rPr>
          <w:spacing w:val="-45"/>
          <w:w w:val="90"/>
        </w:rPr>
        <w:t xml:space="preserve"> </w:t>
      </w:r>
      <w:r w:rsidR="00C62D80" w:rsidRPr="00C62D80">
        <w:rPr>
          <w:w w:val="90"/>
        </w:rPr>
        <w:t>prédictif</w:t>
      </w:r>
      <w:r w:rsidR="00C62D80" w:rsidRPr="00C62D80">
        <w:rPr>
          <w:spacing w:val="-45"/>
          <w:w w:val="90"/>
        </w:rPr>
        <w:t xml:space="preserve"> </w:t>
      </w:r>
      <w:r w:rsidR="00C62D80" w:rsidRPr="00C62D80">
        <w:rPr>
          <w:w w:val="90"/>
        </w:rPr>
        <w:t>de</w:t>
      </w:r>
      <w:r w:rsidR="00C62D80" w:rsidRPr="00C62D80">
        <w:rPr>
          <w:spacing w:val="-45"/>
          <w:w w:val="90"/>
        </w:rPr>
        <w:t xml:space="preserve"> </w:t>
      </w:r>
      <w:r w:rsidR="00C62D80" w:rsidRPr="00C62D80">
        <w:rPr>
          <w:w w:val="90"/>
        </w:rPr>
        <w:t>mortalité</w:t>
      </w:r>
      <w:r w:rsidR="00C62D80" w:rsidRPr="00C62D80">
        <w:rPr>
          <w:spacing w:val="-45"/>
          <w:w w:val="90"/>
        </w:rPr>
        <w:t xml:space="preserve"> </w:t>
      </w:r>
      <w:r w:rsidR="00C62D80" w:rsidRPr="00C62D80">
        <w:rPr>
          <w:w w:val="90"/>
        </w:rPr>
        <w:t>et</w:t>
      </w:r>
      <w:r w:rsidR="00C62D80" w:rsidRPr="00C62D80">
        <w:rPr>
          <w:spacing w:val="-45"/>
          <w:w w:val="90"/>
        </w:rPr>
        <w:t xml:space="preserve"> </w:t>
      </w:r>
      <w:r w:rsidR="00C62D80" w:rsidRPr="00C62D80">
        <w:rPr>
          <w:w w:val="90"/>
        </w:rPr>
        <w:t>de</w:t>
      </w:r>
      <w:r w:rsidR="00C62D80" w:rsidRPr="00C62D80">
        <w:rPr>
          <w:spacing w:val="-45"/>
          <w:w w:val="90"/>
        </w:rPr>
        <w:t xml:space="preserve"> </w:t>
      </w:r>
      <w:r w:rsidR="00C62D80" w:rsidRPr="00C62D80">
        <w:rPr>
          <w:w w:val="90"/>
        </w:rPr>
        <w:t xml:space="preserve">morbidité. </w:t>
      </w:r>
      <w:r w:rsidR="00C62D80" w:rsidRPr="00C62D80">
        <w:rPr>
          <w:w w:val="95"/>
        </w:rPr>
        <w:t>Mais</w:t>
      </w:r>
      <w:r w:rsidR="00C62D80" w:rsidRPr="00C62D80">
        <w:rPr>
          <w:spacing w:val="-40"/>
          <w:w w:val="95"/>
        </w:rPr>
        <w:t xml:space="preserve"> </w:t>
      </w:r>
      <w:r w:rsidR="00C62D80" w:rsidRPr="00C62D80">
        <w:rPr>
          <w:w w:val="95"/>
        </w:rPr>
        <w:t>il</w:t>
      </w:r>
      <w:r w:rsidR="00C62D80" w:rsidRPr="00C62D80">
        <w:rPr>
          <w:spacing w:val="-40"/>
          <w:w w:val="95"/>
        </w:rPr>
        <w:t xml:space="preserve"> </w:t>
      </w:r>
      <w:r w:rsidR="00C62D80" w:rsidRPr="00C62D80">
        <w:rPr>
          <w:w w:val="95"/>
        </w:rPr>
        <w:t>peut</w:t>
      </w:r>
      <w:r w:rsidR="00C62D80" w:rsidRPr="00C62D80">
        <w:rPr>
          <w:spacing w:val="-39"/>
          <w:w w:val="95"/>
        </w:rPr>
        <w:t xml:space="preserve"> </w:t>
      </w:r>
      <w:r w:rsidR="00C62D80" w:rsidRPr="00C62D80">
        <w:rPr>
          <w:w w:val="95"/>
        </w:rPr>
        <w:t>aussi</w:t>
      </w:r>
      <w:r w:rsidR="00C62D80" w:rsidRPr="00C62D80">
        <w:rPr>
          <w:spacing w:val="-40"/>
          <w:w w:val="95"/>
        </w:rPr>
        <w:t xml:space="preserve"> </w:t>
      </w:r>
      <w:r w:rsidR="00C62D80" w:rsidRPr="00C62D80">
        <w:rPr>
          <w:w w:val="95"/>
        </w:rPr>
        <w:t>être</w:t>
      </w:r>
      <w:r w:rsidR="00C62D80" w:rsidRPr="00C62D80">
        <w:rPr>
          <w:spacing w:val="-40"/>
          <w:w w:val="95"/>
        </w:rPr>
        <w:t xml:space="preserve"> </w:t>
      </w:r>
      <w:r w:rsidR="00C62D80" w:rsidRPr="00C62D80">
        <w:rPr>
          <w:w w:val="95"/>
        </w:rPr>
        <w:t>utilisé</w:t>
      </w:r>
      <w:r w:rsidR="00C62D80" w:rsidRPr="00C62D80">
        <w:rPr>
          <w:spacing w:val="-39"/>
          <w:w w:val="95"/>
        </w:rPr>
        <w:t xml:space="preserve"> </w:t>
      </w:r>
      <w:r w:rsidR="00C62D80" w:rsidRPr="00C62D80">
        <w:rPr>
          <w:w w:val="95"/>
        </w:rPr>
        <w:t>pour</w:t>
      </w:r>
      <w:r w:rsidR="00C62D80" w:rsidRPr="00C62D80">
        <w:rPr>
          <w:spacing w:val="-40"/>
          <w:w w:val="95"/>
        </w:rPr>
        <w:t xml:space="preserve"> </w:t>
      </w:r>
      <w:r w:rsidR="00C62D80" w:rsidRPr="00C62D80">
        <w:rPr>
          <w:w w:val="95"/>
        </w:rPr>
        <w:t>évaluer</w:t>
      </w:r>
      <w:r w:rsidR="00C62D80" w:rsidRPr="00C62D80">
        <w:rPr>
          <w:spacing w:val="-40"/>
          <w:w w:val="95"/>
        </w:rPr>
        <w:t xml:space="preserve"> </w:t>
      </w:r>
      <w:r w:rsidR="00C62D80" w:rsidRPr="00C62D80">
        <w:rPr>
          <w:w w:val="95"/>
        </w:rPr>
        <w:t>la</w:t>
      </w:r>
      <w:r w:rsidR="00C62D80" w:rsidRPr="00C62D80">
        <w:rPr>
          <w:spacing w:val="-39"/>
          <w:w w:val="95"/>
        </w:rPr>
        <w:t xml:space="preserve"> </w:t>
      </w:r>
      <w:r w:rsidR="00C62D80" w:rsidRPr="00C62D80">
        <w:rPr>
          <w:w w:val="95"/>
        </w:rPr>
        <w:t>CCR</w:t>
      </w:r>
      <w:r w:rsidR="00C62D80" w:rsidRPr="00C62D80">
        <w:rPr>
          <w:spacing w:val="-40"/>
          <w:w w:val="95"/>
        </w:rPr>
        <w:t xml:space="preserve"> </w:t>
      </w:r>
      <w:r w:rsidR="00C62D80" w:rsidRPr="00C62D80">
        <w:rPr>
          <w:w w:val="95"/>
        </w:rPr>
        <w:t>chez</w:t>
      </w:r>
      <w:r w:rsidR="00C62D80" w:rsidRPr="00C62D80">
        <w:rPr>
          <w:spacing w:val="-39"/>
          <w:w w:val="95"/>
        </w:rPr>
        <w:t xml:space="preserve"> </w:t>
      </w:r>
      <w:r w:rsidR="00C62D80" w:rsidRPr="00C62D80">
        <w:rPr>
          <w:w w:val="95"/>
        </w:rPr>
        <w:t>les</w:t>
      </w:r>
      <w:r w:rsidR="00C62D80" w:rsidRPr="00C62D80">
        <w:rPr>
          <w:spacing w:val="-40"/>
          <w:w w:val="95"/>
        </w:rPr>
        <w:t xml:space="preserve"> </w:t>
      </w:r>
      <w:r w:rsidR="00C62D80" w:rsidRPr="00C62D80">
        <w:rPr>
          <w:w w:val="95"/>
        </w:rPr>
        <w:t>patients</w:t>
      </w:r>
      <w:r w:rsidR="00C62D80" w:rsidRPr="00C62D80">
        <w:rPr>
          <w:spacing w:val="-40"/>
          <w:w w:val="95"/>
        </w:rPr>
        <w:t xml:space="preserve"> </w:t>
      </w:r>
      <w:r w:rsidR="00C62D80" w:rsidRPr="00C62D80">
        <w:rPr>
          <w:w w:val="95"/>
        </w:rPr>
        <w:t>âgés</w:t>
      </w:r>
      <w:r w:rsidR="00C62D80" w:rsidRPr="00C62D80">
        <w:rPr>
          <w:spacing w:val="-39"/>
          <w:w w:val="95"/>
        </w:rPr>
        <w:t xml:space="preserve"> </w:t>
      </w:r>
      <w:r w:rsidR="00C62D80" w:rsidRPr="00C62D80">
        <w:rPr>
          <w:w w:val="95"/>
        </w:rPr>
        <w:t>et</w:t>
      </w:r>
      <w:r w:rsidR="00C62D80" w:rsidRPr="00C62D80">
        <w:rPr>
          <w:spacing w:val="-40"/>
          <w:w w:val="95"/>
        </w:rPr>
        <w:t xml:space="preserve"> </w:t>
      </w:r>
      <w:r w:rsidR="00C62D80" w:rsidRPr="00C62D80">
        <w:rPr>
          <w:w w:val="95"/>
        </w:rPr>
        <w:t>chez</w:t>
      </w:r>
      <w:r w:rsidR="00C62D80" w:rsidRPr="00C62D80">
        <w:rPr>
          <w:spacing w:val="-40"/>
          <w:w w:val="95"/>
        </w:rPr>
        <w:t xml:space="preserve"> </w:t>
      </w:r>
      <w:r w:rsidR="00C62D80" w:rsidRPr="00C62D80">
        <w:rPr>
          <w:w w:val="95"/>
        </w:rPr>
        <w:t>certains</w:t>
      </w:r>
      <w:r w:rsidR="00C62D80" w:rsidRPr="00C62D80">
        <w:rPr>
          <w:spacing w:val="-39"/>
          <w:w w:val="95"/>
        </w:rPr>
        <w:t xml:space="preserve"> </w:t>
      </w:r>
      <w:r w:rsidR="00C62D80" w:rsidRPr="00C62D80">
        <w:rPr>
          <w:w w:val="95"/>
        </w:rPr>
        <w:t>patients</w:t>
      </w:r>
      <w:r w:rsidR="00C62D80" w:rsidRPr="00C62D80">
        <w:rPr>
          <w:spacing w:val="-40"/>
          <w:w w:val="95"/>
        </w:rPr>
        <w:t xml:space="preserve"> </w:t>
      </w:r>
      <w:r w:rsidR="00C62D80" w:rsidRPr="00C62D80">
        <w:rPr>
          <w:w w:val="95"/>
        </w:rPr>
        <w:t>atteints</w:t>
      </w:r>
      <w:r w:rsidR="00C62D80" w:rsidRPr="00C62D80">
        <w:rPr>
          <w:spacing w:val="-39"/>
          <w:w w:val="95"/>
        </w:rPr>
        <w:t xml:space="preserve"> </w:t>
      </w:r>
      <w:r w:rsidR="00C62D80" w:rsidRPr="00C62D80">
        <w:rPr>
          <w:w w:val="95"/>
        </w:rPr>
        <w:t>de maladies</w:t>
      </w:r>
      <w:r w:rsidR="00C62D80" w:rsidRPr="00C62D80">
        <w:rPr>
          <w:spacing w:val="-17"/>
          <w:w w:val="95"/>
        </w:rPr>
        <w:t xml:space="preserve"> </w:t>
      </w:r>
      <w:r w:rsidR="00C62D80" w:rsidRPr="00C62D80">
        <w:rPr>
          <w:w w:val="95"/>
        </w:rPr>
        <w:t>chroniques.</w:t>
      </w:r>
    </w:p>
    <w:p w14:paraId="5F4C20B0" w14:textId="77777777" w:rsidR="00E13EA1" w:rsidRPr="00C62D80" w:rsidRDefault="00796733">
      <w:pPr>
        <w:pStyle w:val="Corpsdetexte"/>
        <w:spacing w:before="173"/>
        <w:ind w:left="850" w:right="840"/>
        <w:jc w:val="both"/>
      </w:pPr>
      <w:r w:rsidRPr="00C62D80">
        <w:rPr>
          <w:w w:val="90"/>
        </w:rPr>
        <w:t>Il</w:t>
      </w:r>
      <w:r w:rsidR="00C62D80" w:rsidRPr="00C62D80">
        <w:rPr>
          <w:spacing w:val="-19"/>
          <w:w w:val="90"/>
        </w:rPr>
        <w:t xml:space="preserve"> </w:t>
      </w:r>
      <w:r w:rsidR="00C62D80" w:rsidRPr="00C62D80">
        <w:rPr>
          <w:w w:val="90"/>
        </w:rPr>
        <w:t>mesure</w:t>
      </w:r>
      <w:r w:rsidR="00C62D80" w:rsidRPr="00C62D80">
        <w:rPr>
          <w:spacing w:val="-18"/>
          <w:w w:val="90"/>
        </w:rPr>
        <w:t xml:space="preserve"> </w:t>
      </w:r>
      <w:r w:rsidR="00C62D80" w:rsidRPr="00C62D80">
        <w:rPr>
          <w:w w:val="90"/>
        </w:rPr>
        <w:t>la</w:t>
      </w:r>
      <w:r w:rsidR="00C62D80" w:rsidRPr="00C62D80">
        <w:rPr>
          <w:spacing w:val="-18"/>
          <w:w w:val="90"/>
        </w:rPr>
        <w:t xml:space="preserve"> </w:t>
      </w:r>
      <w:r w:rsidR="00C62D80" w:rsidRPr="00C62D80">
        <w:rPr>
          <w:w w:val="90"/>
        </w:rPr>
        <w:t>plus</w:t>
      </w:r>
      <w:r w:rsidR="00C62D80" w:rsidRPr="00C62D80">
        <w:rPr>
          <w:spacing w:val="-18"/>
          <w:w w:val="90"/>
        </w:rPr>
        <w:t xml:space="preserve"> </w:t>
      </w:r>
      <w:r w:rsidR="00C62D80" w:rsidRPr="00C62D80">
        <w:rPr>
          <w:w w:val="90"/>
        </w:rPr>
        <w:t>grande</w:t>
      </w:r>
      <w:r w:rsidR="00C62D80" w:rsidRPr="00C62D80">
        <w:rPr>
          <w:spacing w:val="-18"/>
          <w:w w:val="90"/>
        </w:rPr>
        <w:t xml:space="preserve"> </w:t>
      </w:r>
      <w:r w:rsidR="00C62D80" w:rsidRPr="00C62D80">
        <w:rPr>
          <w:w w:val="90"/>
        </w:rPr>
        <w:t>distance</w:t>
      </w:r>
      <w:r w:rsidR="00C62D80" w:rsidRPr="00C62D80">
        <w:rPr>
          <w:spacing w:val="-18"/>
          <w:w w:val="90"/>
        </w:rPr>
        <w:t xml:space="preserve"> </w:t>
      </w:r>
      <w:r w:rsidR="00C62D80" w:rsidRPr="00C62D80">
        <w:rPr>
          <w:w w:val="90"/>
        </w:rPr>
        <w:t>parcourue</w:t>
      </w:r>
      <w:r w:rsidR="00C62D80" w:rsidRPr="00C62D80">
        <w:rPr>
          <w:spacing w:val="-18"/>
          <w:w w:val="90"/>
        </w:rPr>
        <w:t xml:space="preserve"> </w:t>
      </w:r>
      <w:r w:rsidR="00C62D80" w:rsidRPr="00C62D80">
        <w:rPr>
          <w:w w:val="90"/>
        </w:rPr>
        <w:t>en</w:t>
      </w:r>
      <w:r w:rsidR="00C62D80" w:rsidRPr="00C62D80">
        <w:rPr>
          <w:spacing w:val="-18"/>
          <w:w w:val="90"/>
        </w:rPr>
        <w:t xml:space="preserve"> </w:t>
      </w:r>
      <w:r w:rsidR="00C62D80" w:rsidRPr="00C62D80">
        <w:rPr>
          <w:w w:val="90"/>
        </w:rPr>
        <w:t>6</w:t>
      </w:r>
      <w:r w:rsidR="00C62D80" w:rsidRPr="00C62D80">
        <w:rPr>
          <w:spacing w:val="-18"/>
          <w:w w:val="90"/>
        </w:rPr>
        <w:t xml:space="preserve"> </w:t>
      </w:r>
      <w:r w:rsidR="00C62D80" w:rsidRPr="00C62D80">
        <w:rPr>
          <w:w w:val="90"/>
        </w:rPr>
        <w:t>min</w:t>
      </w:r>
      <w:r w:rsidR="00C62D80" w:rsidRPr="00C62D80">
        <w:rPr>
          <w:spacing w:val="-18"/>
          <w:w w:val="90"/>
        </w:rPr>
        <w:t xml:space="preserve"> </w:t>
      </w:r>
      <w:r w:rsidR="00C62D80" w:rsidRPr="00C62D80">
        <w:rPr>
          <w:w w:val="90"/>
        </w:rPr>
        <w:t>de</w:t>
      </w:r>
      <w:r w:rsidR="00C62D80" w:rsidRPr="00C62D80">
        <w:rPr>
          <w:spacing w:val="-18"/>
          <w:w w:val="90"/>
        </w:rPr>
        <w:t xml:space="preserve"> </w:t>
      </w:r>
      <w:r w:rsidR="00C62D80" w:rsidRPr="00C62D80">
        <w:rPr>
          <w:w w:val="90"/>
        </w:rPr>
        <w:t>marche</w:t>
      </w:r>
      <w:r w:rsidR="00C62D80" w:rsidRPr="00C62D80">
        <w:rPr>
          <w:spacing w:val="-18"/>
          <w:w w:val="90"/>
        </w:rPr>
        <w:t xml:space="preserve"> </w:t>
      </w:r>
      <w:r w:rsidR="00C62D80" w:rsidRPr="00C62D80">
        <w:rPr>
          <w:w w:val="90"/>
        </w:rPr>
        <w:t>autour</w:t>
      </w:r>
      <w:r w:rsidR="00C62D80" w:rsidRPr="00C62D80">
        <w:rPr>
          <w:spacing w:val="-18"/>
          <w:w w:val="90"/>
        </w:rPr>
        <w:t xml:space="preserve"> </w:t>
      </w:r>
      <w:r w:rsidR="00C62D80" w:rsidRPr="00C62D80">
        <w:rPr>
          <w:w w:val="90"/>
        </w:rPr>
        <w:t>de</w:t>
      </w:r>
      <w:r w:rsidR="00C62D80" w:rsidRPr="00C62D80">
        <w:rPr>
          <w:spacing w:val="-18"/>
          <w:w w:val="90"/>
        </w:rPr>
        <w:t xml:space="preserve"> </w:t>
      </w:r>
      <w:r w:rsidR="00C62D80" w:rsidRPr="00C62D80">
        <w:rPr>
          <w:w w:val="90"/>
        </w:rPr>
        <w:t>deux</w:t>
      </w:r>
      <w:r w:rsidR="00C62D80" w:rsidRPr="00C62D80">
        <w:rPr>
          <w:spacing w:val="-18"/>
          <w:w w:val="90"/>
        </w:rPr>
        <w:t xml:space="preserve"> </w:t>
      </w:r>
      <w:r w:rsidR="00C62D80" w:rsidRPr="00C62D80">
        <w:rPr>
          <w:w w:val="90"/>
        </w:rPr>
        <w:t>plots</w:t>
      </w:r>
      <w:r w:rsidR="00C62D80" w:rsidRPr="00C62D80">
        <w:rPr>
          <w:spacing w:val="-18"/>
          <w:w w:val="90"/>
        </w:rPr>
        <w:t xml:space="preserve"> </w:t>
      </w:r>
      <w:r w:rsidR="00C62D80" w:rsidRPr="00C62D80">
        <w:rPr>
          <w:w w:val="90"/>
        </w:rPr>
        <w:t>séparés</w:t>
      </w:r>
      <w:r w:rsidR="00C62D80" w:rsidRPr="00C62D80">
        <w:rPr>
          <w:spacing w:val="-18"/>
          <w:w w:val="90"/>
        </w:rPr>
        <w:t xml:space="preserve"> </w:t>
      </w:r>
      <w:r w:rsidR="00C62D80" w:rsidRPr="00C62D80">
        <w:rPr>
          <w:w w:val="90"/>
        </w:rPr>
        <w:t>de</w:t>
      </w:r>
      <w:r w:rsidR="00C62D80" w:rsidRPr="00C62D80">
        <w:rPr>
          <w:spacing w:val="-18"/>
          <w:w w:val="90"/>
        </w:rPr>
        <w:t xml:space="preserve"> </w:t>
      </w:r>
      <w:r w:rsidR="00C62D80" w:rsidRPr="00C62D80">
        <w:rPr>
          <w:w w:val="90"/>
        </w:rPr>
        <w:t>30</w:t>
      </w:r>
      <w:r w:rsidR="00C62D80" w:rsidRPr="00C62D80">
        <w:rPr>
          <w:spacing w:val="-18"/>
          <w:w w:val="90"/>
        </w:rPr>
        <w:t xml:space="preserve"> </w:t>
      </w:r>
      <w:r w:rsidR="00C62D80" w:rsidRPr="00C62D80">
        <w:rPr>
          <w:w w:val="90"/>
        </w:rPr>
        <w:t>m.</w:t>
      </w:r>
      <w:r w:rsidR="00C62D80" w:rsidRPr="00C62D80">
        <w:rPr>
          <w:spacing w:val="-18"/>
          <w:w w:val="90"/>
        </w:rPr>
        <w:t xml:space="preserve"> </w:t>
      </w:r>
      <w:r w:rsidR="00C62D80" w:rsidRPr="00C62D80">
        <w:rPr>
          <w:w w:val="90"/>
        </w:rPr>
        <w:t>Cette distance</w:t>
      </w:r>
      <w:r w:rsidR="00C62D80" w:rsidRPr="00C62D80">
        <w:rPr>
          <w:spacing w:val="-34"/>
          <w:w w:val="90"/>
        </w:rPr>
        <w:t xml:space="preserve"> </w:t>
      </w:r>
      <w:r w:rsidR="00C62D80" w:rsidRPr="00C62D80">
        <w:rPr>
          <w:w w:val="90"/>
        </w:rPr>
        <w:t>parcourue</w:t>
      </w:r>
      <w:r w:rsidR="00C62D80" w:rsidRPr="00C62D80">
        <w:rPr>
          <w:spacing w:val="-34"/>
          <w:w w:val="90"/>
        </w:rPr>
        <w:t xml:space="preserve"> </w:t>
      </w:r>
      <w:r w:rsidR="00C62D80" w:rsidRPr="00C62D80">
        <w:rPr>
          <w:w w:val="90"/>
        </w:rPr>
        <w:t>est</w:t>
      </w:r>
      <w:r w:rsidR="00C62D80" w:rsidRPr="00C62D80">
        <w:rPr>
          <w:spacing w:val="-33"/>
          <w:w w:val="90"/>
        </w:rPr>
        <w:t xml:space="preserve"> </w:t>
      </w:r>
      <w:r w:rsidR="00C62D80" w:rsidRPr="00C62D80">
        <w:rPr>
          <w:w w:val="90"/>
        </w:rPr>
        <w:t>comparée</w:t>
      </w:r>
      <w:r w:rsidR="00C62D80" w:rsidRPr="00C62D80">
        <w:rPr>
          <w:spacing w:val="-34"/>
          <w:w w:val="90"/>
        </w:rPr>
        <w:t xml:space="preserve"> </w:t>
      </w:r>
      <w:r w:rsidR="00C62D80" w:rsidRPr="00C62D80">
        <w:rPr>
          <w:w w:val="90"/>
        </w:rPr>
        <w:t>aux</w:t>
      </w:r>
      <w:r w:rsidR="00C62D80" w:rsidRPr="00C62D80">
        <w:rPr>
          <w:spacing w:val="-33"/>
          <w:w w:val="90"/>
        </w:rPr>
        <w:t xml:space="preserve"> </w:t>
      </w:r>
      <w:r w:rsidR="00C62D80" w:rsidRPr="00C62D80">
        <w:rPr>
          <w:w w:val="90"/>
        </w:rPr>
        <w:t>valeurs</w:t>
      </w:r>
      <w:r w:rsidR="00C62D80" w:rsidRPr="00C62D80">
        <w:rPr>
          <w:spacing w:val="-34"/>
          <w:w w:val="90"/>
        </w:rPr>
        <w:t xml:space="preserve"> </w:t>
      </w:r>
      <w:r w:rsidR="00C62D80" w:rsidRPr="00C62D80">
        <w:rPr>
          <w:w w:val="90"/>
        </w:rPr>
        <w:t>théoriques</w:t>
      </w:r>
      <w:r w:rsidR="00C62D80" w:rsidRPr="00C62D80">
        <w:rPr>
          <w:spacing w:val="-34"/>
          <w:w w:val="90"/>
        </w:rPr>
        <w:t xml:space="preserve"> </w:t>
      </w:r>
      <w:r w:rsidR="00C62D80" w:rsidRPr="00C62D80">
        <w:rPr>
          <w:w w:val="90"/>
        </w:rPr>
        <w:t>normales</w:t>
      </w:r>
      <w:r w:rsidR="00C62D80" w:rsidRPr="00C62D80">
        <w:rPr>
          <w:spacing w:val="-33"/>
          <w:w w:val="90"/>
        </w:rPr>
        <w:t xml:space="preserve"> </w:t>
      </w:r>
      <w:r w:rsidR="00C62D80" w:rsidRPr="00C62D80">
        <w:rPr>
          <w:w w:val="90"/>
        </w:rPr>
        <w:t>pour</w:t>
      </w:r>
      <w:r w:rsidR="00C62D80" w:rsidRPr="00C62D80">
        <w:rPr>
          <w:spacing w:val="-34"/>
          <w:w w:val="90"/>
        </w:rPr>
        <w:t xml:space="preserve"> </w:t>
      </w:r>
      <w:r w:rsidR="00C62D80" w:rsidRPr="00C62D80">
        <w:rPr>
          <w:w w:val="90"/>
        </w:rPr>
        <w:t>l’âge,</w:t>
      </w:r>
      <w:r w:rsidR="00C62D80" w:rsidRPr="00C62D80">
        <w:rPr>
          <w:spacing w:val="-33"/>
          <w:w w:val="90"/>
        </w:rPr>
        <w:t xml:space="preserve"> </w:t>
      </w:r>
      <w:r w:rsidR="00C62D80" w:rsidRPr="00C62D80">
        <w:rPr>
          <w:w w:val="90"/>
        </w:rPr>
        <w:t>le</w:t>
      </w:r>
      <w:r w:rsidR="00C62D80" w:rsidRPr="00C62D80">
        <w:rPr>
          <w:spacing w:val="-34"/>
          <w:w w:val="90"/>
        </w:rPr>
        <w:t xml:space="preserve"> </w:t>
      </w:r>
      <w:r w:rsidR="00C62D80" w:rsidRPr="00C62D80">
        <w:rPr>
          <w:w w:val="90"/>
        </w:rPr>
        <w:t>sexe,</w:t>
      </w:r>
      <w:r w:rsidR="00C62D80" w:rsidRPr="00C62D80">
        <w:rPr>
          <w:spacing w:val="-33"/>
          <w:w w:val="90"/>
        </w:rPr>
        <w:t xml:space="preserve"> </w:t>
      </w:r>
      <w:r w:rsidR="00C62D80" w:rsidRPr="00C62D80">
        <w:rPr>
          <w:w w:val="90"/>
        </w:rPr>
        <w:t>la</w:t>
      </w:r>
      <w:r w:rsidR="00C62D80" w:rsidRPr="00C62D80">
        <w:rPr>
          <w:spacing w:val="-34"/>
          <w:w w:val="90"/>
        </w:rPr>
        <w:t xml:space="preserve"> </w:t>
      </w:r>
      <w:r w:rsidR="00C62D80" w:rsidRPr="00C62D80">
        <w:rPr>
          <w:w w:val="90"/>
        </w:rPr>
        <w:t>taille</w:t>
      </w:r>
      <w:r w:rsidR="00C62D80" w:rsidRPr="00C62D80">
        <w:rPr>
          <w:spacing w:val="-34"/>
          <w:w w:val="90"/>
        </w:rPr>
        <w:t xml:space="preserve"> </w:t>
      </w:r>
      <w:r w:rsidR="00C62D80" w:rsidRPr="00C62D80">
        <w:rPr>
          <w:w w:val="90"/>
        </w:rPr>
        <w:t>et</w:t>
      </w:r>
      <w:r w:rsidR="00C62D80" w:rsidRPr="00C62D80">
        <w:rPr>
          <w:spacing w:val="-33"/>
          <w:w w:val="90"/>
        </w:rPr>
        <w:t xml:space="preserve"> </w:t>
      </w:r>
      <w:r w:rsidR="00C62D80" w:rsidRPr="00C62D80">
        <w:rPr>
          <w:w w:val="90"/>
        </w:rPr>
        <w:t>le</w:t>
      </w:r>
      <w:r w:rsidR="00C62D80" w:rsidRPr="00C62D80">
        <w:rPr>
          <w:spacing w:val="-34"/>
          <w:w w:val="90"/>
        </w:rPr>
        <w:t xml:space="preserve"> </w:t>
      </w:r>
      <w:r w:rsidR="00C62D80" w:rsidRPr="00C62D80">
        <w:rPr>
          <w:w w:val="90"/>
        </w:rPr>
        <w:t>poids,</w:t>
      </w:r>
      <w:r w:rsidR="00C62D80" w:rsidRPr="00C62D80">
        <w:rPr>
          <w:spacing w:val="-33"/>
          <w:w w:val="90"/>
        </w:rPr>
        <w:t xml:space="preserve"> </w:t>
      </w:r>
      <w:r w:rsidR="00C62D80" w:rsidRPr="00C62D80">
        <w:rPr>
          <w:w w:val="90"/>
        </w:rPr>
        <w:t>et</w:t>
      </w:r>
      <w:r w:rsidR="00C62D80" w:rsidRPr="00C62D80">
        <w:rPr>
          <w:spacing w:val="-34"/>
          <w:w w:val="90"/>
        </w:rPr>
        <w:t xml:space="preserve"> </w:t>
      </w:r>
      <w:r w:rsidR="00C62D80" w:rsidRPr="00C62D80">
        <w:rPr>
          <w:w w:val="90"/>
        </w:rPr>
        <w:t>à</w:t>
      </w:r>
      <w:r w:rsidR="00C62D80" w:rsidRPr="00C62D80">
        <w:rPr>
          <w:spacing w:val="-34"/>
          <w:w w:val="90"/>
        </w:rPr>
        <w:t xml:space="preserve"> </w:t>
      </w:r>
      <w:r w:rsidR="00C62D80" w:rsidRPr="00C62D80">
        <w:rPr>
          <w:w w:val="90"/>
        </w:rPr>
        <w:t xml:space="preserve">la </w:t>
      </w:r>
      <w:r w:rsidR="00C62D80" w:rsidRPr="00C62D80">
        <w:rPr>
          <w:w w:val="95"/>
        </w:rPr>
        <w:t>valeur</w:t>
      </w:r>
      <w:r w:rsidR="00C62D80" w:rsidRPr="00C62D80">
        <w:rPr>
          <w:spacing w:val="-25"/>
          <w:w w:val="95"/>
        </w:rPr>
        <w:t xml:space="preserve"> </w:t>
      </w:r>
      <w:r w:rsidR="00C62D80" w:rsidRPr="00C62D80">
        <w:rPr>
          <w:w w:val="95"/>
        </w:rPr>
        <w:t>de</w:t>
      </w:r>
      <w:r w:rsidR="00C62D80" w:rsidRPr="00C62D80">
        <w:rPr>
          <w:spacing w:val="-25"/>
          <w:w w:val="95"/>
        </w:rPr>
        <w:t xml:space="preserve"> </w:t>
      </w:r>
      <w:r w:rsidR="00C62D80" w:rsidRPr="00C62D80">
        <w:rPr>
          <w:w w:val="95"/>
        </w:rPr>
        <w:t>la</w:t>
      </w:r>
      <w:r w:rsidR="00C62D80" w:rsidRPr="00C62D80">
        <w:rPr>
          <w:spacing w:val="-25"/>
          <w:w w:val="95"/>
        </w:rPr>
        <w:t xml:space="preserve"> </w:t>
      </w:r>
      <w:r w:rsidR="00C62D80" w:rsidRPr="00C62D80">
        <w:rPr>
          <w:w w:val="95"/>
        </w:rPr>
        <w:t>limite</w:t>
      </w:r>
      <w:r w:rsidR="00C62D80" w:rsidRPr="00C62D80">
        <w:rPr>
          <w:spacing w:val="-25"/>
          <w:w w:val="95"/>
        </w:rPr>
        <w:t xml:space="preserve"> </w:t>
      </w:r>
      <w:r w:rsidR="00C62D80" w:rsidRPr="00C62D80">
        <w:rPr>
          <w:w w:val="95"/>
        </w:rPr>
        <w:t>inférieure</w:t>
      </w:r>
      <w:r w:rsidR="00C62D80" w:rsidRPr="00C62D80">
        <w:rPr>
          <w:spacing w:val="-25"/>
          <w:w w:val="95"/>
        </w:rPr>
        <w:t xml:space="preserve"> </w:t>
      </w:r>
      <w:r w:rsidR="00C62D80" w:rsidRPr="00C62D80">
        <w:rPr>
          <w:w w:val="95"/>
        </w:rPr>
        <w:t>de</w:t>
      </w:r>
      <w:r w:rsidR="00C62D80" w:rsidRPr="00C62D80">
        <w:rPr>
          <w:spacing w:val="-25"/>
          <w:w w:val="95"/>
        </w:rPr>
        <w:t xml:space="preserve"> </w:t>
      </w:r>
      <w:r w:rsidR="00C62D80" w:rsidRPr="00C62D80">
        <w:rPr>
          <w:w w:val="95"/>
        </w:rPr>
        <w:t>normalité,</w:t>
      </w:r>
      <w:r w:rsidR="00C62D80" w:rsidRPr="00C62D80">
        <w:rPr>
          <w:spacing w:val="-25"/>
          <w:w w:val="95"/>
        </w:rPr>
        <w:t xml:space="preserve"> </w:t>
      </w:r>
      <w:r w:rsidR="00C62D80" w:rsidRPr="00C62D80">
        <w:rPr>
          <w:w w:val="95"/>
        </w:rPr>
        <w:t>à</w:t>
      </w:r>
      <w:r w:rsidR="00C62D80" w:rsidRPr="00C62D80">
        <w:rPr>
          <w:spacing w:val="-25"/>
          <w:w w:val="95"/>
        </w:rPr>
        <w:t xml:space="preserve"> </w:t>
      </w:r>
      <w:r w:rsidR="00C62D80" w:rsidRPr="00C62D80">
        <w:rPr>
          <w:w w:val="95"/>
        </w:rPr>
        <w:t>partir</w:t>
      </w:r>
      <w:r w:rsidR="00C62D80" w:rsidRPr="00C62D80">
        <w:rPr>
          <w:spacing w:val="-25"/>
          <w:w w:val="95"/>
        </w:rPr>
        <w:t xml:space="preserve"> </w:t>
      </w:r>
      <w:r w:rsidR="00C62D80" w:rsidRPr="00C62D80">
        <w:rPr>
          <w:w w:val="95"/>
        </w:rPr>
        <w:t>des</w:t>
      </w:r>
      <w:r w:rsidR="00C62D80" w:rsidRPr="00C62D80">
        <w:rPr>
          <w:spacing w:val="-25"/>
          <w:w w:val="95"/>
        </w:rPr>
        <w:t xml:space="preserve"> </w:t>
      </w:r>
      <w:r w:rsidR="00C62D80" w:rsidRPr="00C62D80">
        <w:rPr>
          <w:w w:val="95"/>
        </w:rPr>
        <w:t>équations</w:t>
      </w:r>
      <w:r w:rsidR="00C62D80" w:rsidRPr="00C62D80">
        <w:rPr>
          <w:spacing w:val="-25"/>
          <w:w w:val="95"/>
        </w:rPr>
        <w:t xml:space="preserve"> </w:t>
      </w:r>
      <w:r w:rsidR="00C62D80" w:rsidRPr="00C62D80">
        <w:rPr>
          <w:w w:val="95"/>
        </w:rPr>
        <w:t>suivantes</w:t>
      </w:r>
      <w:r w:rsidR="00C62D80" w:rsidRPr="00C62D80">
        <w:rPr>
          <w:spacing w:val="-25"/>
          <w:w w:val="95"/>
        </w:rPr>
        <w:t xml:space="preserve"> </w:t>
      </w:r>
      <w:r w:rsidR="00C62D80" w:rsidRPr="00C62D80">
        <w:rPr>
          <w:w w:val="95"/>
        </w:rPr>
        <w:t>:</w:t>
      </w:r>
    </w:p>
    <w:p w14:paraId="068EF2BB" w14:textId="77777777" w:rsidR="00E13EA1" w:rsidRPr="00C62D80" w:rsidRDefault="00E13EA1">
      <w:pPr>
        <w:jc w:val="both"/>
        <w:sectPr w:rsidR="00E13EA1" w:rsidRPr="00C62D80">
          <w:pgSz w:w="11910" w:h="16840"/>
          <w:pgMar w:top="960" w:right="0" w:bottom="660" w:left="0" w:header="531" w:footer="471" w:gutter="0"/>
          <w:cols w:space="720"/>
        </w:sectPr>
      </w:pPr>
    </w:p>
    <w:p w14:paraId="3502ADE6" w14:textId="77777777" w:rsidR="00E13EA1" w:rsidRPr="00C62D80" w:rsidRDefault="00CE4B9E">
      <w:pPr>
        <w:pStyle w:val="Corpsdetexte"/>
        <w:rPr>
          <w:sz w:val="20"/>
        </w:rPr>
      </w:pPr>
      <w:r>
        <w:rPr>
          <w:noProof/>
          <w:lang w:eastAsia="fr-FR"/>
        </w:rPr>
        <w:lastRenderedPageBreak/>
        <mc:AlternateContent>
          <mc:Choice Requires="wpg">
            <w:drawing>
              <wp:anchor distT="0" distB="0" distL="114300" distR="114300" simplePos="0" relativeHeight="251803136" behindDoc="0" locked="0" layoutInCell="1" allowOverlap="1" wp14:anchorId="0582D134" wp14:editId="06A05F62">
                <wp:simplePos x="0" y="0"/>
                <wp:positionH relativeFrom="page">
                  <wp:posOffset>4319905</wp:posOffset>
                </wp:positionH>
                <wp:positionV relativeFrom="page">
                  <wp:posOffset>10295890</wp:posOffset>
                </wp:positionV>
                <wp:extent cx="3240405" cy="396240"/>
                <wp:effectExtent l="0" t="0" r="2540" b="4445"/>
                <wp:wrapNone/>
                <wp:docPr id="26" name="Group 20" descr="P675#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27" name="Rectangle 22"/>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B614F" id="Group 20" o:spid="_x0000_s1026" style="position:absolute;margin-left:340.15pt;margin-top:810.7pt;width:255.15pt;height:31.2pt;z-index:251803136;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">
                <v:rect id="Rectangle 22"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" fillcolor="#ef7c00" stroked="f"/>
                <v:rect id="Rectangle 21"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" fillcolor="#007ac3" stroked="f"/>
                <w10:wrap anchorx="page" anchory="page"/>
              </v:group>
            </w:pict>
          </mc:Fallback>
        </mc:AlternateContent>
      </w:r>
    </w:p>
    <w:p w14:paraId="42D632B6" w14:textId="77777777" w:rsidR="00E13EA1" w:rsidRPr="00C62D80" w:rsidRDefault="00E13EA1">
      <w:pPr>
        <w:pStyle w:val="Corpsdetexte"/>
        <w:spacing w:before="1"/>
        <w:rPr>
          <w:sz w:val="18"/>
        </w:rPr>
      </w:pPr>
    </w:p>
    <w:p w14:paraId="2E644802" w14:textId="77777777" w:rsidR="00E13EA1" w:rsidRDefault="00CE4B9E">
      <w:pPr>
        <w:pStyle w:val="Corpsdetexte"/>
        <w:ind w:left="1549"/>
        <w:rPr>
          <w:sz w:val="20"/>
        </w:rPr>
      </w:pPr>
      <w:r>
        <w:rPr>
          <w:noProof/>
          <w:sz w:val="20"/>
          <w:lang w:eastAsia="fr-FR"/>
        </w:rPr>
        <mc:AlternateContent>
          <mc:Choice Requires="wps">
            <w:drawing>
              <wp:inline distT="0" distB="0" distL="0" distR="0" wp14:anchorId="5177DB83" wp14:editId="13A20F36">
                <wp:extent cx="5579745" cy="1208405"/>
                <wp:effectExtent l="0" t="0" r="20955" b="10795"/>
                <wp:docPr id="25" name="Text Box 19" descr="P677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208405"/>
                        </a:xfrm>
                        <a:prstGeom prst="rect">
                          <a:avLst/>
                        </a:prstGeom>
                        <a:noFill/>
                        <a:ln w="12700">
                          <a:solidFill>
                            <a:srgbClr val="007AC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BBF088" w14:textId="77777777" w:rsidR="00991C6F" w:rsidRDefault="00991C6F">
                            <w:pPr>
                              <w:pStyle w:val="Corpsdetexte"/>
                              <w:spacing w:before="163"/>
                              <w:ind w:left="216"/>
                            </w:pPr>
                            <w:r>
                              <w:rPr>
                                <w:color w:val="007AC3"/>
                              </w:rPr>
                              <w:t>DISTANCE THÉORIQUE NORMALE :</w:t>
                            </w:r>
                          </w:p>
                          <w:p w14:paraId="49077177" w14:textId="77777777" w:rsidR="00991C6F" w:rsidRPr="00C62D80" w:rsidRDefault="00991C6F">
                            <w:pPr>
                              <w:pStyle w:val="Corpsdetexte"/>
                              <w:numPr>
                                <w:ilvl w:val="0"/>
                                <w:numId w:val="1"/>
                              </w:numPr>
                              <w:tabs>
                                <w:tab w:val="left" w:pos="784"/>
                              </w:tabs>
                              <w:spacing w:before="163"/>
                              <w:ind w:firstLine="284"/>
                            </w:pPr>
                            <w:r w:rsidRPr="00C62D80">
                              <w:t>pour</w:t>
                            </w:r>
                            <w:r w:rsidRPr="00C62D80">
                              <w:rPr>
                                <w:spacing w:val="-56"/>
                              </w:rPr>
                              <w:t xml:space="preserve"> </w:t>
                            </w:r>
                            <w:r w:rsidRPr="00C62D80">
                              <w:t>un</w:t>
                            </w:r>
                            <w:r w:rsidRPr="00C62D80">
                              <w:rPr>
                                <w:spacing w:val="-56"/>
                              </w:rPr>
                              <w:t xml:space="preserve"> </w:t>
                            </w:r>
                            <w:r w:rsidRPr="00C62D80">
                              <w:t>homme</w:t>
                            </w:r>
                            <w:r w:rsidRPr="00C62D80">
                              <w:rPr>
                                <w:spacing w:val="-56"/>
                              </w:rPr>
                              <w:t xml:space="preserve"> </w:t>
                            </w:r>
                            <w:r w:rsidRPr="00C62D80">
                              <w:t>=</w:t>
                            </w:r>
                            <w:r w:rsidRPr="00C62D80">
                              <w:rPr>
                                <w:spacing w:val="-55"/>
                              </w:rPr>
                              <w:t xml:space="preserve"> </w:t>
                            </w:r>
                            <w:r w:rsidRPr="00C62D80">
                              <w:t>[7,57</w:t>
                            </w:r>
                            <w:r w:rsidRPr="00C62D80">
                              <w:rPr>
                                <w:spacing w:val="-56"/>
                              </w:rPr>
                              <w:t xml:space="preserve"> </w:t>
                            </w:r>
                            <w:r w:rsidRPr="00C62D80">
                              <w:t>x</w:t>
                            </w:r>
                            <w:r w:rsidRPr="00C62D80">
                              <w:rPr>
                                <w:spacing w:val="-56"/>
                              </w:rPr>
                              <w:t xml:space="preserve"> </w:t>
                            </w:r>
                            <w:r w:rsidRPr="00C62D80">
                              <w:t>taille</w:t>
                            </w:r>
                            <w:r w:rsidRPr="00C62D80">
                              <w:rPr>
                                <w:spacing w:val="-55"/>
                              </w:rPr>
                              <w:t xml:space="preserve"> </w:t>
                            </w:r>
                            <w:r w:rsidRPr="00C62D80">
                              <w:t>(cm)]</w:t>
                            </w:r>
                            <w:r w:rsidRPr="00C62D80">
                              <w:rPr>
                                <w:spacing w:val="-56"/>
                              </w:rPr>
                              <w:t xml:space="preserve"> </w:t>
                            </w:r>
                            <w:r w:rsidRPr="00C62D80">
                              <w:t>–</w:t>
                            </w:r>
                            <w:r w:rsidRPr="00C62D80">
                              <w:rPr>
                                <w:spacing w:val="-55"/>
                              </w:rPr>
                              <w:t xml:space="preserve"> </w:t>
                            </w:r>
                            <w:r w:rsidRPr="00C62D80">
                              <w:t>[1,76</w:t>
                            </w:r>
                            <w:r w:rsidRPr="00C62D80">
                              <w:rPr>
                                <w:spacing w:val="-56"/>
                              </w:rPr>
                              <w:t xml:space="preserve"> </w:t>
                            </w:r>
                            <w:r w:rsidRPr="00C62D80">
                              <w:t>x</w:t>
                            </w:r>
                            <w:r w:rsidRPr="00C62D80">
                              <w:rPr>
                                <w:spacing w:val="-56"/>
                              </w:rPr>
                              <w:t xml:space="preserve"> </w:t>
                            </w:r>
                            <w:r w:rsidRPr="00C62D80">
                              <w:t>poids</w:t>
                            </w:r>
                            <w:r w:rsidRPr="00C62D80">
                              <w:rPr>
                                <w:spacing w:val="-56"/>
                              </w:rPr>
                              <w:t xml:space="preserve"> </w:t>
                            </w:r>
                            <w:r w:rsidRPr="00C62D80">
                              <w:t>(kg)]</w:t>
                            </w:r>
                            <w:r w:rsidRPr="00C62D80">
                              <w:rPr>
                                <w:spacing w:val="-55"/>
                              </w:rPr>
                              <w:t xml:space="preserve"> </w:t>
                            </w:r>
                            <w:r w:rsidRPr="00C62D80">
                              <w:t>–</w:t>
                            </w:r>
                            <w:r w:rsidRPr="00C62D80">
                              <w:rPr>
                                <w:spacing w:val="-56"/>
                              </w:rPr>
                              <w:t xml:space="preserve"> </w:t>
                            </w:r>
                            <w:r w:rsidRPr="00C62D80">
                              <w:t>[5,02</w:t>
                            </w:r>
                            <w:r w:rsidRPr="00C62D80">
                              <w:rPr>
                                <w:spacing w:val="-56"/>
                              </w:rPr>
                              <w:t xml:space="preserve"> </w:t>
                            </w:r>
                            <w:r w:rsidRPr="00C62D80">
                              <w:t>x</w:t>
                            </w:r>
                            <w:r w:rsidRPr="00C62D80">
                              <w:rPr>
                                <w:spacing w:val="-55"/>
                              </w:rPr>
                              <w:t xml:space="preserve"> </w:t>
                            </w:r>
                            <w:r w:rsidRPr="00C62D80">
                              <w:t>âge</w:t>
                            </w:r>
                            <w:r w:rsidRPr="00C62D80">
                              <w:rPr>
                                <w:spacing w:val="-56"/>
                              </w:rPr>
                              <w:t xml:space="preserve"> </w:t>
                            </w:r>
                            <w:r w:rsidRPr="00C62D80">
                              <w:t>(ans)]</w:t>
                            </w:r>
                            <w:r w:rsidRPr="00C62D80">
                              <w:rPr>
                                <w:spacing w:val="-55"/>
                              </w:rPr>
                              <w:t xml:space="preserve"> </w:t>
                            </w:r>
                            <w:r w:rsidRPr="00C62D80">
                              <w:t>–</w:t>
                            </w:r>
                            <w:r w:rsidRPr="00C62D80">
                              <w:rPr>
                                <w:spacing w:val="-56"/>
                              </w:rPr>
                              <w:t xml:space="preserve"> </w:t>
                            </w:r>
                            <w:r w:rsidRPr="00C62D80">
                              <w:rPr>
                                <w:spacing w:val="-2"/>
                              </w:rPr>
                              <w:t>309</w:t>
                            </w:r>
                          </w:p>
                          <w:p w14:paraId="3D98B6D3" w14:textId="77777777" w:rsidR="00991C6F" w:rsidRPr="00C62D80" w:rsidRDefault="00991C6F">
                            <w:pPr>
                              <w:pStyle w:val="Corpsdetexte"/>
                              <w:numPr>
                                <w:ilvl w:val="0"/>
                                <w:numId w:val="1"/>
                              </w:numPr>
                              <w:tabs>
                                <w:tab w:val="left" w:pos="784"/>
                              </w:tabs>
                              <w:spacing w:before="149" w:line="372" w:lineRule="auto"/>
                              <w:ind w:right="269" w:firstLine="284"/>
                            </w:pPr>
                            <w:r w:rsidRPr="00C62D80">
                              <w:rPr>
                                <w:w w:val="95"/>
                              </w:rPr>
                              <w:t>pour</w:t>
                            </w:r>
                            <w:r w:rsidRPr="00C62D80">
                              <w:rPr>
                                <w:spacing w:val="-45"/>
                                <w:w w:val="95"/>
                              </w:rPr>
                              <w:t xml:space="preserve"> </w:t>
                            </w:r>
                            <w:r w:rsidRPr="00C62D80">
                              <w:rPr>
                                <w:w w:val="95"/>
                              </w:rPr>
                              <w:t>une</w:t>
                            </w:r>
                            <w:r w:rsidRPr="00C62D80">
                              <w:rPr>
                                <w:spacing w:val="-45"/>
                                <w:w w:val="95"/>
                              </w:rPr>
                              <w:t xml:space="preserve"> </w:t>
                            </w:r>
                            <w:r w:rsidRPr="00C62D80">
                              <w:rPr>
                                <w:w w:val="95"/>
                              </w:rPr>
                              <w:t>femme</w:t>
                            </w:r>
                            <w:r w:rsidRPr="00C62D80">
                              <w:rPr>
                                <w:spacing w:val="-44"/>
                                <w:w w:val="95"/>
                              </w:rPr>
                              <w:t xml:space="preserve"> </w:t>
                            </w:r>
                            <w:r w:rsidRPr="00C62D80">
                              <w:rPr>
                                <w:w w:val="95"/>
                              </w:rPr>
                              <w:t>=</w:t>
                            </w:r>
                            <w:r w:rsidRPr="00C62D80">
                              <w:rPr>
                                <w:spacing w:val="-45"/>
                                <w:w w:val="95"/>
                              </w:rPr>
                              <w:t xml:space="preserve"> </w:t>
                            </w:r>
                            <w:r w:rsidRPr="00C62D80">
                              <w:rPr>
                                <w:w w:val="95"/>
                              </w:rPr>
                              <w:t>[2,11</w:t>
                            </w:r>
                            <w:r w:rsidRPr="00C62D80">
                              <w:rPr>
                                <w:spacing w:val="-45"/>
                                <w:w w:val="95"/>
                              </w:rPr>
                              <w:t xml:space="preserve"> </w:t>
                            </w:r>
                            <w:r w:rsidRPr="00C62D80">
                              <w:rPr>
                                <w:w w:val="95"/>
                              </w:rPr>
                              <w:t>x</w:t>
                            </w:r>
                            <w:r w:rsidRPr="00C62D80">
                              <w:rPr>
                                <w:spacing w:val="-44"/>
                                <w:w w:val="95"/>
                              </w:rPr>
                              <w:t xml:space="preserve"> </w:t>
                            </w:r>
                            <w:r w:rsidRPr="00C62D80">
                              <w:rPr>
                                <w:w w:val="95"/>
                              </w:rPr>
                              <w:t>taille</w:t>
                            </w:r>
                            <w:r w:rsidRPr="00C62D80">
                              <w:rPr>
                                <w:spacing w:val="-45"/>
                                <w:w w:val="95"/>
                              </w:rPr>
                              <w:t xml:space="preserve"> </w:t>
                            </w:r>
                            <w:r w:rsidRPr="00C62D80">
                              <w:rPr>
                                <w:w w:val="95"/>
                              </w:rPr>
                              <w:t>(cm)]</w:t>
                            </w:r>
                            <w:r w:rsidRPr="00C62D80">
                              <w:rPr>
                                <w:spacing w:val="-45"/>
                                <w:w w:val="95"/>
                              </w:rPr>
                              <w:t xml:space="preserve"> </w:t>
                            </w:r>
                            <w:r w:rsidRPr="00C62D80">
                              <w:rPr>
                                <w:w w:val="95"/>
                              </w:rPr>
                              <w:t>–</w:t>
                            </w:r>
                            <w:r w:rsidRPr="00C62D80">
                              <w:rPr>
                                <w:spacing w:val="-44"/>
                                <w:w w:val="95"/>
                              </w:rPr>
                              <w:t xml:space="preserve"> </w:t>
                            </w:r>
                            <w:r w:rsidRPr="00C62D80">
                              <w:rPr>
                                <w:w w:val="95"/>
                              </w:rPr>
                              <w:t>[2,29</w:t>
                            </w:r>
                            <w:r w:rsidRPr="00C62D80">
                              <w:rPr>
                                <w:spacing w:val="-45"/>
                                <w:w w:val="95"/>
                              </w:rPr>
                              <w:t xml:space="preserve"> </w:t>
                            </w:r>
                            <w:r w:rsidRPr="00C62D80">
                              <w:rPr>
                                <w:w w:val="95"/>
                              </w:rPr>
                              <w:t>x</w:t>
                            </w:r>
                            <w:r w:rsidRPr="00C62D80">
                              <w:rPr>
                                <w:spacing w:val="-44"/>
                                <w:w w:val="95"/>
                              </w:rPr>
                              <w:t xml:space="preserve"> </w:t>
                            </w:r>
                            <w:r w:rsidRPr="00C62D80">
                              <w:rPr>
                                <w:w w:val="95"/>
                              </w:rPr>
                              <w:t>poids</w:t>
                            </w:r>
                            <w:r w:rsidRPr="00C62D80">
                              <w:rPr>
                                <w:spacing w:val="-45"/>
                                <w:w w:val="95"/>
                              </w:rPr>
                              <w:t xml:space="preserve"> </w:t>
                            </w:r>
                            <w:r w:rsidRPr="00C62D80">
                              <w:rPr>
                                <w:w w:val="95"/>
                              </w:rPr>
                              <w:t>(kg)]</w:t>
                            </w:r>
                            <w:r w:rsidRPr="00C62D80">
                              <w:rPr>
                                <w:spacing w:val="-45"/>
                                <w:w w:val="95"/>
                              </w:rPr>
                              <w:t xml:space="preserve"> </w:t>
                            </w:r>
                            <w:r w:rsidRPr="00C62D80">
                              <w:rPr>
                                <w:w w:val="95"/>
                              </w:rPr>
                              <w:t>–</w:t>
                            </w:r>
                            <w:r w:rsidRPr="00C62D80">
                              <w:rPr>
                                <w:spacing w:val="-44"/>
                                <w:w w:val="95"/>
                              </w:rPr>
                              <w:t xml:space="preserve"> </w:t>
                            </w:r>
                            <w:r w:rsidRPr="00C62D80">
                              <w:rPr>
                                <w:w w:val="95"/>
                              </w:rPr>
                              <w:t>[5,78</w:t>
                            </w:r>
                            <w:r w:rsidRPr="00C62D80">
                              <w:rPr>
                                <w:spacing w:val="-45"/>
                                <w:w w:val="95"/>
                              </w:rPr>
                              <w:t xml:space="preserve"> </w:t>
                            </w:r>
                            <w:r w:rsidRPr="00C62D80">
                              <w:rPr>
                                <w:w w:val="95"/>
                              </w:rPr>
                              <w:t>x</w:t>
                            </w:r>
                            <w:r w:rsidRPr="00C62D80">
                              <w:rPr>
                                <w:spacing w:val="-45"/>
                                <w:w w:val="95"/>
                              </w:rPr>
                              <w:t xml:space="preserve"> </w:t>
                            </w:r>
                            <w:r w:rsidRPr="00C62D80">
                              <w:rPr>
                                <w:w w:val="95"/>
                              </w:rPr>
                              <w:t>âge</w:t>
                            </w:r>
                            <w:r w:rsidRPr="00C62D80">
                              <w:rPr>
                                <w:spacing w:val="-44"/>
                                <w:w w:val="95"/>
                              </w:rPr>
                              <w:t xml:space="preserve"> </w:t>
                            </w:r>
                            <w:r w:rsidRPr="00C62D80">
                              <w:rPr>
                                <w:w w:val="95"/>
                              </w:rPr>
                              <w:t>(ans)]</w:t>
                            </w:r>
                            <w:r w:rsidRPr="00C62D80">
                              <w:rPr>
                                <w:spacing w:val="-45"/>
                                <w:w w:val="95"/>
                              </w:rPr>
                              <w:t xml:space="preserve"> </w:t>
                            </w:r>
                            <w:r w:rsidRPr="00C62D80">
                              <w:rPr>
                                <w:w w:val="95"/>
                              </w:rPr>
                              <w:t>–</w:t>
                            </w:r>
                            <w:r w:rsidRPr="00C62D80">
                              <w:rPr>
                                <w:spacing w:val="-45"/>
                                <w:w w:val="95"/>
                              </w:rPr>
                              <w:t xml:space="preserve"> </w:t>
                            </w:r>
                            <w:r w:rsidRPr="00C62D80">
                              <w:rPr>
                                <w:spacing w:val="-2"/>
                                <w:w w:val="95"/>
                              </w:rPr>
                              <w:t xml:space="preserve">667 </w:t>
                            </w:r>
                            <w:r w:rsidRPr="00C62D80">
                              <w:t>Limite</w:t>
                            </w:r>
                            <w:r w:rsidRPr="00C62D80">
                              <w:rPr>
                                <w:spacing w:val="-37"/>
                              </w:rPr>
                              <w:t xml:space="preserve"> </w:t>
                            </w:r>
                            <w:r w:rsidRPr="00C62D80">
                              <w:t>inférieure</w:t>
                            </w:r>
                            <w:r w:rsidRPr="00C62D80">
                              <w:rPr>
                                <w:spacing w:val="-36"/>
                              </w:rPr>
                              <w:t xml:space="preserve"> </w:t>
                            </w:r>
                            <w:r w:rsidRPr="00C62D80">
                              <w:t>de</w:t>
                            </w:r>
                            <w:r w:rsidRPr="00C62D80">
                              <w:rPr>
                                <w:spacing w:val="-36"/>
                              </w:rPr>
                              <w:t xml:space="preserve"> </w:t>
                            </w:r>
                            <w:r w:rsidRPr="00C62D80">
                              <w:t>normalité</w:t>
                            </w:r>
                            <w:r w:rsidRPr="00C62D80">
                              <w:rPr>
                                <w:spacing w:val="-36"/>
                              </w:rPr>
                              <w:t xml:space="preserve"> </w:t>
                            </w:r>
                            <w:r w:rsidRPr="00C62D80">
                              <w:t>=</w:t>
                            </w:r>
                            <w:r w:rsidRPr="00C62D80">
                              <w:rPr>
                                <w:spacing w:val="-36"/>
                              </w:rPr>
                              <w:t xml:space="preserve"> </w:t>
                            </w:r>
                            <w:r w:rsidRPr="00C62D80">
                              <w:t>distance</w:t>
                            </w:r>
                            <w:r w:rsidRPr="00C62D80">
                              <w:rPr>
                                <w:spacing w:val="-36"/>
                              </w:rPr>
                              <w:t xml:space="preserve"> </w:t>
                            </w:r>
                            <w:r w:rsidRPr="00C62D80">
                              <w:t>théorique</w:t>
                            </w:r>
                            <w:r w:rsidRPr="00C62D80">
                              <w:rPr>
                                <w:spacing w:val="-35"/>
                              </w:rPr>
                              <w:t xml:space="preserve"> </w:t>
                            </w:r>
                            <w:r w:rsidRPr="00C62D80">
                              <w:t>normale</w:t>
                            </w:r>
                            <w:r w:rsidRPr="00C62D80">
                              <w:rPr>
                                <w:spacing w:val="-37"/>
                              </w:rPr>
                              <w:t xml:space="preserve"> </w:t>
                            </w:r>
                            <w:r w:rsidRPr="00C62D80">
                              <w:t>–</w:t>
                            </w:r>
                            <w:r w:rsidRPr="00C62D80">
                              <w:rPr>
                                <w:spacing w:val="-36"/>
                              </w:rPr>
                              <w:t xml:space="preserve"> </w:t>
                            </w:r>
                            <w:r w:rsidRPr="00C62D80">
                              <w:rPr>
                                <w:spacing w:val="-2"/>
                              </w:rPr>
                              <w:t>153</w:t>
                            </w:r>
                          </w:p>
                        </w:txbxContent>
                      </wps:txbx>
                      <wps:bodyPr rot="0" vert="horz" wrap="square" lIns="0" tIns="0" rIns="0" bIns="0" anchor="t" anchorCtr="0" upright="1">
                        <a:noAutofit/>
                      </wps:bodyPr>
                    </wps:wsp>
                  </a:graphicData>
                </a:graphic>
              </wp:inline>
            </w:drawing>
          </mc:Choice>
          <mc:Fallback>
            <w:pict>
              <v:shape w14:anchorId="5177DB83" id="Text Box 19" o:spid="_x0000_s1287" type="#_x0000_t202" alt="P677TB3#y1" style="width:439.35pt;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" filled="f" strokecolor="#007ac3" strokeweight="1pt">
                <v:textbox inset="0,0,0,0">
                  <w:txbxContent>
                    <w:p w14:paraId="54BBF088" w14:textId="77777777" w:rsidR="00991C6F" w:rsidRDefault="00991C6F">
                      <w:pPr>
                        <w:pStyle w:val="Corpsdetexte"/>
                        <w:spacing w:before="163"/>
                        <w:ind w:left="216"/>
                      </w:pPr>
                      <w:r>
                        <w:rPr>
                          <w:color w:val="007AC3"/>
                        </w:rPr>
                        <w:t>DISTANCE THÉORIQUE NORMALE :</w:t>
                      </w:r>
                    </w:p>
                    <w:p w14:paraId="49077177" w14:textId="77777777" w:rsidR="00991C6F" w:rsidRPr="00C62D80" w:rsidRDefault="00991C6F">
                      <w:pPr>
                        <w:pStyle w:val="Corpsdetexte"/>
                        <w:numPr>
                          <w:ilvl w:val="0"/>
                          <w:numId w:val="1"/>
                        </w:numPr>
                        <w:tabs>
                          <w:tab w:val="left" w:pos="784"/>
                        </w:tabs>
                        <w:spacing w:before="163"/>
                        <w:ind w:firstLine="284"/>
                      </w:pPr>
                      <w:r w:rsidRPr="00C62D80">
                        <w:t>pour</w:t>
                      </w:r>
                      <w:r w:rsidRPr="00C62D80">
                        <w:rPr>
                          <w:spacing w:val="-56"/>
                        </w:rPr>
                        <w:t xml:space="preserve"> </w:t>
                      </w:r>
                      <w:r w:rsidRPr="00C62D80">
                        <w:t>un</w:t>
                      </w:r>
                      <w:r w:rsidRPr="00C62D80">
                        <w:rPr>
                          <w:spacing w:val="-56"/>
                        </w:rPr>
                        <w:t xml:space="preserve"> </w:t>
                      </w:r>
                      <w:r w:rsidRPr="00C62D80">
                        <w:t>homme</w:t>
                      </w:r>
                      <w:r w:rsidRPr="00C62D80">
                        <w:rPr>
                          <w:spacing w:val="-56"/>
                        </w:rPr>
                        <w:t xml:space="preserve"> </w:t>
                      </w:r>
                      <w:r w:rsidRPr="00C62D80">
                        <w:t>=</w:t>
                      </w:r>
                      <w:r w:rsidRPr="00C62D80">
                        <w:rPr>
                          <w:spacing w:val="-55"/>
                        </w:rPr>
                        <w:t xml:space="preserve"> </w:t>
                      </w:r>
                      <w:r w:rsidRPr="00C62D80">
                        <w:t>[7,57</w:t>
                      </w:r>
                      <w:r w:rsidRPr="00C62D80">
                        <w:rPr>
                          <w:spacing w:val="-56"/>
                        </w:rPr>
                        <w:t xml:space="preserve"> </w:t>
                      </w:r>
                      <w:r w:rsidRPr="00C62D80">
                        <w:t>x</w:t>
                      </w:r>
                      <w:r w:rsidRPr="00C62D80">
                        <w:rPr>
                          <w:spacing w:val="-56"/>
                        </w:rPr>
                        <w:t xml:space="preserve"> </w:t>
                      </w:r>
                      <w:r w:rsidRPr="00C62D80">
                        <w:t>taille</w:t>
                      </w:r>
                      <w:r w:rsidRPr="00C62D80">
                        <w:rPr>
                          <w:spacing w:val="-55"/>
                        </w:rPr>
                        <w:t xml:space="preserve"> </w:t>
                      </w:r>
                      <w:r w:rsidRPr="00C62D80">
                        <w:t>(cm)]</w:t>
                      </w:r>
                      <w:r w:rsidRPr="00C62D80">
                        <w:rPr>
                          <w:spacing w:val="-56"/>
                        </w:rPr>
                        <w:t xml:space="preserve"> </w:t>
                      </w:r>
                      <w:r w:rsidRPr="00C62D80">
                        <w:t>–</w:t>
                      </w:r>
                      <w:r w:rsidRPr="00C62D80">
                        <w:rPr>
                          <w:spacing w:val="-55"/>
                        </w:rPr>
                        <w:t xml:space="preserve"> </w:t>
                      </w:r>
                      <w:r w:rsidRPr="00C62D80">
                        <w:t>[1,76</w:t>
                      </w:r>
                      <w:r w:rsidRPr="00C62D80">
                        <w:rPr>
                          <w:spacing w:val="-56"/>
                        </w:rPr>
                        <w:t xml:space="preserve"> </w:t>
                      </w:r>
                      <w:r w:rsidRPr="00C62D80">
                        <w:t>x</w:t>
                      </w:r>
                      <w:r w:rsidRPr="00C62D80">
                        <w:rPr>
                          <w:spacing w:val="-56"/>
                        </w:rPr>
                        <w:t xml:space="preserve"> </w:t>
                      </w:r>
                      <w:r w:rsidRPr="00C62D80">
                        <w:t>poids</w:t>
                      </w:r>
                      <w:r w:rsidRPr="00C62D80">
                        <w:rPr>
                          <w:spacing w:val="-56"/>
                        </w:rPr>
                        <w:t xml:space="preserve"> </w:t>
                      </w:r>
                      <w:r w:rsidRPr="00C62D80">
                        <w:t>(kg)]</w:t>
                      </w:r>
                      <w:r w:rsidRPr="00C62D80">
                        <w:rPr>
                          <w:spacing w:val="-55"/>
                        </w:rPr>
                        <w:t xml:space="preserve"> </w:t>
                      </w:r>
                      <w:r w:rsidRPr="00C62D80">
                        <w:t>–</w:t>
                      </w:r>
                      <w:r w:rsidRPr="00C62D80">
                        <w:rPr>
                          <w:spacing w:val="-56"/>
                        </w:rPr>
                        <w:t xml:space="preserve"> </w:t>
                      </w:r>
                      <w:r w:rsidRPr="00C62D80">
                        <w:t>[5,02</w:t>
                      </w:r>
                      <w:r w:rsidRPr="00C62D80">
                        <w:rPr>
                          <w:spacing w:val="-56"/>
                        </w:rPr>
                        <w:t xml:space="preserve"> </w:t>
                      </w:r>
                      <w:r w:rsidRPr="00C62D80">
                        <w:t>x</w:t>
                      </w:r>
                      <w:r w:rsidRPr="00C62D80">
                        <w:rPr>
                          <w:spacing w:val="-55"/>
                        </w:rPr>
                        <w:t xml:space="preserve"> </w:t>
                      </w:r>
                      <w:r w:rsidRPr="00C62D80">
                        <w:t>âge</w:t>
                      </w:r>
                      <w:r w:rsidRPr="00C62D80">
                        <w:rPr>
                          <w:spacing w:val="-56"/>
                        </w:rPr>
                        <w:t xml:space="preserve"> </w:t>
                      </w:r>
                      <w:r w:rsidRPr="00C62D80">
                        <w:t>(ans)]</w:t>
                      </w:r>
                      <w:r w:rsidRPr="00C62D80">
                        <w:rPr>
                          <w:spacing w:val="-55"/>
                        </w:rPr>
                        <w:t xml:space="preserve"> </w:t>
                      </w:r>
                      <w:r w:rsidRPr="00C62D80">
                        <w:t>–</w:t>
                      </w:r>
                      <w:r w:rsidRPr="00C62D80">
                        <w:rPr>
                          <w:spacing w:val="-56"/>
                        </w:rPr>
                        <w:t xml:space="preserve"> </w:t>
                      </w:r>
                      <w:r w:rsidRPr="00C62D80">
                        <w:rPr>
                          <w:spacing w:val="-2"/>
                        </w:rPr>
                        <w:t>309</w:t>
                      </w:r>
                    </w:p>
                    <w:p w14:paraId="3D98B6D3" w14:textId="77777777" w:rsidR="00991C6F" w:rsidRPr="00C62D80" w:rsidRDefault="00991C6F">
                      <w:pPr>
                        <w:pStyle w:val="Corpsdetexte"/>
                        <w:numPr>
                          <w:ilvl w:val="0"/>
                          <w:numId w:val="1"/>
                        </w:numPr>
                        <w:tabs>
                          <w:tab w:val="left" w:pos="784"/>
                        </w:tabs>
                        <w:spacing w:before="149" w:line="372" w:lineRule="auto"/>
                        <w:ind w:right="269" w:firstLine="284"/>
                      </w:pPr>
                      <w:r w:rsidRPr="00C62D80">
                        <w:rPr>
                          <w:w w:val="95"/>
                        </w:rPr>
                        <w:t>pour</w:t>
                      </w:r>
                      <w:r w:rsidRPr="00C62D80">
                        <w:rPr>
                          <w:spacing w:val="-45"/>
                          <w:w w:val="95"/>
                        </w:rPr>
                        <w:t xml:space="preserve"> </w:t>
                      </w:r>
                      <w:r w:rsidRPr="00C62D80">
                        <w:rPr>
                          <w:w w:val="95"/>
                        </w:rPr>
                        <w:t>une</w:t>
                      </w:r>
                      <w:r w:rsidRPr="00C62D80">
                        <w:rPr>
                          <w:spacing w:val="-45"/>
                          <w:w w:val="95"/>
                        </w:rPr>
                        <w:t xml:space="preserve"> </w:t>
                      </w:r>
                      <w:r w:rsidRPr="00C62D80">
                        <w:rPr>
                          <w:w w:val="95"/>
                        </w:rPr>
                        <w:t>femme</w:t>
                      </w:r>
                      <w:r w:rsidRPr="00C62D80">
                        <w:rPr>
                          <w:spacing w:val="-44"/>
                          <w:w w:val="95"/>
                        </w:rPr>
                        <w:t xml:space="preserve"> </w:t>
                      </w:r>
                      <w:r w:rsidRPr="00C62D80">
                        <w:rPr>
                          <w:w w:val="95"/>
                        </w:rPr>
                        <w:t>=</w:t>
                      </w:r>
                      <w:r w:rsidRPr="00C62D80">
                        <w:rPr>
                          <w:spacing w:val="-45"/>
                          <w:w w:val="95"/>
                        </w:rPr>
                        <w:t xml:space="preserve"> </w:t>
                      </w:r>
                      <w:r w:rsidRPr="00C62D80">
                        <w:rPr>
                          <w:w w:val="95"/>
                        </w:rPr>
                        <w:t>[2,11</w:t>
                      </w:r>
                      <w:r w:rsidRPr="00C62D80">
                        <w:rPr>
                          <w:spacing w:val="-45"/>
                          <w:w w:val="95"/>
                        </w:rPr>
                        <w:t xml:space="preserve"> </w:t>
                      </w:r>
                      <w:r w:rsidRPr="00C62D80">
                        <w:rPr>
                          <w:w w:val="95"/>
                        </w:rPr>
                        <w:t>x</w:t>
                      </w:r>
                      <w:r w:rsidRPr="00C62D80">
                        <w:rPr>
                          <w:spacing w:val="-44"/>
                          <w:w w:val="95"/>
                        </w:rPr>
                        <w:t xml:space="preserve"> </w:t>
                      </w:r>
                      <w:r w:rsidRPr="00C62D80">
                        <w:rPr>
                          <w:w w:val="95"/>
                        </w:rPr>
                        <w:t>taille</w:t>
                      </w:r>
                      <w:r w:rsidRPr="00C62D80">
                        <w:rPr>
                          <w:spacing w:val="-45"/>
                          <w:w w:val="95"/>
                        </w:rPr>
                        <w:t xml:space="preserve"> </w:t>
                      </w:r>
                      <w:r w:rsidRPr="00C62D80">
                        <w:rPr>
                          <w:w w:val="95"/>
                        </w:rPr>
                        <w:t>(cm)]</w:t>
                      </w:r>
                      <w:r w:rsidRPr="00C62D80">
                        <w:rPr>
                          <w:spacing w:val="-45"/>
                          <w:w w:val="95"/>
                        </w:rPr>
                        <w:t xml:space="preserve"> </w:t>
                      </w:r>
                      <w:r w:rsidRPr="00C62D80">
                        <w:rPr>
                          <w:w w:val="95"/>
                        </w:rPr>
                        <w:t>–</w:t>
                      </w:r>
                      <w:r w:rsidRPr="00C62D80">
                        <w:rPr>
                          <w:spacing w:val="-44"/>
                          <w:w w:val="95"/>
                        </w:rPr>
                        <w:t xml:space="preserve"> </w:t>
                      </w:r>
                      <w:r w:rsidRPr="00C62D80">
                        <w:rPr>
                          <w:w w:val="95"/>
                        </w:rPr>
                        <w:t>[2,29</w:t>
                      </w:r>
                      <w:r w:rsidRPr="00C62D80">
                        <w:rPr>
                          <w:spacing w:val="-45"/>
                          <w:w w:val="95"/>
                        </w:rPr>
                        <w:t xml:space="preserve"> </w:t>
                      </w:r>
                      <w:r w:rsidRPr="00C62D80">
                        <w:rPr>
                          <w:w w:val="95"/>
                        </w:rPr>
                        <w:t>x</w:t>
                      </w:r>
                      <w:r w:rsidRPr="00C62D80">
                        <w:rPr>
                          <w:spacing w:val="-44"/>
                          <w:w w:val="95"/>
                        </w:rPr>
                        <w:t xml:space="preserve"> </w:t>
                      </w:r>
                      <w:r w:rsidRPr="00C62D80">
                        <w:rPr>
                          <w:w w:val="95"/>
                        </w:rPr>
                        <w:t>poids</w:t>
                      </w:r>
                      <w:r w:rsidRPr="00C62D80">
                        <w:rPr>
                          <w:spacing w:val="-45"/>
                          <w:w w:val="95"/>
                        </w:rPr>
                        <w:t xml:space="preserve"> </w:t>
                      </w:r>
                      <w:r w:rsidRPr="00C62D80">
                        <w:rPr>
                          <w:w w:val="95"/>
                        </w:rPr>
                        <w:t>(kg)]</w:t>
                      </w:r>
                      <w:r w:rsidRPr="00C62D80">
                        <w:rPr>
                          <w:spacing w:val="-45"/>
                          <w:w w:val="95"/>
                        </w:rPr>
                        <w:t xml:space="preserve"> </w:t>
                      </w:r>
                      <w:r w:rsidRPr="00C62D80">
                        <w:rPr>
                          <w:w w:val="95"/>
                        </w:rPr>
                        <w:t>–</w:t>
                      </w:r>
                      <w:r w:rsidRPr="00C62D80">
                        <w:rPr>
                          <w:spacing w:val="-44"/>
                          <w:w w:val="95"/>
                        </w:rPr>
                        <w:t xml:space="preserve"> </w:t>
                      </w:r>
                      <w:r w:rsidRPr="00C62D80">
                        <w:rPr>
                          <w:w w:val="95"/>
                        </w:rPr>
                        <w:t>[5,78</w:t>
                      </w:r>
                      <w:r w:rsidRPr="00C62D80">
                        <w:rPr>
                          <w:spacing w:val="-45"/>
                          <w:w w:val="95"/>
                        </w:rPr>
                        <w:t xml:space="preserve"> </w:t>
                      </w:r>
                      <w:r w:rsidRPr="00C62D80">
                        <w:rPr>
                          <w:w w:val="95"/>
                        </w:rPr>
                        <w:t>x</w:t>
                      </w:r>
                      <w:r w:rsidRPr="00C62D80">
                        <w:rPr>
                          <w:spacing w:val="-45"/>
                          <w:w w:val="95"/>
                        </w:rPr>
                        <w:t xml:space="preserve"> </w:t>
                      </w:r>
                      <w:r w:rsidRPr="00C62D80">
                        <w:rPr>
                          <w:w w:val="95"/>
                        </w:rPr>
                        <w:t>âge</w:t>
                      </w:r>
                      <w:r w:rsidRPr="00C62D80">
                        <w:rPr>
                          <w:spacing w:val="-44"/>
                          <w:w w:val="95"/>
                        </w:rPr>
                        <w:t xml:space="preserve"> </w:t>
                      </w:r>
                      <w:r w:rsidRPr="00C62D80">
                        <w:rPr>
                          <w:w w:val="95"/>
                        </w:rPr>
                        <w:t>(ans)]</w:t>
                      </w:r>
                      <w:r w:rsidRPr="00C62D80">
                        <w:rPr>
                          <w:spacing w:val="-45"/>
                          <w:w w:val="95"/>
                        </w:rPr>
                        <w:t xml:space="preserve"> </w:t>
                      </w:r>
                      <w:r w:rsidRPr="00C62D80">
                        <w:rPr>
                          <w:w w:val="95"/>
                        </w:rPr>
                        <w:t>–</w:t>
                      </w:r>
                      <w:r w:rsidRPr="00C62D80">
                        <w:rPr>
                          <w:spacing w:val="-45"/>
                          <w:w w:val="95"/>
                        </w:rPr>
                        <w:t xml:space="preserve"> </w:t>
                      </w:r>
                      <w:r w:rsidRPr="00C62D80">
                        <w:rPr>
                          <w:spacing w:val="-2"/>
                          <w:w w:val="95"/>
                        </w:rPr>
                        <w:t xml:space="preserve">667 </w:t>
                      </w:r>
                      <w:r w:rsidRPr="00C62D80">
                        <w:t>Limite</w:t>
                      </w:r>
                      <w:r w:rsidRPr="00C62D80">
                        <w:rPr>
                          <w:spacing w:val="-37"/>
                        </w:rPr>
                        <w:t xml:space="preserve"> </w:t>
                      </w:r>
                      <w:r w:rsidRPr="00C62D80">
                        <w:t>inférieure</w:t>
                      </w:r>
                      <w:r w:rsidRPr="00C62D80">
                        <w:rPr>
                          <w:spacing w:val="-36"/>
                        </w:rPr>
                        <w:t xml:space="preserve"> </w:t>
                      </w:r>
                      <w:r w:rsidRPr="00C62D80">
                        <w:t>de</w:t>
                      </w:r>
                      <w:r w:rsidRPr="00C62D80">
                        <w:rPr>
                          <w:spacing w:val="-36"/>
                        </w:rPr>
                        <w:t xml:space="preserve"> </w:t>
                      </w:r>
                      <w:r w:rsidRPr="00C62D80">
                        <w:t>normalité</w:t>
                      </w:r>
                      <w:r w:rsidRPr="00C62D80">
                        <w:rPr>
                          <w:spacing w:val="-36"/>
                        </w:rPr>
                        <w:t xml:space="preserve"> </w:t>
                      </w:r>
                      <w:r w:rsidRPr="00C62D80">
                        <w:t>=</w:t>
                      </w:r>
                      <w:r w:rsidRPr="00C62D80">
                        <w:rPr>
                          <w:spacing w:val="-36"/>
                        </w:rPr>
                        <w:t xml:space="preserve"> </w:t>
                      </w:r>
                      <w:r w:rsidRPr="00C62D80">
                        <w:t>distance</w:t>
                      </w:r>
                      <w:r w:rsidRPr="00C62D80">
                        <w:rPr>
                          <w:spacing w:val="-36"/>
                        </w:rPr>
                        <w:t xml:space="preserve"> </w:t>
                      </w:r>
                      <w:r w:rsidRPr="00C62D80">
                        <w:t>théorique</w:t>
                      </w:r>
                      <w:r w:rsidRPr="00C62D80">
                        <w:rPr>
                          <w:spacing w:val="-35"/>
                        </w:rPr>
                        <w:t xml:space="preserve"> </w:t>
                      </w:r>
                      <w:r w:rsidRPr="00C62D80">
                        <w:t>normale</w:t>
                      </w:r>
                      <w:r w:rsidRPr="00C62D80">
                        <w:rPr>
                          <w:spacing w:val="-37"/>
                        </w:rPr>
                        <w:t xml:space="preserve"> </w:t>
                      </w:r>
                      <w:r w:rsidRPr="00C62D80">
                        <w:t>–</w:t>
                      </w:r>
                      <w:r w:rsidRPr="00C62D80">
                        <w:rPr>
                          <w:spacing w:val="-36"/>
                        </w:rPr>
                        <w:t xml:space="preserve"> </w:t>
                      </w:r>
                      <w:r w:rsidRPr="00C62D80">
                        <w:rPr>
                          <w:spacing w:val="-2"/>
                        </w:rPr>
                        <w:t>153</w:t>
                      </w:r>
                    </w:p>
                  </w:txbxContent>
                </v:textbox>
                <w10:anchorlock/>
              </v:shape>
            </w:pict>
          </mc:Fallback>
        </mc:AlternateContent>
      </w:r>
    </w:p>
    <w:p w14:paraId="582B5109" w14:textId="77777777" w:rsidR="00E13EA1" w:rsidRDefault="00E13EA1">
      <w:pPr>
        <w:pStyle w:val="Corpsdetexte"/>
        <w:rPr>
          <w:sz w:val="20"/>
        </w:rPr>
      </w:pPr>
    </w:p>
    <w:p w14:paraId="10D0BE15" w14:textId="77777777" w:rsidR="00E13EA1" w:rsidRDefault="00E13EA1">
      <w:pPr>
        <w:pStyle w:val="Corpsdetexte"/>
        <w:rPr>
          <w:sz w:val="20"/>
        </w:rPr>
      </w:pPr>
    </w:p>
    <w:p w14:paraId="3318F01D" w14:textId="77777777" w:rsidR="00E13EA1" w:rsidRDefault="00CE4B9E">
      <w:pPr>
        <w:pStyle w:val="Titre5"/>
        <w:numPr>
          <w:ilvl w:val="0"/>
          <w:numId w:val="2"/>
        </w:numPr>
        <w:tabs>
          <w:tab w:val="left" w:pos="1084"/>
        </w:tabs>
        <w:spacing w:before="215"/>
        <w:ind w:hanging="233"/>
      </w:pPr>
      <w:r>
        <w:rPr>
          <w:color w:val="048AAF"/>
          <w:spacing w:val="-6"/>
        </w:rPr>
        <w:t>L’évaluation d</w:t>
      </w:r>
      <w:r>
        <w:rPr>
          <w:color w:val="048AAF"/>
        </w:rPr>
        <w:t>es aptitud</w:t>
      </w:r>
      <w:r w:rsidR="00C62D80">
        <w:rPr>
          <w:color w:val="048AAF"/>
        </w:rPr>
        <w:t>es</w:t>
      </w:r>
      <w:r w:rsidR="00C62D80">
        <w:rPr>
          <w:color w:val="048AAF"/>
          <w:spacing w:val="-37"/>
        </w:rPr>
        <w:t xml:space="preserve"> </w:t>
      </w:r>
      <w:r>
        <w:rPr>
          <w:color w:val="048AAF"/>
        </w:rPr>
        <w:t>m</w:t>
      </w:r>
      <w:r w:rsidR="00C62D80">
        <w:rPr>
          <w:color w:val="048AAF"/>
        </w:rPr>
        <w:t>usculaires</w:t>
      </w:r>
    </w:p>
    <w:p w14:paraId="5EC0631F" w14:textId="77777777" w:rsidR="00E13EA1" w:rsidRPr="00C62D80" w:rsidRDefault="00C62D80">
      <w:pPr>
        <w:pStyle w:val="Corpsdetexte"/>
        <w:spacing w:before="115"/>
        <w:ind w:left="850" w:right="843"/>
        <w:jc w:val="both"/>
      </w:pPr>
      <w:r w:rsidRPr="00C62D80">
        <w:rPr>
          <w:w w:val="90"/>
        </w:rPr>
        <w:t>La</w:t>
      </w:r>
      <w:r w:rsidRPr="00C62D80">
        <w:rPr>
          <w:spacing w:val="-12"/>
          <w:w w:val="90"/>
        </w:rPr>
        <w:t xml:space="preserve"> </w:t>
      </w:r>
      <w:r w:rsidRPr="00C62D80">
        <w:rPr>
          <w:w w:val="90"/>
        </w:rPr>
        <w:t>force</w:t>
      </w:r>
      <w:r w:rsidRPr="00C62D80">
        <w:rPr>
          <w:spacing w:val="-12"/>
          <w:w w:val="90"/>
        </w:rPr>
        <w:t xml:space="preserve"> </w:t>
      </w:r>
      <w:r w:rsidRPr="00C62D80">
        <w:rPr>
          <w:w w:val="90"/>
        </w:rPr>
        <w:t>musculaire</w:t>
      </w:r>
      <w:r w:rsidRPr="00C62D80">
        <w:rPr>
          <w:spacing w:val="-12"/>
          <w:w w:val="90"/>
        </w:rPr>
        <w:t xml:space="preserve"> </w:t>
      </w:r>
      <w:r w:rsidRPr="00C62D80">
        <w:rPr>
          <w:w w:val="90"/>
        </w:rPr>
        <w:t>est</w:t>
      </w:r>
      <w:r w:rsidRPr="00C62D80">
        <w:rPr>
          <w:spacing w:val="-12"/>
          <w:w w:val="90"/>
        </w:rPr>
        <w:t xml:space="preserve"> </w:t>
      </w:r>
      <w:r w:rsidRPr="00C62D80">
        <w:rPr>
          <w:w w:val="90"/>
        </w:rPr>
        <w:t>la</w:t>
      </w:r>
      <w:r w:rsidRPr="00C62D80">
        <w:rPr>
          <w:spacing w:val="-12"/>
          <w:w w:val="90"/>
        </w:rPr>
        <w:t xml:space="preserve"> </w:t>
      </w:r>
      <w:r w:rsidRPr="00C62D80">
        <w:rPr>
          <w:w w:val="90"/>
        </w:rPr>
        <w:t>capacité</w:t>
      </w:r>
      <w:r w:rsidRPr="00C62D80">
        <w:rPr>
          <w:spacing w:val="-12"/>
          <w:w w:val="90"/>
        </w:rPr>
        <w:t xml:space="preserve"> </w:t>
      </w:r>
      <w:r w:rsidRPr="00C62D80">
        <w:rPr>
          <w:w w:val="90"/>
        </w:rPr>
        <w:t>du</w:t>
      </w:r>
      <w:r w:rsidRPr="00C62D80">
        <w:rPr>
          <w:spacing w:val="-12"/>
          <w:w w:val="90"/>
        </w:rPr>
        <w:t xml:space="preserve"> </w:t>
      </w:r>
      <w:r w:rsidRPr="00C62D80">
        <w:rPr>
          <w:w w:val="90"/>
        </w:rPr>
        <w:t>muscle</w:t>
      </w:r>
      <w:r w:rsidRPr="00C62D80">
        <w:rPr>
          <w:spacing w:val="-11"/>
          <w:w w:val="90"/>
        </w:rPr>
        <w:t xml:space="preserve"> </w:t>
      </w:r>
      <w:r w:rsidRPr="00C62D80">
        <w:rPr>
          <w:w w:val="90"/>
        </w:rPr>
        <w:t>à</w:t>
      </w:r>
      <w:r w:rsidRPr="00C62D80">
        <w:rPr>
          <w:spacing w:val="-12"/>
          <w:w w:val="90"/>
        </w:rPr>
        <w:t xml:space="preserve"> </w:t>
      </w:r>
      <w:r w:rsidRPr="00C62D80">
        <w:rPr>
          <w:w w:val="90"/>
        </w:rPr>
        <w:t>exercer</w:t>
      </w:r>
      <w:r w:rsidRPr="00C62D80">
        <w:rPr>
          <w:spacing w:val="-12"/>
          <w:w w:val="90"/>
        </w:rPr>
        <w:t xml:space="preserve"> </w:t>
      </w:r>
      <w:r w:rsidRPr="00C62D80">
        <w:rPr>
          <w:w w:val="90"/>
        </w:rPr>
        <w:t>une</w:t>
      </w:r>
      <w:r w:rsidRPr="00C62D80">
        <w:rPr>
          <w:spacing w:val="-12"/>
          <w:w w:val="90"/>
        </w:rPr>
        <w:t xml:space="preserve"> </w:t>
      </w:r>
      <w:r w:rsidRPr="00C62D80">
        <w:rPr>
          <w:w w:val="90"/>
        </w:rPr>
        <w:t>force.</w:t>
      </w:r>
      <w:r w:rsidRPr="00C62D80">
        <w:rPr>
          <w:spacing w:val="-12"/>
          <w:w w:val="90"/>
        </w:rPr>
        <w:t xml:space="preserve"> </w:t>
      </w:r>
      <w:r w:rsidRPr="00C62D80">
        <w:rPr>
          <w:spacing w:val="-3"/>
          <w:w w:val="90"/>
        </w:rPr>
        <w:t>L’endurance</w:t>
      </w:r>
      <w:r w:rsidRPr="00C62D80">
        <w:rPr>
          <w:spacing w:val="-12"/>
          <w:w w:val="90"/>
        </w:rPr>
        <w:t xml:space="preserve"> </w:t>
      </w:r>
      <w:r w:rsidRPr="00C62D80">
        <w:rPr>
          <w:w w:val="90"/>
        </w:rPr>
        <w:t>musculaire</w:t>
      </w:r>
      <w:r w:rsidRPr="00C62D80">
        <w:rPr>
          <w:spacing w:val="-12"/>
          <w:w w:val="90"/>
        </w:rPr>
        <w:t xml:space="preserve"> </w:t>
      </w:r>
      <w:r w:rsidRPr="00C62D80">
        <w:rPr>
          <w:w w:val="90"/>
        </w:rPr>
        <w:t>est</w:t>
      </w:r>
      <w:r w:rsidRPr="00C62D80">
        <w:rPr>
          <w:spacing w:val="-12"/>
          <w:w w:val="90"/>
        </w:rPr>
        <w:t xml:space="preserve"> </w:t>
      </w:r>
      <w:r w:rsidRPr="00C62D80">
        <w:rPr>
          <w:w w:val="90"/>
        </w:rPr>
        <w:t>la</w:t>
      </w:r>
      <w:r w:rsidRPr="00C62D80">
        <w:rPr>
          <w:spacing w:val="-11"/>
          <w:w w:val="90"/>
        </w:rPr>
        <w:t xml:space="preserve"> </w:t>
      </w:r>
      <w:r w:rsidRPr="00C62D80">
        <w:rPr>
          <w:w w:val="90"/>
        </w:rPr>
        <w:t>capacité</w:t>
      </w:r>
      <w:r w:rsidRPr="00C62D80">
        <w:rPr>
          <w:spacing w:val="-12"/>
          <w:w w:val="90"/>
        </w:rPr>
        <w:t xml:space="preserve"> </w:t>
      </w:r>
      <w:r w:rsidRPr="00C62D80">
        <w:rPr>
          <w:w w:val="90"/>
        </w:rPr>
        <w:t>du muscle</w:t>
      </w:r>
      <w:r w:rsidRPr="00C62D80">
        <w:rPr>
          <w:spacing w:val="-43"/>
          <w:w w:val="90"/>
        </w:rPr>
        <w:t xml:space="preserve"> </w:t>
      </w:r>
      <w:r w:rsidRPr="00C62D80">
        <w:rPr>
          <w:w w:val="90"/>
        </w:rPr>
        <w:t>à</w:t>
      </w:r>
      <w:r w:rsidRPr="00C62D80">
        <w:rPr>
          <w:spacing w:val="-43"/>
          <w:w w:val="90"/>
        </w:rPr>
        <w:t xml:space="preserve"> </w:t>
      </w:r>
      <w:r w:rsidRPr="00C62D80">
        <w:rPr>
          <w:w w:val="90"/>
        </w:rPr>
        <w:t>continuer</w:t>
      </w:r>
      <w:r w:rsidRPr="00C62D80">
        <w:rPr>
          <w:spacing w:val="-43"/>
          <w:w w:val="90"/>
        </w:rPr>
        <w:t xml:space="preserve"> </w:t>
      </w:r>
      <w:r w:rsidRPr="00C62D80">
        <w:rPr>
          <w:w w:val="90"/>
        </w:rPr>
        <w:t>à</w:t>
      </w:r>
      <w:r w:rsidRPr="00C62D80">
        <w:rPr>
          <w:spacing w:val="-43"/>
          <w:w w:val="90"/>
        </w:rPr>
        <w:t xml:space="preserve"> </w:t>
      </w:r>
      <w:r w:rsidRPr="00C62D80">
        <w:rPr>
          <w:w w:val="90"/>
        </w:rPr>
        <w:t>exercer</w:t>
      </w:r>
      <w:r w:rsidRPr="00C62D80">
        <w:rPr>
          <w:spacing w:val="-43"/>
          <w:w w:val="90"/>
        </w:rPr>
        <w:t xml:space="preserve"> </w:t>
      </w:r>
      <w:r w:rsidRPr="00C62D80">
        <w:rPr>
          <w:w w:val="90"/>
        </w:rPr>
        <w:t>des</w:t>
      </w:r>
      <w:r w:rsidRPr="00C62D80">
        <w:rPr>
          <w:spacing w:val="-42"/>
          <w:w w:val="90"/>
        </w:rPr>
        <w:t xml:space="preserve"> </w:t>
      </w:r>
      <w:r w:rsidRPr="00C62D80">
        <w:rPr>
          <w:w w:val="90"/>
        </w:rPr>
        <w:t>efforts</w:t>
      </w:r>
      <w:r w:rsidRPr="00C62D80">
        <w:rPr>
          <w:spacing w:val="-43"/>
          <w:w w:val="90"/>
        </w:rPr>
        <w:t xml:space="preserve"> </w:t>
      </w:r>
      <w:r w:rsidRPr="00C62D80">
        <w:rPr>
          <w:w w:val="90"/>
        </w:rPr>
        <w:t>successifs</w:t>
      </w:r>
      <w:r w:rsidRPr="00C62D80">
        <w:rPr>
          <w:spacing w:val="-43"/>
          <w:w w:val="90"/>
        </w:rPr>
        <w:t xml:space="preserve"> </w:t>
      </w:r>
      <w:r w:rsidRPr="00C62D80">
        <w:rPr>
          <w:w w:val="90"/>
        </w:rPr>
        <w:t>ou</w:t>
      </w:r>
      <w:r w:rsidRPr="00C62D80">
        <w:rPr>
          <w:spacing w:val="-43"/>
          <w:w w:val="90"/>
        </w:rPr>
        <w:t xml:space="preserve"> </w:t>
      </w:r>
      <w:r w:rsidRPr="00C62D80">
        <w:rPr>
          <w:w w:val="90"/>
        </w:rPr>
        <w:t>de</w:t>
      </w:r>
      <w:r w:rsidRPr="00C62D80">
        <w:rPr>
          <w:spacing w:val="-43"/>
          <w:w w:val="90"/>
        </w:rPr>
        <w:t xml:space="preserve"> </w:t>
      </w:r>
      <w:r w:rsidRPr="00C62D80">
        <w:rPr>
          <w:w w:val="90"/>
        </w:rPr>
        <w:t>nombreuses</w:t>
      </w:r>
      <w:r w:rsidRPr="00C62D80">
        <w:rPr>
          <w:spacing w:val="-43"/>
          <w:w w:val="90"/>
        </w:rPr>
        <w:t xml:space="preserve"> </w:t>
      </w:r>
      <w:r w:rsidRPr="00C62D80">
        <w:rPr>
          <w:w w:val="90"/>
        </w:rPr>
        <w:t>répétitions.</w:t>
      </w:r>
      <w:r w:rsidRPr="00C62D80">
        <w:rPr>
          <w:spacing w:val="-42"/>
          <w:w w:val="90"/>
        </w:rPr>
        <w:t xml:space="preserve"> </w:t>
      </w:r>
      <w:r w:rsidRPr="00C62D80">
        <w:rPr>
          <w:w w:val="90"/>
        </w:rPr>
        <w:t>La</w:t>
      </w:r>
      <w:r w:rsidRPr="00C62D80">
        <w:rPr>
          <w:spacing w:val="-43"/>
          <w:w w:val="90"/>
        </w:rPr>
        <w:t xml:space="preserve"> </w:t>
      </w:r>
      <w:r w:rsidRPr="00C62D80">
        <w:rPr>
          <w:w w:val="90"/>
        </w:rPr>
        <w:t>puissance</w:t>
      </w:r>
      <w:r w:rsidRPr="00C62D80">
        <w:rPr>
          <w:spacing w:val="-43"/>
          <w:w w:val="90"/>
        </w:rPr>
        <w:t xml:space="preserve"> </w:t>
      </w:r>
      <w:r w:rsidRPr="00C62D80">
        <w:rPr>
          <w:w w:val="90"/>
        </w:rPr>
        <w:t>musculaire</w:t>
      </w:r>
      <w:r w:rsidRPr="00C62D80">
        <w:rPr>
          <w:spacing w:val="-43"/>
          <w:w w:val="90"/>
        </w:rPr>
        <w:t xml:space="preserve"> </w:t>
      </w:r>
      <w:r w:rsidRPr="00C62D80">
        <w:rPr>
          <w:w w:val="90"/>
        </w:rPr>
        <w:t>est</w:t>
      </w:r>
      <w:r w:rsidRPr="00C62D80">
        <w:rPr>
          <w:spacing w:val="-43"/>
          <w:w w:val="90"/>
        </w:rPr>
        <w:t xml:space="preserve"> </w:t>
      </w:r>
      <w:r w:rsidRPr="00C62D80">
        <w:rPr>
          <w:w w:val="90"/>
        </w:rPr>
        <w:t xml:space="preserve">la </w:t>
      </w:r>
      <w:r w:rsidRPr="00C62D80">
        <w:t>capacité</w:t>
      </w:r>
      <w:r w:rsidRPr="00C62D80">
        <w:rPr>
          <w:spacing w:val="-29"/>
        </w:rPr>
        <w:t xml:space="preserve"> </w:t>
      </w:r>
      <w:r w:rsidRPr="00C62D80">
        <w:t>du</w:t>
      </w:r>
      <w:r w:rsidRPr="00C62D80">
        <w:rPr>
          <w:spacing w:val="-29"/>
        </w:rPr>
        <w:t xml:space="preserve"> </w:t>
      </w:r>
      <w:r w:rsidRPr="00C62D80">
        <w:t>muscle</w:t>
      </w:r>
      <w:r w:rsidRPr="00C62D80">
        <w:rPr>
          <w:spacing w:val="-29"/>
        </w:rPr>
        <w:t xml:space="preserve"> </w:t>
      </w:r>
      <w:r w:rsidRPr="00C62D80">
        <w:t>à</w:t>
      </w:r>
      <w:r w:rsidRPr="00C62D80">
        <w:rPr>
          <w:spacing w:val="-28"/>
        </w:rPr>
        <w:t xml:space="preserve"> </w:t>
      </w:r>
      <w:r w:rsidRPr="00C62D80">
        <w:t>exercer</w:t>
      </w:r>
      <w:r w:rsidRPr="00C62D80">
        <w:rPr>
          <w:spacing w:val="-29"/>
        </w:rPr>
        <w:t xml:space="preserve"> </w:t>
      </w:r>
      <w:r w:rsidRPr="00C62D80">
        <w:t>une</w:t>
      </w:r>
      <w:r w:rsidRPr="00C62D80">
        <w:rPr>
          <w:spacing w:val="-29"/>
        </w:rPr>
        <w:t xml:space="preserve"> </w:t>
      </w:r>
      <w:r w:rsidRPr="00C62D80">
        <w:t>force</w:t>
      </w:r>
      <w:r w:rsidRPr="00C62D80">
        <w:rPr>
          <w:spacing w:val="-29"/>
        </w:rPr>
        <w:t xml:space="preserve"> </w:t>
      </w:r>
      <w:r w:rsidRPr="00C62D80">
        <w:t>par</w:t>
      </w:r>
      <w:r w:rsidRPr="00C62D80">
        <w:rPr>
          <w:spacing w:val="-29"/>
        </w:rPr>
        <w:t xml:space="preserve"> </w:t>
      </w:r>
      <w:r w:rsidRPr="00C62D80">
        <w:t>unité</w:t>
      </w:r>
      <w:r w:rsidRPr="00C62D80">
        <w:rPr>
          <w:spacing w:val="-28"/>
        </w:rPr>
        <w:t xml:space="preserve"> </w:t>
      </w:r>
      <w:r w:rsidRPr="00C62D80">
        <w:t>de</w:t>
      </w:r>
      <w:r w:rsidRPr="00C62D80">
        <w:rPr>
          <w:spacing w:val="-29"/>
        </w:rPr>
        <w:t xml:space="preserve"> </w:t>
      </w:r>
      <w:r w:rsidRPr="00C62D80">
        <w:t>temps</w:t>
      </w:r>
      <w:r w:rsidRPr="00C62D80">
        <w:rPr>
          <w:spacing w:val="-29"/>
        </w:rPr>
        <w:t xml:space="preserve"> </w:t>
      </w:r>
      <w:r w:rsidRPr="00C62D80">
        <w:t>(vitesse).</w:t>
      </w:r>
    </w:p>
    <w:p w14:paraId="15A78D42" w14:textId="77777777" w:rsidR="00E13EA1" w:rsidRPr="00C62D80" w:rsidRDefault="00C62D80">
      <w:pPr>
        <w:pStyle w:val="Corpsdetexte"/>
        <w:spacing w:before="173"/>
        <w:ind w:left="850" w:right="843"/>
        <w:jc w:val="both"/>
      </w:pPr>
      <w:r w:rsidRPr="00C62D80">
        <w:rPr>
          <w:spacing w:val="-3"/>
          <w:w w:val="90"/>
        </w:rPr>
        <w:t>Traditionnellement,</w:t>
      </w:r>
      <w:r w:rsidRPr="00C62D80">
        <w:rPr>
          <w:spacing w:val="-41"/>
          <w:w w:val="90"/>
        </w:rPr>
        <w:t xml:space="preserve"> </w:t>
      </w:r>
      <w:r w:rsidRPr="00C62D80">
        <w:rPr>
          <w:w w:val="90"/>
        </w:rPr>
        <w:t>les</w:t>
      </w:r>
      <w:r w:rsidRPr="00C62D80">
        <w:rPr>
          <w:spacing w:val="-40"/>
          <w:w w:val="90"/>
        </w:rPr>
        <w:t xml:space="preserve"> </w:t>
      </w:r>
      <w:r w:rsidRPr="00C62D80">
        <w:rPr>
          <w:w w:val="90"/>
        </w:rPr>
        <w:t>tests</w:t>
      </w:r>
      <w:r w:rsidRPr="00C62D80">
        <w:rPr>
          <w:spacing w:val="-40"/>
          <w:w w:val="90"/>
        </w:rPr>
        <w:t xml:space="preserve"> </w:t>
      </w:r>
      <w:r w:rsidRPr="00C62D80">
        <w:rPr>
          <w:w w:val="90"/>
        </w:rPr>
        <w:t>qui</w:t>
      </w:r>
      <w:r w:rsidRPr="00C62D80">
        <w:rPr>
          <w:spacing w:val="-41"/>
          <w:w w:val="90"/>
        </w:rPr>
        <w:t xml:space="preserve"> </w:t>
      </w:r>
      <w:r w:rsidRPr="00C62D80">
        <w:rPr>
          <w:w w:val="90"/>
        </w:rPr>
        <w:t>permettent</w:t>
      </w:r>
      <w:r w:rsidRPr="00C62D80">
        <w:rPr>
          <w:spacing w:val="-40"/>
          <w:w w:val="90"/>
        </w:rPr>
        <w:t xml:space="preserve"> </w:t>
      </w:r>
      <w:r w:rsidRPr="00C62D80">
        <w:rPr>
          <w:w w:val="90"/>
        </w:rPr>
        <w:t>quelques</w:t>
      </w:r>
      <w:r w:rsidRPr="00C62D80">
        <w:rPr>
          <w:spacing w:val="-40"/>
          <w:w w:val="90"/>
        </w:rPr>
        <w:t xml:space="preserve"> </w:t>
      </w:r>
      <w:r w:rsidRPr="00C62D80">
        <w:rPr>
          <w:w w:val="90"/>
        </w:rPr>
        <w:t>(&lt;</w:t>
      </w:r>
      <w:r w:rsidRPr="00C62D80">
        <w:rPr>
          <w:spacing w:val="-41"/>
          <w:w w:val="90"/>
        </w:rPr>
        <w:t xml:space="preserve"> </w:t>
      </w:r>
      <w:r w:rsidRPr="00C62D80">
        <w:rPr>
          <w:w w:val="90"/>
        </w:rPr>
        <w:t>3)</w:t>
      </w:r>
      <w:r w:rsidRPr="00C62D80">
        <w:rPr>
          <w:spacing w:val="-40"/>
          <w:w w:val="90"/>
        </w:rPr>
        <w:t xml:space="preserve"> </w:t>
      </w:r>
      <w:r w:rsidRPr="00C62D80">
        <w:rPr>
          <w:w w:val="90"/>
        </w:rPr>
        <w:t>répétitions</w:t>
      </w:r>
      <w:r w:rsidRPr="00C62D80">
        <w:rPr>
          <w:spacing w:val="-40"/>
          <w:w w:val="90"/>
        </w:rPr>
        <w:t xml:space="preserve"> </w:t>
      </w:r>
      <w:r w:rsidRPr="00C62D80">
        <w:rPr>
          <w:w w:val="90"/>
        </w:rPr>
        <w:t>d’une</w:t>
      </w:r>
      <w:r w:rsidRPr="00C62D80">
        <w:rPr>
          <w:spacing w:val="-40"/>
          <w:w w:val="90"/>
        </w:rPr>
        <w:t xml:space="preserve"> </w:t>
      </w:r>
      <w:r w:rsidRPr="00C62D80">
        <w:rPr>
          <w:w w:val="90"/>
        </w:rPr>
        <w:t>tâche</w:t>
      </w:r>
      <w:r w:rsidRPr="00C62D80">
        <w:rPr>
          <w:spacing w:val="-41"/>
          <w:w w:val="90"/>
        </w:rPr>
        <w:t xml:space="preserve"> </w:t>
      </w:r>
      <w:r w:rsidRPr="00C62D80">
        <w:rPr>
          <w:w w:val="90"/>
        </w:rPr>
        <w:t>avant</w:t>
      </w:r>
      <w:r w:rsidRPr="00C62D80">
        <w:rPr>
          <w:spacing w:val="-40"/>
          <w:w w:val="90"/>
        </w:rPr>
        <w:t xml:space="preserve"> </w:t>
      </w:r>
      <w:r w:rsidRPr="00C62D80">
        <w:rPr>
          <w:w w:val="90"/>
        </w:rPr>
        <w:t>d’atteindre</w:t>
      </w:r>
      <w:r w:rsidRPr="00C62D80">
        <w:rPr>
          <w:spacing w:val="-40"/>
          <w:w w:val="90"/>
        </w:rPr>
        <w:t xml:space="preserve"> </w:t>
      </w:r>
      <w:r w:rsidRPr="00C62D80">
        <w:rPr>
          <w:w w:val="90"/>
        </w:rPr>
        <w:t>une</w:t>
      </w:r>
      <w:r w:rsidRPr="00C62D80">
        <w:rPr>
          <w:spacing w:val="-41"/>
          <w:w w:val="90"/>
        </w:rPr>
        <w:t xml:space="preserve"> </w:t>
      </w:r>
      <w:r w:rsidRPr="00C62D80">
        <w:rPr>
          <w:w w:val="90"/>
        </w:rPr>
        <w:t>fatigue musculaire</w:t>
      </w:r>
      <w:r w:rsidRPr="00C62D80">
        <w:rPr>
          <w:spacing w:val="-44"/>
          <w:w w:val="90"/>
        </w:rPr>
        <w:t xml:space="preserve"> </w:t>
      </w:r>
      <w:r w:rsidRPr="00C62D80">
        <w:rPr>
          <w:w w:val="90"/>
        </w:rPr>
        <w:t>momentanée</w:t>
      </w:r>
      <w:r w:rsidRPr="00C62D80">
        <w:rPr>
          <w:spacing w:val="-44"/>
          <w:w w:val="90"/>
        </w:rPr>
        <w:t xml:space="preserve"> </w:t>
      </w:r>
      <w:r w:rsidRPr="00C62D80">
        <w:rPr>
          <w:w w:val="90"/>
        </w:rPr>
        <w:t>sont</w:t>
      </w:r>
      <w:r w:rsidRPr="00C62D80">
        <w:rPr>
          <w:spacing w:val="-44"/>
          <w:w w:val="90"/>
        </w:rPr>
        <w:t xml:space="preserve"> </w:t>
      </w:r>
      <w:r w:rsidRPr="00C62D80">
        <w:rPr>
          <w:w w:val="90"/>
        </w:rPr>
        <w:t>considérés</w:t>
      </w:r>
      <w:r w:rsidRPr="00C62D80">
        <w:rPr>
          <w:spacing w:val="-43"/>
          <w:w w:val="90"/>
        </w:rPr>
        <w:t xml:space="preserve"> </w:t>
      </w:r>
      <w:r w:rsidRPr="00C62D80">
        <w:rPr>
          <w:w w:val="90"/>
        </w:rPr>
        <w:t>comme</w:t>
      </w:r>
      <w:r w:rsidRPr="00C62D80">
        <w:rPr>
          <w:spacing w:val="-44"/>
          <w:w w:val="90"/>
        </w:rPr>
        <w:t xml:space="preserve"> </w:t>
      </w:r>
      <w:r w:rsidRPr="00C62D80">
        <w:rPr>
          <w:w w:val="90"/>
        </w:rPr>
        <w:t>des</w:t>
      </w:r>
      <w:r w:rsidRPr="00C62D80">
        <w:rPr>
          <w:spacing w:val="-44"/>
          <w:w w:val="90"/>
        </w:rPr>
        <w:t xml:space="preserve"> </w:t>
      </w:r>
      <w:r w:rsidRPr="00C62D80">
        <w:rPr>
          <w:w w:val="90"/>
        </w:rPr>
        <w:t>évaluations</w:t>
      </w:r>
      <w:r w:rsidRPr="00C62D80">
        <w:rPr>
          <w:spacing w:val="-43"/>
          <w:w w:val="90"/>
        </w:rPr>
        <w:t xml:space="preserve"> </w:t>
      </w:r>
      <w:r w:rsidRPr="00C62D80">
        <w:rPr>
          <w:w w:val="90"/>
        </w:rPr>
        <w:t>de</w:t>
      </w:r>
      <w:r w:rsidRPr="00C62D80">
        <w:rPr>
          <w:spacing w:val="-44"/>
          <w:w w:val="90"/>
        </w:rPr>
        <w:t xml:space="preserve"> </w:t>
      </w:r>
      <w:r w:rsidRPr="00C62D80">
        <w:rPr>
          <w:w w:val="90"/>
        </w:rPr>
        <w:t>la</w:t>
      </w:r>
      <w:r w:rsidRPr="00C62D80">
        <w:rPr>
          <w:spacing w:val="-44"/>
          <w:w w:val="90"/>
        </w:rPr>
        <w:t xml:space="preserve"> </w:t>
      </w:r>
      <w:r w:rsidRPr="00C62D80">
        <w:rPr>
          <w:w w:val="90"/>
        </w:rPr>
        <w:t>force</w:t>
      </w:r>
      <w:r w:rsidRPr="00C62D80">
        <w:rPr>
          <w:spacing w:val="-43"/>
          <w:w w:val="90"/>
        </w:rPr>
        <w:t xml:space="preserve"> </w:t>
      </w:r>
      <w:r w:rsidRPr="00C62D80">
        <w:rPr>
          <w:w w:val="90"/>
        </w:rPr>
        <w:t>musculaire,</w:t>
      </w:r>
      <w:r w:rsidRPr="00C62D80">
        <w:rPr>
          <w:spacing w:val="-44"/>
          <w:w w:val="90"/>
        </w:rPr>
        <w:t xml:space="preserve"> </w:t>
      </w:r>
      <w:r w:rsidRPr="00C62D80">
        <w:rPr>
          <w:w w:val="90"/>
        </w:rPr>
        <w:t>ceux</w:t>
      </w:r>
      <w:r w:rsidRPr="00C62D80">
        <w:rPr>
          <w:spacing w:val="-44"/>
          <w:w w:val="90"/>
        </w:rPr>
        <w:t xml:space="preserve"> </w:t>
      </w:r>
      <w:r w:rsidRPr="00C62D80">
        <w:rPr>
          <w:w w:val="90"/>
        </w:rPr>
        <w:t>qui</w:t>
      </w:r>
      <w:r w:rsidRPr="00C62D80">
        <w:rPr>
          <w:spacing w:val="-44"/>
          <w:w w:val="90"/>
        </w:rPr>
        <w:t xml:space="preserve"> </w:t>
      </w:r>
      <w:r w:rsidRPr="00C62D80">
        <w:rPr>
          <w:w w:val="90"/>
        </w:rPr>
        <w:t>permettent</w:t>
      </w:r>
      <w:r w:rsidRPr="00C62D80">
        <w:rPr>
          <w:spacing w:val="-43"/>
          <w:w w:val="90"/>
        </w:rPr>
        <w:t xml:space="preserve"> </w:t>
      </w:r>
      <w:r w:rsidRPr="00C62D80">
        <w:rPr>
          <w:w w:val="90"/>
        </w:rPr>
        <w:t xml:space="preserve">de </w:t>
      </w:r>
      <w:r w:rsidRPr="00C62D80">
        <w:rPr>
          <w:w w:val="95"/>
        </w:rPr>
        <w:t>nombreuses</w:t>
      </w:r>
      <w:r w:rsidRPr="00C62D80">
        <w:rPr>
          <w:spacing w:val="-31"/>
          <w:w w:val="95"/>
        </w:rPr>
        <w:t xml:space="preserve"> </w:t>
      </w:r>
      <w:r w:rsidRPr="00C62D80">
        <w:rPr>
          <w:w w:val="95"/>
        </w:rPr>
        <w:t>(&gt;</w:t>
      </w:r>
      <w:r w:rsidRPr="00C62D80">
        <w:rPr>
          <w:spacing w:val="-31"/>
          <w:w w:val="95"/>
        </w:rPr>
        <w:t xml:space="preserve"> </w:t>
      </w:r>
      <w:r w:rsidRPr="00C62D80">
        <w:rPr>
          <w:w w:val="95"/>
        </w:rPr>
        <w:t>12)</w:t>
      </w:r>
      <w:r w:rsidRPr="00C62D80">
        <w:rPr>
          <w:spacing w:val="-30"/>
          <w:w w:val="95"/>
        </w:rPr>
        <w:t xml:space="preserve"> </w:t>
      </w:r>
      <w:r w:rsidRPr="00C62D80">
        <w:rPr>
          <w:w w:val="95"/>
        </w:rPr>
        <w:t>répétitions</w:t>
      </w:r>
      <w:r w:rsidRPr="00C62D80">
        <w:rPr>
          <w:spacing w:val="-31"/>
          <w:w w:val="95"/>
        </w:rPr>
        <w:t xml:space="preserve"> </w:t>
      </w:r>
      <w:r w:rsidRPr="00C62D80">
        <w:rPr>
          <w:w w:val="95"/>
        </w:rPr>
        <w:t>sont</w:t>
      </w:r>
      <w:r w:rsidRPr="00C62D80">
        <w:rPr>
          <w:spacing w:val="-31"/>
          <w:w w:val="95"/>
        </w:rPr>
        <w:t xml:space="preserve"> </w:t>
      </w:r>
      <w:r w:rsidRPr="00C62D80">
        <w:rPr>
          <w:w w:val="95"/>
        </w:rPr>
        <w:t>considérés</w:t>
      </w:r>
      <w:r w:rsidRPr="00C62D80">
        <w:rPr>
          <w:spacing w:val="-30"/>
          <w:w w:val="95"/>
        </w:rPr>
        <w:t xml:space="preserve"> </w:t>
      </w:r>
      <w:r w:rsidRPr="00C62D80">
        <w:rPr>
          <w:w w:val="95"/>
        </w:rPr>
        <w:t>comme</w:t>
      </w:r>
      <w:r w:rsidRPr="00C62D80">
        <w:rPr>
          <w:spacing w:val="-31"/>
          <w:w w:val="95"/>
        </w:rPr>
        <w:t xml:space="preserve"> </w:t>
      </w:r>
      <w:r w:rsidRPr="00C62D80">
        <w:rPr>
          <w:w w:val="95"/>
        </w:rPr>
        <w:t>évaluant</w:t>
      </w:r>
      <w:r w:rsidRPr="00C62D80">
        <w:rPr>
          <w:spacing w:val="-31"/>
          <w:w w:val="95"/>
        </w:rPr>
        <w:t xml:space="preserve"> </w:t>
      </w:r>
      <w:r w:rsidRPr="00C62D80">
        <w:rPr>
          <w:w w:val="95"/>
        </w:rPr>
        <w:t>l’endurance</w:t>
      </w:r>
      <w:r w:rsidRPr="00C62D80">
        <w:rPr>
          <w:spacing w:val="-30"/>
          <w:w w:val="95"/>
        </w:rPr>
        <w:t xml:space="preserve"> </w:t>
      </w:r>
      <w:r w:rsidRPr="00C62D80">
        <w:rPr>
          <w:w w:val="95"/>
        </w:rPr>
        <w:t>musculaire.</w:t>
      </w:r>
    </w:p>
    <w:p w14:paraId="57E2CD28" w14:textId="77777777" w:rsidR="00E13EA1" w:rsidRPr="00C62D80" w:rsidRDefault="00C62D80">
      <w:pPr>
        <w:pStyle w:val="Corpsdetexte"/>
        <w:spacing w:before="173"/>
        <w:ind w:left="850" w:right="847"/>
        <w:jc w:val="both"/>
      </w:pPr>
      <w:r w:rsidRPr="00C62D80">
        <w:rPr>
          <w:w w:val="90"/>
        </w:rPr>
        <w:t>Les</w:t>
      </w:r>
      <w:r w:rsidRPr="00C62D80">
        <w:rPr>
          <w:spacing w:val="-25"/>
          <w:w w:val="90"/>
        </w:rPr>
        <w:t xml:space="preserve"> </w:t>
      </w:r>
      <w:r w:rsidRPr="00C62D80">
        <w:rPr>
          <w:w w:val="90"/>
        </w:rPr>
        <w:t>tests</w:t>
      </w:r>
      <w:r w:rsidRPr="00C62D80">
        <w:rPr>
          <w:spacing w:val="-25"/>
          <w:w w:val="90"/>
        </w:rPr>
        <w:t xml:space="preserve"> </w:t>
      </w:r>
      <w:r w:rsidRPr="00C62D80">
        <w:rPr>
          <w:w w:val="90"/>
        </w:rPr>
        <w:t>de</w:t>
      </w:r>
      <w:r w:rsidRPr="00C62D80">
        <w:rPr>
          <w:spacing w:val="-25"/>
          <w:w w:val="90"/>
        </w:rPr>
        <w:t xml:space="preserve"> </w:t>
      </w:r>
      <w:r w:rsidRPr="00C62D80">
        <w:rPr>
          <w:w w:val="90"/>
        </w:rPr>
        <w:t>la</w:t>
      </w:r>
      <w:r w:rsidRPr="00C62D80">
        <w:rPr>
          <w:spacing w:val="-24"/>
          <w:w w:val="90"/>
        </w:rPr>
        <w:t xml:space="preserve"> </w:t>
      </w:r>
      <w:r w:rsidRPr="00C62D80">
        <w:rPr>
          <w:w w:val="90"/>
        </w:rPr>
        <w:t>fonction</w:t>
      </w:r>
      <w:r w:rsidRPr="00C62D80">
        <w:rPr>
          <w:spacing w:val="-25"/>
          <w:w w:val="90"/>
        </w:rPr>
        <w:t xml:space="preserve"> </w:t>
      </w:r>
      <w:r w:rsidRPr="00C62D80">
        <w:rPr>
          <w:w w:val="90"/>
        </w:rPr>
        <w:t>musculaire</w:t>
      </w:r>
      <w:r w:rsidRPr="00C62D80">
        <w:rPr>
          <w:spacing w:val="-25"/>
          <w:w w:val="90"/>
        </w:rPr>
        <w:t xml:space="preserve"> </w:t>
      </w:r>
      <w:r w:rsidRPr="00C62D80">
        <w:rPr>
          <w:w w:val="90"/>
        </w:rPr>
        <w:t>sont</w:t>
      </w:r>
      <w:r w:rsidRPr="00C62D80">
        <w:rPr>
          <w:spacing w:val="-25"/>
          <w:w w:val="90"/>
        </w:rPr>
        <w:t xml:space="preserve"> </w:t>
      </w:r>
      <w:r w:rsidRPr="00C62D80">
        <w:rPr>
          <w:w w:val="90"/>
        </w:rPr>
        <w:t>très</w:t>
      </w:r>
      <w:r w:rsidRPr="00C62D80">
        <w:rPr>
          <w:spacing w:val="-24"/>
          <w:w w:val="90"/>
        </w:rPr>
        <w:t xml:space="preserve"> </w:t>
      </w:r>
      <w:r w:rsidRPr="00C62D80">
        <w:rPr>
          <w:w w:val="90"/>
        </w:rPr>
        <w:t>spécifiques</w:t>
      </w:r>
      <w:r w:rsidRPr="00C62D80">
        <w:rPr>
          <w:spacing w:val="-25"/>
          <w:w w:val="90"/>
        </w:rPr>
        <w:t xml:space="preserve"> </w:t>
      </w:r>
      <w:r w:rsidRPr="00C62D80">
        <w:rPr>
          <w:w w:val="90"/>
        </w:rPr>
        <w:t>du</w:t>
      </w:r>
      <w:r w:rsidRPr="00C62D80">
        <w:rPr>
          <w:spacing w:val="-25"/>
          <w:w w:val="90"/>
        </w:rPr>
        <w:t xml:space="preserve"> </w:t>
      </w:r>
      <w:r w:rsidRPr="00C62D80">
        <w:rPr>
          <w:w w:val="90"/>
        </w:rPr>
        <w:t>groupe</w:t>
      </w:r>
      <w:r w:rsidRPr="00C62D80">
        <w:rPr>
          <w:spacing w:val="-25"/>
          <w:w w:val="90"/>
        </w:rPr>
        <w:t xml:space="preserve"> </w:t>
      </w:r>
      <w:r w:rsidRPr="00C62D80">
        <w:rPr>
          <w:w w:val="90"/>
        </w:rPr>
        <w:t>musculaire</w:t>
      </w:r>
      <w:r w:rsidRPr="00C62D80">
        <w:rPr>
          <w:spacing w:val="-24"/>
          <w:w w:val="90"/>
        </w:rPr>
        <w:t xml:space="preserve"> </w:t>
      </w:r>
      <w:r w:rsidRPr="00C62D80">
        <w:rPr>
          <w:w w:val="90"/>
        </w:rPr>
        <w:t>testé,</w:t>
      </w:r>
      <w:r w:rsidRPr="00C62D80">
        <w:rPr>
          <w:spacing w:val="-25"/>
          <w:w w:val="90"/>
        </w:rPr>
        <w:t xml:space="preserve"> </w:t>
      </w:r>
      <w:r w:rsidRPr="00C62D80">
        <w:rPr>
          <w:w w:val="90"/>
        </w:rPr>
        <w:t>du</w:t>
      </w:r>
      <w:r w:rsidRPr="00C62D80">
        <w:rPr>
          <w:spacing w:val="-25"/>
          <w:w w:val="90"/>
        </w:rPr>
        <w:t xml:space="preserve"> </w:t>
      </w:r>
      <w:r w:rsidRPr="00C62D80">
        <w:rPr>
          <w:w w:val="90"/>
        </w:rPr>
        <w:t>type</w:t>
      </w:r>
      <w:r w:rsidRPr="00C62D80">
        <w:rPr>
          <w:spacing w:val="-25"/>
          <w:w w:val="90"/>
        </w:rPr>
        <w:t xml:space="preserve"> </w:t>
      </w:r>
      <w:r w:rsidRPr="00C62D80">
        <w:rPr>
          <w:w w:val="90"/>
        </w:rPr>
        <w:t>d’équipement</w:t>
      </w:r>
      <w:r w:rsidRPr="00C62D80">
        <w:rPr>
          <w:spacing w:val="-24"/>
          <w:w w:val="90"/>
        </w:rPr>
        <w:t xml:space="preserve"> </w:t>
      </w:r>
      <w:r w:rsidRPr="00C62D80">
        <w:rPr>
          <w:w w:val="90"/>
        </w:rPr>
        <w:t>et de</w:t>
      </w:r>
      <w:r w:rsidRPr="00C62D80">
        <w:rPr>
          <w:spacing w:val="-36"/>
          <w:w w:val="90"/>
        </w:rPr>
        <w:t xml:space="preserve"> </w:t>
      </w:r>
      <w:r w:rsidRPr="00C62D80">
        <w:rPr>
          <w:w w:val="90"/>
        </w:rPr>
        <w:t>l’amplitude</w:t>
      </w:r>
      <w:r w:rsidRPr="00C62D80">
        <w:rPr>
          <w:spacing w:val="-35"/>
          <w:w w:val="90"/>
        </w:rPr>
        <w:t xml:space="preserve"> </w:t>
      </w:r>
      <w:r w:rsidRPr="00C62D80">
        <w:rPr>
          <w:w w:val="90"/>
        </w:rPr>
        <w:t>articulaire.</w:t>
      </w:r>
      <w:r w:rsidRPr="00C62D80">
        <w:rPr>
          <w:spacing w:val="-35"/>
          <w:w w:val="90"/>
        </w:rPr>
        <w:t xml:space="preserve"> </w:t>
      </w:r>
      <w:r w:rsidR="00796733" w:rsidRPr="00C62D80">
        <w:rPr>
          <w:w w:val="90"/>
        </w:rPr>
        <w:t>Il</w:t>
      </w:r>
      <w:r w:rsidRPr="00C62D80">
        <w:rPr>
          <w:spacing w:val="-35"/>
          <w:w w:val="90"/>
        </w:rPr>
        <w:t xml:space="preserve"> </w:t>
      </w:r>
      <w:r w:rsidRPr="00C62D80">
        <w:rPr>
          <w:w w:val="90"/>
        </w:rPr>
        <w:t>n’existe</w:t>
      </w:r>
      <w:r w:rsidRPr="00C62D80">
        <w:rPr>
          <w:spacing w:val="-35"/>
          <w:w w:val="90"/>
        </w:rPr>
        <w:t xml:space="preserve"> </w:t>
      </w:r>
      <w:r w:rsidRPr="00C62D80">
        <w:rPr>
          <w:w w:val="90"/>
        </w:rPr>
        <w:t>pas</w:t>
      </w:r>
      <w:r w:rsidRPr="00C62D80">
        <w:rPr>
          <w:spacing w:val="-35"/>
          <w:w w:val="90"/>
        </w:rPr>
        <w:t xml:space="preserve"> </w:t>
      </w:r>
      <w:r w:rsidRPr="00C62D80">
        <w:rPr>
          <w:w w:val="90"/>
        </w:rPr>
        <w:t>de</w:t>
      </w:r>
      <w:r w:rsidRPr="00C62D80">
        <w:rPr>
          <w:spacing w:val="-36"/>
          <w:w w:val="90"/>
        </w:rPr>
        <w:t xml:space="preserve"> </w:t>
      </w:r>
      <w:r w:rsidRPr="00C62D80">
        <w:rPr>
          <w:w w:val="90"/>
        </w:rPr>
        <w:t>test</w:t>
      </w:r>
      <w:r w:rsidRPr="00C62D80">
        <w:rPr>
          <w:spacing w:val="-35"/>
          <w:w w:val="90"/>
        </w:rPr>
        <w:t xml:space="preserve"> </w:t>
      </w:r>
      <w:r w:rsidRPr="00C62D80">
        <w:rPr>
          <w:w w:val="90"/>
        </w:rPr>
        <w:t>pour</w:t>
      </w:r>
      <w:r w:rsidRPr="00C62D80">
        <w:rPr>
          <w:spacing w:val="-35"/>
          <w:w w:val="90"/>
        </w:rPr>
        <w:t xml:space="preserve"> </w:t>
      </w:r>
      <w:r w:rsidRPr="00C62D80">
        <w:rPr>
          <w:w w:val="90"/>
        </w:rPr>
        <w:t>évaluer</w:t>
      </w:r>
      <w:r w:rsidRPr="00C62D80">
        <w:rPr>
          <w:spacing w:val="-35"/>
          <w:w w:val="90"/>
        </w:rPr>
        <w:t xml:space="preserve"> </w:t>
      </w:r>
      <w:r w:rsidRPr="00C62D80">
        <w:rPr>
          <w:w w:val="90"/>
        </w:rPr>
        <w:t>la</w:t>
      </w:r>
      <w:r w:rsidRPr="00C62D80">
        <w:rPr>
          <w:spacing w:val="-35"/>
          <w:w w:val="90"/>
        </w:rPr>
        <w:t xml:space="preserve"> </w:t>
      </w:r>
      <w:r w:rsidRPr="00C62D80">
        <w:rPr>
          <w:w w:val="90"/>
        </w:rPr>
        <w:t>totalité</w:t>
      </w:r>
      <w:r w:rsidRPr="00C62D80">
        <w:rPr>
          <w:spacing w:val="-35"/>
          <w:w w:val="90"/>
        </w:rPr>
        <w:t xml:space="preserve"> </w:t>
      </w:r>
      <w:r w:rsidRPr="00C62D80">
        <w:rPr>
          <w:w w:val="90"/>
        </w:rPr>
        <w:t>de</w:t>
      </w:r>
      <w:r w:rsidRPr="00C62D80">
        <w:rPr>
          <w:spacing w:val="-35"/>
          <w:w w:val="90"/>
        </w:rPr>
        <w:t xml:space="preserve"> </w:t>
      </w:r>
      <w:r w:rsidRPr="00C62D80">
        <w:rPr>
          <w:w w:val="90"/>
        </w:rPr>
        <w:t>l’endurance</w:t>
      </w:r>
      <w:r w:rsidRPr="00C62D80">
        <w:rPr>
          <w:spacing w:val="-36"/>
          <w:w w:val="90"/>
        </w:rPr>
        <w:t xml:space="preserve"> </w:t>
      </w:r>
      <w:r w:rsidRPr="00C62D80">
        <w:rPr>
          <w:w w:val="90"/>
        </w:rPr>
        <w:t>ou</w:t>
      </w:r>
      <w:r w:rsidRPr="00C62D80">
        <w:rPr>
          <w:spacing w:val="-35"/>
          <w:w w:val="90"/>
        </w:rPr>
        <w:t xml:space="preserve"> </w:t>
      </w:r>
      <w:r w:rsidRPr="00C62D80">
        <w:rPr>
          <w:w w:val="90"/>
        </w:rPr>
        <w:t>de</w:t>
      </w:r>
      <w:r w:rsidRPr="00C62D80">
        <w:rPr>
          <w:spacing w:val="-35"/>
          <w:w w:val="90"/>
        </w:rPr>
        <w:t xml:space="preserve"> </w:t>
      </w:r>
      <w:r w:rsidRPr="00C62D80">
        <w:rPr>
          <w:w w:val="90"/>
        </w:rPr>
        <w:t>la</w:t>
      </w:r>
      <w:r w:rsidRPr="00C62D80">
        <w:rPr>
          <w:spacing w:val="-35"/>
          <w:w w:val="90"/>
        </w:rPr>
        <w:t xml:space="preserve"> </w:t>
      </w:r>
      <w:r w:rsidRPr="00C62D80">
        <w:rPr>
          <w:w w:val="90"/>
        </w:rPr>
        <w:t>force</w:t>
      </w:r>
      <w:r w:rsidRPr="00C62D80">
        <w:rPr>
          <w:spacing w:val="-35"/>
          <w:w w:val="90"/>
        </w:rPr>
        <w:t xml:space="preserve"> </w:t>
      </w:r>
      <w:r w:rsidRPr="00C62D80">
        <w:rPr>
          <w:w w:val="90"/>
        </w:rPr>
        <w:t>musculaire du</w:t>
      </w:r>
      <w:r w:rsidRPr="00C62D80">
        <w:rPr>
          <w:spacing w:val="-39"/>
          <w:w w:val="90"/>
        </w:rPr>
        <w:t xml:space="preserve"> </w:t>
      </w:r>
      <w:r w:rsidRPr="00C62D80">
        <w:rPr>
          <w:w w:val="90"/>
        </w:rPr>
        <w:t>corps.</w:t>
      </w:r>
      <w:r w:rsidRPr="00C62D80">
        <w:rPr>
          <w:spacing w:val="-39"/>
          <w:w w:val="90"/>
        </w:rPr>
        <w:t xml:space="preserve"> </w:t>
      </w:r>
      <w:r w:rsidRPr="00C62D80">
        <w:rPr>
          <w:w w:val="90"/>
        </w:rPr>
        <w:t>Mais</w:t>
      </w:r>
      <w:r w:rsidRPr="00C62D80">
        <w:rPr>
          <w:spacing w:val="-38"/>
          <w:w w:val="90"/>
        </w:rPr>
        <w:t xml:space="preserve"> </w:t>
      </w:r>
      <w:r w:rsidRPr="00C62D80">
        <w:rPr>
          <w:w w:val="90"/>
        </w:rPr>
        <w:t>les</w:t>
      </w:r>
      <w:r w:rsidRPr="00C62D80">
        <w:rPr>
          <w:spacing w:val="-39"/>
          <w:w w:val="90"/>
        </w:rPr>
        <w:t xml:space="preserve"> </w:t>
      </w:r>
      <w:r w:rsidRPr="00C62D80">
        <w:rPr>
          <w:w w:val="90"/>
        </w:rPr>
        <w:t>résultats</w:t>
      </w:r>
      <w:r w:rsidRPr="00C62D80">
        <w:rPr>
          <w:spacing w:val="-39"/>
          <w:w w:val="90"/>
        </w:rPr>
        <w:t xml:space="preserve"> </w:t>
      </w:r>
      <w:r w:rsidRPr="00C62D80">
        <w:rPr>
          <w:w w:val="90"/>
        </w:rPr>
        <w:t>des</w:t>
      </w:r>
      <w:r w:rsidRPr="00C62D80">
        <w:rPr>
          <w:spacing w:val="-38"/>
          <w:w w:val="90"/>
        </w:rPr>
        <w:t xml:space="preserve"> </w:t>
      </w:r>
      <w:r w:rsidRPr="00C62D80">
        <w:rPr>
          <w:w w:val="90"/>
        </w:rPr>
        <w:t>tests</w:t>
      </w:r>
      <w:r w:rsidRPr="00C62D80">
        <w:rPr>
          <w:spacing w:val="-39"/>
          <w:w w:val="90"/>
        </w:rPr>
        <w:t xml:space="preserve"> </w:t>
      </w:r>
      <w:r w:rsidRPr="00C62D80">
        <w:rPr>
          <w:w w:val="90"/>
        </w:rPr>
        <w:t>permettent</w:t>
      </w:r>
      <w:r w:rsidRPr="00C62D80">
        <w:rPr>
          <w:spacing w:val="-38"/>
          <w:w w:val="90"/>
        </w:rPr>
        <w:t xml:space="preserve"> </w:t>
      </w:r>
      <w:r w:rsidRPr="00C62D80">
        <w:rPr>
          <w:w w:val="90"/>
        </w:rPr>
        <w:t>d’identifier</w:t>
      </w:r>
      <w:r w:rsidRPr="00C62D80">
        <w:rPr>
          <w:spacing w:val="-39"/>
          <w:w w:val="90"/>
        </w:rPr>
        <w:t xml:space="preserve"> </w:t>
      </w:r>
      <w:r w:rsidRPr="00C62D80">
        <w:rPr>
          <w:w w:val="90"/>
        </w:rPr>
        <w:t>la</w:t>
      </w:r>
      <w:r w:rsidRPr="00C62D80">
        <w:rPr>
          <w:spacing w:val="-39"/>
          <w:w w:val="90"/>
        </w:rPr>
        <w:t xml:space="preserve"> </w:t>
      </w:r>
      <w:r w:rsidRPr="00C62D80">
        <w:rPr>
          <w:w w:val="90"/>
        </w:rPr>
        <w:t>faiblesse</w:t>
      </w:r>
      <w:r w:rsidRPr="00C62D80">
        <w:rPr>
          <w:spacing w:val="-38"/>
          <w:w w:val="90"/>
        </w:rPr>
        <w:t xml:space="preserve"> </w:t>
      </w:r>
      <w:r w:rsidRPr="00C62D80">
        <w:rPr>
          <w:w w:val="90"/>
        </w:rPr>
        <w:t>de</w:t>
      </w:r>
      <w:r w:rsidRPr="00C62D80">
        <w:rPr>
          <w:spacing w:val="-39"/>
          <w:w w:val="90"/>
        </w:rPr>
        <w:t xml:space="preserve"> </w:t>
      </w:r>
      <w:r w:rsidRPr="00C62D80">
        <w:rPr>
          <w:w w:val="90"/>
        </w:rPr>
        <w:t>certains</w:t>
      </w:r>
      <w:r w:rsidRPr="00C62D80">
        <w:rPr>
          <w:spacing w:val="-38"/>
          <w:w w:val="90"/>
        </w:rPr>
        <w:t xml:space="preserve"> </w:t>
      </w:r>
      <w:r w:rsidRPr="00C62D80">
        <w:rPr>
          <w:w w:val="90"/>
        </w:rPr>
        <w:t>groupes</w:t>
      </w:r>
      <w:r w:rsidRPr="00C62D80">
        <w:rPr>
          <w:spacing w:val="-39"/>
          <w:w w:val="90"/>
        </w:rPr>
        <w:t xml:space="preserve"> </w:t>
      </w:r>
      <w:r w:rsidRPr="00C62D80">
        <w:rPr>
          <w:w w:val="90"/>
        </w:rPr>
        <w:t>musculaires</w:t>
      </w:r>
      <w:r w:rsidRPr="00C62D80">
        <w:rPr>
          <w:spacing w:val="-39"/>
          <w:w w:val="90"/>
        </w:rPr>
        <w:t xml:space="preserve"> </w:t>
      </w:r>
      <w:r w:rsidRPr="00C62D80">
        <w:rPr>
          <w:w w:val="90"/>
        </w:rPr>
        <w:t>ou</w:t>
      </w:r>
      <w:r w:rsidRPr="00C62D80">
        <w:rPr>
          <w:spacing w:val="-38"/>
          <w:w w:val="90"/>
        </w:rPr>
        <w:t xml:space="preserve"> </w:t>
      </w:r>
      <w:r w:rsidRPr="00C62D80">
        <w:rPr>
          <w:w w:val="90"/>
        </w:rPr>
        <w:t xml:space="preserve">des </w:t>
      </w:r>
      <w:r w:rsidRPr="00C62D80">
        <w:rPr>
          <w:w w:val="95"/>
        </w:rPr>
        <w:t>déséquilibres</w:t>
      </w:r>
      <w:r w:rsidRPr="00C62D80">
        <w:rPr>
          <w:spacing w:val="-19"/>
          <w:w w:val="95"/>
        </w:rPr>
        <w:t xml:space="preserve"> </w:t>
      </w:r>
      <w:r w:rsidRPr="00C62D80">
        <w:rPr>
          <w:w w:val="95"/>
        </w:rPr>
        <w:t>entre</w:t>
      </w:r>
      <w:r w:rsidRPr="00C62D80">
        <w:rPr>
          <w:spacing w:val="-18"/>
          <w:w w:val="95"/>
        </w:rPr>
        <w:t xml:space="preserve"> </w:t>
      </w:r>
      <w:r w:rsidRPr="00C62D80">
        <w:rPr>
          <w:w w:val="95"/>
        </w:rPr>
        <w:t>groupes</w:t>
      </w:r>
      <w:r w:rsidRPr="00C62D80">
        <w:rPr>
          <w:spacing w:val="-19"/>
          <w:w w:val="95"/>
        </w:rPr>
        <w:t xml:space="preserve"> </w:t>
      </w:r>
      <w:r w:rsidRPr="00C62D80">
        <w:rPr>
          <w:spacing w:val="-2"/>
          <w:w w:val="95"/>
        </w:rPr>
        <w:t>musculaires.</w:t>
      </w:r>
    </w:p>
    <w:p w14:paraId="32E54981" w14:textId="77777777" w:rsidR="00E13EA1" w:rsidRPr="00C62D80" w:rsidRDefault="00C62D80">
      <w:pPr>
        <w:pStyle w:val="Corpsdetexte"/>
        <w:spacing w:before="174"/>
        <w:ind w:left="850" w:right="849"/>
        <w:jc w:val="both"/>
      </w:pPr>
      <w:r w:rsidRPr="00C62D80">
        <w:rPr>
          <w:w w:val="90"/>
        </w:rPr>
        <w:t>La</w:t>
      </w:r>
      <w:r w:rsidRPr="00C62D80">
        <w:rPr>
          <w:spacing w:val="-38"/>
          <w:w w:val="90"/>
        </w:rPr>
        <w:t xml:space="preserve"> </w:t>
      </w:r>
      <w:r w:rsidRPr="00C62D80">
        <w:rPr>
          <w:w w:val="90"/>
        </w:rPr>
        <w:t>force</w:t>
      </w:r>
      <w:r w:rsidRPr="00C62D80">
        <w:rPr>
          <w:spacing w:val="-38"/>
          <w:w w:val="90"/>
        </w:rPr>
        <w:t xml:space="preserve"> </w:t>
      </w:r>
      <w:r w:rsidRPr="00C62D80">
        <w:rPr>
          <w:w w:val="90"/>
        </w:rPr>
        <w:t>statique</w:t>
      </w:r>
      <w:r w:rsidRPr="00C62D80">
        <w:rPr>
          <w:spacing w:val="-38"/>
          <w:w w:val="90"/>
        </w:rPr>
        <w:t xml:space="preserve"> </w:t>
      </w:r>
      <w:r w:rsidRPr="00C62D80">
        <w:rPr>
          <w:w w:val="90"/>
        </w:rPr>
        <w:t>ou</w:t>
      </w:r>
      <w:r w:rsidRPr="00C62D80">
        <w:rPr>
          <w:spacing w:val="-37"/>
          <w:w w:val="90"/>
        </w:rPr>
        <w:t xml:space="preserve"> </w:t>
      </w:r>
      <w:r w:rsidRPr="00C62D80">
        <w:rPr>
          <w:w w:val="90"/>
        </w:rPr>
        <w:t>isométrique</w:t>
      </w:r>
      <w:r w:rsidRPr="00C62D80">
        <w:rPr>
          <w:spacing w:val="-38"/>
          <w:w w:val="90"/>
        </w:rPr>
        <w:t xml:space="preserve"> </w:t>
      </w:r>
      <w:r w:rsidRPr="00C62D80">
        <w:rPr>
          <w:w w:val="90"/>
        </w:rPr>
        <w:t>est</w:t>
      </w:r>
      <w:r w:rsidRPr="00C62D80">
        <w:rPr>
          <w:spacing w:val="-38"/>
          <w:w w:val="90"/>
        </w:rPr>
        <w:t xml:space="preserve"> </w:t>
      </w:r>
      <w:r w:rsidRPr="00C62D80">
        <w:rPr>
          <w:w w:val="90"/>
        </w:rPr>
        <w:t>mesurée</w:t>
      </w:r>
      <w:r w:rsidRPr="00C62D80">
        <w:rPr>
          <w:spacing w:val="-37"/>
          <w:w w:val="90"/>
        </w:rPr>
        <w:t xml:space="preserve"> </w:t>
      </w:r>
      <w:r w:rsidRPr="00C62D80">
        <w:rPr>
          <w:w w:val="90"/>
        </w:rPr>
        <w:t>en</w:t>
      </w:r>
      <w:r w:rsidRPr="00C62D80">
        <w:rPr>
          <w:spacing w:val="-38"/>
          <w:w w:val="90"/>
        </w:rPr>
        <w:t xml:space="preserve"> </w:t>
      </w:r>
      <w:r w:rsidRPr="00C62D80">
        <w:rPr>
          <w:w w:val="90"/>
        </w:rPr>
        <w:t>utilisant</w:t>
      </w:r>
      <w:r w:rsidRPr="00C62D80">
        <w:rPr>
          <w:spacing w:val="-38"/>
          <w:w w:val="90"/>
        </w:rPr>
        <w:t xml:space="preserve"> </w:t>
      </w:r>
      <w:r w:rsidRPr="00C62D80">
        <w:rPr>
          <w:w w:val="90"/>
        </w:rPr>
        <w:t>des</w:t>
      </w:r>
      <w:r w:rsidRPr="00C62D80">
        <w:rPr>
          <w:spacing w:val="-37"/>
          <w:w w:val="90"/>
        </w:rPr>
        <w:t xml:space="preserve"> </w:t>
      </w:r>
      <w:r w:rsidRPr="00C62D80">
        <w:rPr>
          <w:w w:val="90"/>
        </w:rPr>
        <w:t>dispositifs</w:t>
      </w:r>
      <w:r w:rsidRPr="00C62D80">
        <w:rPr>
          <w:spacing w:val="-38"/>
          <w:w w:val="90"/>
        </w:rPr>
        <w:t xml:space="preserve"> </w:t>
      </w:r>
      <w:r w:rsidRPr="00C62D80">
        <w:rPr>
          <w:w w:val="90"/>
        </w:rPr>
        <w:t>incluant</w:t>
      </w:r>
      <w:r w:rsidRPr="00C62D80">
        <w:rPr>
          <w:spacing w:val="-38"/>
          <w:w w:val="90"/>
        </w:rPr>
        <w:t xml:space="preserve"> </w:t>
      </w:r>
      <w:r w:rsidRPr="00C62D80">
        <w:rPr>
          <w:w w:val="90"/>
        </w:rPr>
        <w:t>des</w:t>
      </w:r>
      <w:r w:rsidRPr="00C62D80">
        <w:rPr>
          <w:spacing w:val="-38"/>
          <w:w w:val="90"/>
        </w:rPr>
        <w:t xml:space="preserve"> </w:t>
      </w:r>
      <w:r w:rsidRPr="00C62D80">
        <w:rPr>
          <w:w w:val="90"/>
        </w:rPr>
        <w:t>câbles</w:t>
      </w:r>
      <w:r w:rsidRPr="00C62D80">
        <w:rPr>
          <w:spacing w:val="-37"/>
          <w:w w:val="90"/>
        </w:rPr>
        <w:t xml:space="preserve"> </w:t>
      </w:r>
      <w:r w:rsidRPr="00C62D80">
        <w:rPr>
          <w:w w:val="90"/>
        </w:rPr>
        <w:t>tensiomètres</w:t>
      </w:r>
      <w:r w:rsidRPr="00C62D80">
        <w:rPr>
          <w:spacing w:val="-38"/>
          <w:w w:val="90"/>
        </w:rPr>
        <w:t xml:space="preserve"> </w:t>
      </w:r>
      <w:r w:rsidRPr="00C62D80">
        <w:rPr>
          <w:w w:val="90"/>
        </w:rPr>
        <w:t>et</w:t>
      </w:r>
      <w:r w:rsidRPr="00C62D80">
        <w:rPr>
          <w:spacing w:val="-38"/>
          <w:w w:val="90"/>
        </w:rPr>
        <w:t xml:space="preserve"> </w:t>
      </w:r>
      <w:r w:rsidRPr="00C62D80">
        <w:rPr>
          <w:spacing w:val="-2"/>
          <w:w w:val="90"/>
        </w:rPr>
        <w:t xml:space="preserve">des </w:t>
      </w:r>
      <w:r w:rsidRPr="00C62D80">
        <w:rPr>
          <w:spacing w:val="-3"/>
          <w:w w:val="90"/>
        </w:rPr>
        <w:t>poignées</w:t>
      </w:r>
      <w:r w:rsidRPr="00C62D80">
        <w:rPr>
          <w:spacing w:val="-42"/>
          <w:w w:val="90"/>
        </w:rPr>
        <w:t xml:space="preserve"> </w:t>
      </w:r>
      <w:r w:rsidRPr="00C62D80">
        <w:rPr>
          <w:w w:val="90"/>
        </w:rPr>
        <w:t>de</w:t>
      </w:r>
      <w:r w:rsidRPr="00C62D80">
        <w:rPr>
          <w:spacing w:val="-42"/>
          <w:w w:val="90"/>
        </w:rPr>
        <w:t xml:space="preserve"> </w:t>
      </w:r>
      <w:r w:rsidRPr="00C62D80">
        <w:rPr>
          <w:spacing w:val="-3"/>
          <w:w w:val="90"/>
        </w:rPr>
        <w:t>mains</w:t>
      </w:r>
      <w:r w:rsidRPr="00C62D80">
        <w:rPr>
          <w:spacing w:val="-42"/>
          <w:w w:val="90"/>
        </w:rPr>
        <w:t xml:space="preserve"> </w:t>
      </w:r>
      <w:r w:rsidRPr="00C62D80">
        <w:rPr>
          <w:spacing w:val="-3"/>
          <w:w w:val="90"/>
        </w:rPr>
        <w:t>dynamomètres.</w:t>
      </w:r>
      <w:r w:rsidRPr="00C62D80">
        <w:rPr>
          <w:spacing w:val="-42"/>
          <w:w w:val="90"/>
        </w:rPr>
        <w:t xml:space="preserve"> </w:t>
      </w:r>
      <w:r w:rsidRPr="00C62D80">
        <w:rPr>
          <w:w w:val="90"/>
        </w:rPr>
        <w:t>La</w:t>
      </w:r>
      <w:r w:rsidRPr="00C62D80">
        <w:rPr>
          <w:spacing w:val="-41"/>
          <w:w w:val="90"/>
        </w:rPr>
        <w:t xml:space="preserve"> </w:t>
      </w:r>
      <w:r w:rsidRPr="00C62D80">
        <w:rPr>
          <w:spacing w:val="-3"/>
          <w:w w:val="90"/>
        </w:rPr>
        <w:t>force</w:t>
      </w:r>
      <w:r w:rsidRPr="00C62D80">
        <w:rPr>
          <w:spacing w:val="-42"/>
          <w:w w:val="90"/>
        </w:rPr>
        <w:t xml:space="preserve"> </w:t>
      </w:r>
      <w:r w:rsidRPr="00C62D80">
        <w:rPr>
          <w:spacing w:val="-3"/>
          <w:w w:val="90"/>
        </w:rPr>
        <w:t>maximale</w:t>
      </w:r>
      <w:r w:rsidRPr="00C62D80">
        <w:rPr>
          <w:spacing w:val="-42"/>
          <w:w w:val="90"/>
        </w:rPr>
        <w:t xml:space="preserve"> </w:t>
      </w:r>
      <w:r w:rsidRPr="00C62D80">
        <w:rPr>
          <w:spacing w:val="-3"/>
          <w:w w:val="90"/>
        </w:rPr>
        <w:t>mesurée</w:t>
      </w:r>
      <w:r w:rsidRPr="00C62D80">
        <w:rPr>
          <w:spacing w:val="-42"/>
          <w:w w:val="90"/>
        </w:rPr>
        <w:t xml:space="preserve"> </w:t>
      </w:r>
      <w:r w:rsidRPr="00C62D80">
        <w:rPr>
          <w:w w:val="90"/>
        </w:rPr>
        <w:t>par</w:t>
      </w:r>
      <w:r w:rsidRPr="00C62D80">
        <w:rPr>
          <w:spacing w:val="-41"/>
          <w:w w:val="90"/>
        </w:rPr>
        <w:t xml:space="preserve"> </w:t>
      </w:r>
      <w:r w:rsidRPr="00C62D80">
        <w:rPr>
          <w:w w:val="90"/>
        </w:rPr>
        <w:t>ces</w:t>
      </w:r>
      <w:r w:rsidRPr="00C62D80">
        <w:rPr>
          <w:spacing w:val="-42"/>
          <w:w w:val="90"/>
        </w:rPr>
        <w:t xml:space="preserve"> </w:t>
      </w:r>
      <w:r w:rsidRPr="00C62D80">
        <w:rPr>
          <w:spacing w:val="-3"/>
          <w:w w:val="90"/>
        </w:rPr>
        <w:t>tests</w:t>
      </w:r>
      <w:r w:rsidRPr="00C62D80">
        <w:rPr>
          <w:spacing w:val="-42"/>
          <w:w w:val="90"/>
        </w:rPr>
        <w:t xml:space="preserve"> </w:t>
      </w:r>
      <w:r w:rsidRPr="00C62D80">
        <w:rPr>
          <w:w w:val="90"/>
        </w:rPr>
        <w:t>est</w:t>
      </w:r>
      <w:r w:rsidRPr="00C62D80">
        <w:rPr>
          <w:spacing w:val="-42"/>
          <w:w w:val="90"/>
        </w:rPr>
        <w:t xml:space="preserve"> </w:t>
      </w:r>
      <w:r w:rsidRPr="00C62D80">
        <w:rPr>
          <w:spacing w:val="-3"/>
          <w:w w:val="90"/>
        </w:rPr>
        <w:t>dénommée</w:t>
      </w:r>
      <w:r w:rsidRPr="00C62D80">
        <w:rPr>
          <w:spacing w:val="-42"/>
          <w:w w:val="90"/>
        </w:rPr>
        <w:t xml:space="preserve"> </w:t>
      </w:r>
      <w:r w:rsidRPr="00C62D80">
        <w:rPr>
          <w:spacing w:val="-3"/>
          <w:w w:val="90"/>
        </w:rPr>
        <w:t>contraction</w:t>
      </w:r>
      <w:r w:rsidRPr="00C62D80">
        <w:rPr>
          <w:spacing w:val="-41"/>
          <w:w w:val="90"/>
        </w:rPr>
        <w:t xml:space="preserve"> </w:t>
      </w:r>
      <w:r w:rsidRPr="00C62D80">
        <w:rPr>
          <w:spacing w:val="-3"/>
          <w:w w:val="90"/>
        </w:rPr>
        <w:t xml:space="preserve">volontaire </w:t>
      </w:r>
      <w:r w:rsidRPr="00C62D80">
        <w:rPr>
          <w:w w:val="95"/>
        </w:rPr>
        <w:t>maximale</w:t>
      </w:r>
      <w:r w:rsidRPr="00C62D80">
        <w:rPr>
          <w:spacing w:val="-17"/>
          <w:w w:val="95"/>
        </w:rPr>
        <w:t xml:space="preserve"> </w:t>
      </w:r>
      <w:r w:rsidRPr="00C62D80">
        <w:rPr>
          <w:spacing w:val="-2"/>
          <w:w w:val="95"/>
        </w:rPr>
        <w:t>(CMV).</w:t>
      </w:r>
    </w:p>
    <w:p w14:paraId="2141A8C4" w14:textId="77777777" w:rsidR="00E13EA1" w:rsidRPr="00C62D80" w:rsidRDefault="00C62D80">
      <w:pPr>
        <w:pStyle w:val="Corpsdetexte"/>
        <w:spacing w:before="172"/>
        <w:ind w:left="850" w:right="847"/>
        <w:jc w:val="both"/>
      </w:pPr>
      <w:r w:rsidRPr="00C62D80">
        <w:rPr>
          <w:w w:val="90"/>
        </w:rPr>
        <w:t>La</w:t>
      </w:r>
      <w:r w:rsidRPr="00C62D80">
        <w:rPr>
          <w:spacing w:val="-33"/>
          <w:w w:val="90"/>
        </w:rPr>
        <w:t xml:space="preserve"> </w:t>
      </w:r>
      <w:r w:rsidRPr="00C62D80">
        <w:rPr>
          <w:spacing w:val="-3"/>
          <w:w w:val="90"/>
        </w:rPr>
        <w:t>force</w:t>
      </w:r>
      <w:r w:rsidRPr="00C62D80">
        <w:rPr>
          <w:spacing w:val="-34"/>
          <w:w w:val="90"/>
        </w:rPr>
        <w:t xml:space="preserve"> </w:t>
      </w:r>
      <w:r w:rsidRPr="00C62D80">
        <w:rPr>
          <w:spacing w:val="-3"/>
          <w:w w:val="90"/>
        </w:rPr>
        <w:t>dynamique</w:t>
      </w:r>
      <w:r w:rsidRPr="00C62D80">
        <w:rPr>
          <w:spacing w:val="-33"/>
          <w:w w:val="90"/>
        </w:rPr>
        <w:t xml:space="preserve"> </w:t>
      </w:r>
      <w:r w:rsidRPr="00C62D80">
        <w:rPr>
          <w:w w:val="90"/>
        </w:rPr>
        <w:t>est</w:t>
      </w:r>
      <w:r w:rsidRPr="00C62D80">
        <w:rPr>
          <w:spacing w:val="-33"/>
          <w:w w:val="90"/>
        </w:rPr>
        <w:t xml:space="preserve"> </w:t>
      </w:r>
      <w:r w:rsidRPr="00C62D80">
        <w:rPr>
          <w:spacing w:val="-3"/>
          <w:w w:val="90"/>
        </w:rPr>
        <w:t>mesurée</w:t>
      </w:r>
      <w:r w:rsidRPr="00C62D80">
        <w:rPr>
          <w:spacing w:val="-33"/>
          <w:w w:val="90"/>
        </w:rPr>
        <w:t xml:space="preserve"> </w:t>
      </w:r>
      <w:r w:rsidRPr="00C62D80">
        <w:rPr>
          <w:w w:val="90"/>
        </w:rPr>
        <w:t>par</w:t>
      </w:r>
      <w:r w:rsidRPr="00C62D80">
        <w:rPr>
          <w:spacing w:val="-33"/>
          <w:w w:val="90"/>
        </w:rPr>
        <w:t xml:space="preserve"> </w:t>
      </w:r>
      <w:r w:rsidRPr="00C62D80">
        <w:rPr>
          <w:w w:val="90"/>
        </w:rPr>
        <w:t>la</w:t>
      </w:r>
      <w:r w:rsidRPr="00C62D80">
        <w:rPr>
          <w:spacing w:val="-33"/>
          <w:w w:val="90"/>
        </w:rPr>
        <w:t xml:space="preserve"> </w:t>
      </w:r>
      <w:r w:rsidRPr="00C62D80">
        <w:rPr>
          <w:spacing w:val="-3"/>
          <w:w w:val="90"/>
        </w:rPr>
        <w:t>répétition</w:t>
      </w:r>
      <w:r w:rsidRPr="00C62D80">
        <w:rPr>
          <w:spacing w:val="-33"/>
          <w:w w:val="90"/>
        </w:rPr>
        <w:t xml:space="preserve"> </w:t>
      </w:r>
      <w:r w:rsidRPr="00C62D80">
        <w:rPr>
          <w:spacing w:val="-3"/>
          <w:w w:val="90"/>
        </w:rPr>
        <w:t>maximale</w:t>
      </w:r>
      <w:r w:rsidRPr="00C62D80">
        <w:rPr>
          <w:spacing w:val="-33"/>
          <w:w w:val="90"/>
        </w:rPr>
        <w:t xml:space="preserve"> </w:t>
      </w:r>
      <w:r w:rsidRPr="00C62D80">
        <w:rPr>
          <w:spacing w:val="-3"/>
          <w:w w:val="90"/>
        </w:rPr>
        <w:t>(1-RM),</w:t>
      </w:r>
      <w:r w:rsidRPr="00C62D80">
        <w:rPr>
          <w:spacing w:val="-33"/>
          <w:w w:val="90"/>
        </w:rPr>
        <w:t xml:space="preserve"> </w:t>
      </w:r>
      <w:r w:rsidRPr="00C62D80">
        <w:rPr>
          <w:w w:val="90"/>
        </w:rPr>
        <w:t>qui</w:t>
      </w:r>
      <w:r w:rsidRPr="00C62D80">
        <w:rPr>
          <w:spacing w:val="-33"/>
          <w:w w:val="90"/>
        </w:rPr>
        <w:t xml:space="preserve"> </w:t>
      </w:r>
      <w:r w:rsidRPr="00C62D80">
        <w:rPr>
          <w:w w:val="90"/>
        </w:rPr>
        <w:t>est</w:t>
      </w:r>
      <w:r w:rsidRPr="00C62D80">
        <w:rPr>
          <w:spacing w:val="-33"/>
          <w:w w:val="90"/>
        </w:rPr>
        <w:t xml:space="preserve"> </w:t>
      </w:r>
      <w:r w:rsidRPr="00C62D80">
        <w:rPr>
          <w:w w:val="90"/>
        </w:rPr>
        <w:t>la</w:t>
      </w:r>
      <w:r w:rsidRPr="00C62D80">
        <w:rPr>
          <w:spacing w:val="-33"/>
          <w:w w:val="90"/>
        </w:rPr>
        <w:t xml:space="preserve"> </w:t>
      </w:r>
      <w:r w:rsidRPr="00C62D80">
        <w:rPr>
          <w:spacing w:val="-3"/>
          <w:w w:val="90"/>
        </w:rPr>
        <w:t>plus</w:t>
      </w:r>
      <w:r w:rsidRPr="00C62D80">
        <w:rPr>
          <w:spacing w:val="-33"/>
          <w:w w:val="90"/>
        </w:rPr>
        <w:t xml:space="preserve"> </w:t>
      </w:r>
      <w:r w:rsidRPr="00C62D80">
        <w:rPr>
          <w:spacing w:val="-3"/>
          <w:w w:val="90"/>
        </w:rPr>
        <w:t>grande</w:t>
      </w:r>
      <w:r w:rsidRPr="00C62D80">
        <w:rPr>
          <w:spacing w:val="-33"/>
          <w:w w:val="90"/>
        </w:rPr>
        <w:t xml:space="preserve"> </w:t>
      </w:r>
      <w:r w:rsidRPr="00C62D80">
        <w:rPr>
          <w:spacing w:val="-3"/>
          <w:w w:val="90"/>
        </w:rPr>
        <w:t>résistance</w:t>
      </w:r>
      <w:r w:rsidRPr="00C62D80">
        <w:rPr>
          <w:spacing w:val="-33"/>
          <w:w w:val="90"/>
        </w:rPr>
        <w:t xml:space="preserve"> </w:t>
      </w:r>
      <w:r w:rsidRPr="00C62D80">
        <w:rPr>
          <w:w w:val="90"/>
        </w:rPr>
        <w:t>que</w:t>
      </w:r>
      <w:r w:rsidRPr="00C62D80">
        <w:rPr>
          <w:spacing w:val="-33"/>
          <w:w w:val="90"/>
        </w:rPr>
        <w:t xml:space="preserve"> </w:t>
      </w:r>
      <w:r w:rsidRPr="00C62D80">
        <w:rPr>
          <w:spacing w:val="-3"/>
          <w:w w:val="90"/>
        </w:rPr>
        <w:t>l’on</w:t>
      </w:r>
      <w:r w:rsidRPr="00C62D80">
        <w:rPr>
          <w:spacing w:val="-33"/>
          <w:w w:val="90"/>
        </w:rPr>
        <w:t xml:space="preserve"> </w:t>
      </w:r>
      <w:r w:rsidRPr="00C62D80">
        <w:rPr>
          <w:spacing w:val="-3"/>
          <w:w w:val="90"/>
        </w:rPr>
        <w:t>peut mouvoir</w:t>
      </w:r>
      <w:r w:rsidRPr="00C62D80">
        <w:rPr>
          <w:spacing w:val="-36"/>
          <w:w w:val="90"/>
        </w:rPr>
        <w:t xml:space="preserve"> </w:t>
      </w:r>
      <w:r w:rsidRPr="00C62D80">
        <w:rPr>
          <w:w w:val="90"/>
        </w:rPr>
        <w:t>une</w:t>
      </w:r>
      <w:r w:rsidRPr="00C62D80">
        <w:rPr>
          <w:spacing w:val="-36"/>
          <w:w w:val="90"/>
        </w:rPr>
        <w:t xml:space="preserve"> </w:t>
      </w:r>
      <w:r w:rsidRPr="00C62D80">
        <w:rPr>
          <w:spacing w:val="-3"/>
          <w:w w:val="90"/>
        </w:rPr>
        <w:t>seule</w:t>
      </w:r>
      <w:r w:rsidRPr="00C62D80">
        <w:rPr>
          <w:spacing w:val="-36"/>
          <w:w w:val="90"/>
        </w:rPr>
        <w:t xml:space="preserve"> </w:t>
      </w:r>
      <w:r w:rsidRPr="00C62D80">
        <w:rPr>
          <w:spacing w:val="-3"/>
          <w:w w:val="90"/>
        </w:rPr>
        <w:t>fois</w:t>
      </w:r>
      <w:r w:rsidRPr="00C62D80">
        <w:rPr>
          <w:spacing w:val="-36"/>
          <w:w w:val="90"/>
        </w:rPr>
        <w:t xml:space="preserve"> </w:t>
      </w:r>
      <w:r w:rsidRPr="00C62D80">
        <w:rPr>
          <w:w w:val="90"/>
        </w:rPr>
        <w:t>à</w:t>
      </w:r>
      <w:r w:rsidRPr="00C62D80">
        <w:rPr>
          <w:spacing w:val="-35"/>
          <w:w w:val="90"/>
        </w:rPr>
        <w:t xml:space="preserve"> </w:t>
      </w:r>
      <w:r w:rsidRPr="00C62D80">
        <w:rPr>
          <w:spacing w:val="-3"/>
          <w:w w:val="90"/>
        </w:rPr>
        <w:t>travers</w:t>
      </w:r>
      <w:r w:rsidRPr="00C62D80">
        <w:rPr>
          <w:spacing w:val="-36"/>
          <w:w w:val="90"/>
        </w:rPr>
        <w:t xml:space="preserve"> </w:t>
      </w:r>
      <w:r w:rsidRPr="00C62D80">
        <w:rPr>
          <w:w w:val="90"/>
        </w:rPr>
        <w:t>la</w:t>
      </w:r>
      <w:r w:rsidRPr="00C62D80">
        <w:rPr>
          <w:spacing w:val="-36"/>
          <w:w w:val="90"/>
        </w:rPr>
        <w:t xml:space="preserve"> </w:t>
      </w:r>
      <w:r w:rsidRPr="00C62D80">
        <w:rPr>
          <w:spacing w:val="-3"/>
          <w:w w:val="90"/>
        </w:rPr>
        <w:t>plus</w:t>
      </w:r>
      <w:r w:rsidRPr="00C62D80">
        <w:rPr>
          <w:spacing w:val="-36"/>
          <w:w w:val="90"/>
        </w:rPr>
        <w:t xml:space="preserve"> </w:t>
      </w:r>
      <w:r w:rsidRPr="00C62D80">
        <w:rPr>
          <w:spacing w:val="-3"/>
          <w:w w:val="90"/>
        </w:rPr>
        <w:t>grande</w:t>
      </w:r>
      <w:r w:rsidRPr="00C62D80">
        <w:rPr>
          <w:spacing w:val="-36"/>
          <w:w w:val="90"/>
        </w:rPr>
        <w:t xml:space="preserve"> </w:t>
      </w:r>
      <w:r w:rsidRPr="00C62D80">
        <w:rPr>
          <w:spacing w:val="-3"/>
          <w:w w:val="90"/>
        </w:rPr>
        <w:t>amplitude</w:t>
      </w:r>
      <w:r w:rsidRPr="00C62D80">
        <w:rPr>
          <w:spacing w:val="-36"/>
          <w:w w:val="90"/>
        </w:rPr>
        <w:t xml:space="preserve"> </w:t>
      </w:r>
      <w:r w:rsidRPr="00C62D80">
        <w:rPr>
          <w:w w:val="90"/>
        </w:rPr>
        <w:t>de</w:t>
      </w:r>
      <w:r w:rsidRPr="00C62D80">
        <w:rPr>
          <w:spacing w:val="-36"/>
          <w:w w:val="90"/>
        </w:rPr>
        <w:t xml:space="preserve"> </w:t>
      </w:r>
      <w:r w:rsidRPr="00C62D80">
        <w:rPr>
          <w:spacing w:val="-3"/>
          <w:w w:val="90"/>
        </w:rPr>
        <w:t>mouvement</w:t>
      </w:r>
      <w:r w:rsidRPr="00C62D80">
        <w:rPr>
          <w:spacing w:val="-36"/>
          <w:w w:val="90"/>
        </w:rPr>
        <w:t xml:space="preserve"> </w:t>
      </w:r>
      <w:r w:rsidRPr="00C62D80">
        <w:rPr>
          <w:spacing w:val="-3"/>
          <w:w w:val="90"/>
        </w:rPr>
        <w:t>d’une</w:t>
      </w:r>
      <w:r w:rsidRPr="00C62D80">
        <w:rPr>
          <w:spacing w:val="-35"/>
          <w:w w:val="90"/>
        </w:rPr>
        <w:t xml:space="preserve"> </w:t>
      </w:r>
      <w:r w:rsidRPr="00C62D80">
        <w:rPr>
          <w:spacing w:val="-3"/>
          <w:w w:val="90"/>
        </w:rPr>
        <w:t>manière</w:t>
      </w:r>
      <w:r w:rsidRPr="00C62D80">
        <w:rPr>
          <w:spacing w:val="-36"/>
          <w:w w:val="90"/>
        </w:rPr>
        <w:t xml:space="preserve"> </w:t>
      </w:r>
      <w:r w:rsidRPr="00C62D80">
        <w:rPr>
          <w:spacing w:val="-3"/>
          <w:w w:val="90"/>
        </w:rPr>
        <w:t>contrôlée</w:t>
      </w:r>
      <w:r w:rsidRPr="00C62D80">
        <w:rPr>
          <w:spacing w:val="-37"/>
          <w:w w:val="90"/>
        </w:rPr>
        <w:t xml:space="preserve"> </w:t>
      </w:r>
      <w:r w:rsidRPr="00C62D80">
        <w:rPr>
          <w:spacing w:val="-3"/>
          <w:w w:val="90"/>
        </w:rPr>
        <w:t>avec</w:t>
      </w:r>
      <w:r w:rsidRPr="00C62D80">
        <w:rPr>
          <w:spacing w:val="-36"/>
          <w:w w:val="90"/>
        </w:rPr>
        <w:t xml:space="preserve"> </w:t>
      </w:r>
      <w:r w:rsidRPr="00C62D80">
        <w:rPr>
          <w:w w:val="90"/>
        </w:rPr>
        <w:t>une</w:t>
      </w:r>
      <w:r w:rsidRPr="00C62D80">
        <w:rPr>
          <w:spacing w:val="-36"/>
          <w:w w:val="90"/>
        </w:rPr>
        <w:t xml:space="preserve"> </w:t>
      </w:r>
      <w:r w:rsidRPr="00C62D80">
        <w:rPr>
          <w:spacing w:val="-3"/>
          <w:w w:val="90"/>
        </w:rPr>
        <w:t xml:space="preserve">bonne </w:t>
      </w:r>
      <w:r w:rsidRPr="00C62D80">
        <w:t>posture.</w:t>
      </w:r>
      <w:r w:rsidRPr="00C62D80">
        <w:rPr>
          <w:spacing w:val="-28"/>
        </w:rPr>
        <w:t xml:space="preserve"> </w:t>
      </w:r>
      <w:r w:rsidRPr="00C62D80">
        <w:t>Le</w:t>
      </w:r>
      <w:r w:rsidRPr="00C62D80">
        <w:rPr>
          <w:spacing w:val="-28"/>
        </w:rPr>
        <w:t xml:space="preserve"> </w:t>
      </w:r>
      <w:r w:rsidRPr="00C62D80">
        <w:t>1-RM</w:t>
      </w:r>
      <w:r w:rsidRPr="00C62D80">
        <w:rPr>
          <w:spacing w:val="-27"/>
        </w:rPr>
        <w:t xml:space="preserve"> </w:t>
      </w:r>
      <w:r w:rsidRPr="00C62D80">
        <w:t>est</w:t>
      </w:r>
      <w:r w:rsidRPr="00C62D80">
        <w:rPr>
          <w:spacing w:val="-28"/>
        </w:rPr>
        <w:t xml:space="preserve"> </w:t>
      </w:r>
      <w:r w:rsidRPr="00C62D80">
        <w:t>un</w:t>
      </w:r>
      <w:r w:rsidRPr="00C62D80">
        <w:rPr>
          <w:spacing w:val="-28"/>
        </w:rPr>
        <w:t xml:space="preserve"> </w:t>
      </w:r>
      <w:r w:rsidRPr="00C62D80">
        <w:t>indicateur</w:t>
      </w:r>
      <w:r w:rsidRPr="00C62D80">
        <w:rPr>
          <w:spacing w:val="-27"/>
        </w:rPr>
        <w:t xml:space="preserve"> </w:t>
      </w:r>
      <w:r w:rsidRPr="00C62D80">
        <w:t>fiable</w:t>
      </w:r>
      <w:r w:rsidRPr="00C62D80">
        <w:rPr>
          <w:spacing w:val="-28"/>
        </w:rPr>
        <w:t xml:space="preserve"> </w:t>
      </w:r>
      <w:r w:rsidRPr="00C62D80">
        <w:t>de</w:t>
      </w:r>
      <w:r w:rsidRPr="00C62D80">
        <w:rPr>
          <w:spacing w:val="-27"/>
        </w:rPr>
        <w:t xml:space="preserve"> </w:t>
      </w:r>
      <w:r w:rsidRPr="00C62D80">
        <w:t>la</w:t>
      </w:r>
      <w:r w:rsidRPr="00C62D80">
        <w:rPr>
          <w:spacing w:val="-28"/>
        </w:rPr>
        <w:t xml:space="preserve"> </w:t>
      </w:r>
      <w:r w:rsidRPr="00C62D80">
        <w:t>force</w:t>
      </w:r>
      <w:r w:rsidRPr="00C62D80">
        <w:rPr>
          <w:spacing w:val="-28"/>
        </w:rPr>
        <w:t xml:space="preserve"> </w:t>
      </w:r>
      <w:r w:rsidRPr="00C62D80">
        <w:t>musculaire.</w:t>
      </w:r>
    </w:p>
    <w:p w14:paraId="6EF424F1" w14:textId="77777777" w:rsidR="00E13EA1" w:rsidRPr="00C62D80" w:rsidRDefault="00C62D80">
      <w:pPr>
        <w:pStyle w:val="Corpsdetexte"/>
        <w:spacing w:before="173"/>
        <w:ind w:left="850" w:right="846"/>
        <w:jc w:val="both"/>
      </w:pPr>
      <w:r w:rsidRPr="00C62D80">
        <w:rPr>
          <w:w w:val="95"/>
        </w:rPr>
        <w:t>Les</w:t>
      </w:r>
      <w:r w:rsidRPr="00C62D80">
        <w:rPr>
          <w:spacing w:val="-34"/>
          <w:w w:val="95"/>
        </w:rPr>
        <w:t xml:space="preserve"> </w:t>
      </w:r>
      <w:r w:rsidRPr="00C62D80">
        <w:rPr>
          <w:w w:val="95"/>
        </w:rPr>
        <w:t>tests</w:t>
      </w:r>
      <w:r w:rsidRPr="00C62D80">
        <w:rPr>
          <w:spacing w:val="-34"/>
          <w:w w:val="95"/>
        </w:rPr>
        <w:t xml:space="preserve"> </w:t>
      </w:r>
      <w:r w:rsidRPr="00C62D80">
        <w:rPr>
          <w:w w:val="95"/>
        </w:rPr>
        <w:t>utilisant</w:t>
      </w:r>
      <w:r w:rsidRPr="00C62D80">
        <w:rPr>
          <w:spacing w:val="-33"/>
          <w:w w:val="95"/>
        </w:rPr>
        <w:t xml:space="preserve"> </w:t>
      </w:r>
      <w:r w:rsidRPr="00C62D80">
        <w:rPr>
          <w:w w:val="95"/>
        </w:rPr>
        <w:t>des</w:t>
      </w:r>
      <w:r w:rsidRPr="00C62D80">
        <w:rPr>
          <w:spacing w:val="-34"/>
          <w:w w:val="95"/>
        </w:rPr>
        <w:t xml:space="preserve"> </w:t>
      </w:r>
      <w:r w:rsidRPr="00C62D80">
        <w:rPr>
          <w:w w:val="95"/>
        </w:rPr>
        <w:t>RM</w:t>
      </w:r>
      <w:r w:rsidRPr="00C62D80">
        <w:rPr>
          <w:spacing w:val="-34"/>
          <w:w w:val="95"/>
        </w:rPr>
        <w:t xml:space="preserve"> </w:t>
      </w:r>
      <w:r w:rsidRPr="00C62D80">
        <w:rPr>
          <w:w w:val="95"/>
        </w:rPr>
        <w:t>multiples</w:t>
      </w:r>
      <w:r w:rsidRPr="00C62D80">
        <w:rPr>
          <w:spacing w:val="-33"/>
          <w:w w:val="95"/>
        </w:rPr>
        <w:t xml:space="preserve"> </w:t>
      </w:r>
      <w:r w:rsidRPr="00C62D80">
        <w:rPr>
          <w:w w:val="95"/>
        </w:rPr>
        <w:t>de</w:t>
      </w:r>
      <w:r w:rsidRPr="00C62D80">
        <w:rPr>
          <w:spacing w:val="-34"/>
          <w:w w:val="95"/>
        </w:rPr>
        <w:t xml:space="preserve"> </w:t>
      </w:r>
      <w:r w:rsidRPr="00C62D80">
        <w:rPr>
          <w:w w:val="95"/>
        </w:rPr>
        <w:t>4</w:t>
      </w:r>
      <w:r w:rsidRPr="00C62D80">
        <w:rPr>
          <w:spacing w:val="-33"/>
          <w:w w:val="95"/>
        </w:rPr>
        <w:t xml:space="preserve"> </w:t>
      </w:r>
      <w:r w:rsidRPr="00C62D80">
        <w:rPr>
          <w:w w:val="95"/>
        </w:rPr>
        <w:t>ou</w:t>
      </w:r>
      <w:r w:rsidRPr="00C62D80">
        <w:rPr>
          <w:spacing w:val="-34"/>
          <w:w w:val="95"/>
        </w:rPr>
        <w:t xml:space="preserve"> </w:t>
      </w:r>
      <w:r w:rsidRPr="00C62D80">
        <w:rPr>
          <w:w w:val="95"/>
        </w:rPr>
        <w:t>8</w:t>
      </w:r>
      <w:r w:rsidRPr="00C62D80">
        <w:rPr>
          <w:spacing w:val="-34"/>
          <w:w w:val="95"/>
        </w:rPr>
        <w:t xml:space="preserve"> </w:t>
      </w:r>
      <w:r w:rsidRPr="00C62D80">
        <w:rPr>
          <w:w w:val="95"/>
        </w:rPr>
        <w:t>RM</w:t>
      </w:r>
      <w:r w:rsidRPr="00C62D80">
        <w:rPr>
          <w:spacing w:val="-33"/>
          <w:w w:val="95"/>
        </w:rPr>
        <w:t xml:space="preserve"> </w:t>
      </w:r>
      <w:r w:rsidRPr="00C62D80">
        <w:rPr>
          <w:w w:val="95"/>
        </w:rPr>
        <w:t>sont</w:t>
      </w:r>
      <w:r w:rsidRPr="00C62D80">
        <w:rPr>
          <w:spacing w:val="-34"/>
          <w:w w:val="95"/>
        </w:rPr>
        <w:t xml:space="preserve"> </w:t>
      </w:r>
      <w:r w:rsidRPr="00C62D80">
        <w:rPr>
          <w:w w:val="95"/>
        </w:rPr>
        <w:t>souvent</w:t>
      </w:r>
      <w:r w:rsidRPr="00C62D80">
        <w:rPr>
          <w:spacing w:val="-34"/>
          <w:w w:val="95"/>
        </w:rPr>
        <w:t xml:space="preserve"> </w:t>
      </w:r>
      <w:r w:rsidRPr="00C62D80">
        <w:rPr>
          <w:w w:val="95"/>
        </w:rPr>
        <w:t>utilisés</w:t>
      </w:r>
      <w:r w:rsidRPr="00C62D80">
        <w:rPr>
          <w:spacing w:val="-33"/>
          <w:w w:val="95"/>
        </w:rPr>
        <w:t xml:space="preserve"> </w:t>
      </w:r>
      <w:r w:rsidRPr="00C62D80">
        <w:rPr>
          <w:w w:val="95"/>
        </w:rPr>
        <w:t>pour</w:t>
      </w:r>
      <w:r w:rsidRPr="00C62D80">
        <w:rPr>
          <w:spacing w:val="-34"/>
          <w:w w:val="95"/>
        </w:rPr>
        <w:t xml:space="preserve"> </w:t>
      </w:r>
      <w:r w:rsidRPr="00C62D80">
        <w:rPr>
          <w:w w:val="95"/>
        </w:rPr>
        <w:t>mesurer</w:t>
      </w:r>
      <w:r w:rsidRPr="00C62D80">
        <w:rPr>
          <w:spacing w:val="-33"/>
          <w:w w:val="95"/>
        </w:rPr>
        <w:t xml:space="preserve"> </w:t>
      </w:r>
      <w:r w:rsidRPr="00C62D80">
        <w:rPr>
          <w:w w:val="95"/>
        </w:rPr>
        <w:t>la</w:t>
      </w:r>
      <w:r w:rsidRPr="00C62D80">
        <w:rPr>
          <w:spacing w:val="-34"/>
          <w:w w:val="95"/>
        </w:rPr>
        <w:t xml:space="preserve"> </w:t>
      </w:r>
      <w:r w:rsidRPr="00C62D80">
        <w:rPr>
          <w:w w:val="95"/>
        </w:rPr>
        <w:t>force</w:t>
      </w:r>
      <w:r w:rsidRPr="00C62D80">
        <w:rPr>
          <w:spacing w:val="-34"/>
          <w:w w:val="95"/>
        </w:rPr>
        <w:t xml:space="preserve"> </w:t>
      </w:r>
      <w:r w:rsidRPr="00C62D80">
        <w:rPr>
          <w:w w:val="95"/>
        </w:rPr>
        <w:t>musculaire</w:t>
      </w:r>
      <w:r w:rsidRPr="00C62D80">
        <w:rPr>
          <w:spacing w:val="-33"/>
          <w:w w:val="95"/>
        </w:rPr>
        <w:t xml:space="preserve"> </w:t>
      </w:r>
      <w:r w:rsidRPr="00C62D80">
        <w:rPr>
          <w:w w:val="95"/>
        </w:rPr>
        <w:t xml:space="preserve">et </w:t>
      </w:r>
      <w:r w:rsidRPr="00C62D80">
        <w:rPr>
          <w:spacing w:val="-3"/>
          <w:w w:val="90"/>
        </w:rPr>
        <w:t>fournissent</w:t>
      </w:r>
      <w:r w:rsidRPr="00C62D80">
        <w:rPr>
          <w:spacing w:val="-40"/>
          <w:w w:val="90"/>
        </w:rPr>
        <w:t xml:space="preserve"> </w:t>
      </w:r>
      <w:r w:rsidRPr="00C62D80">
        <w:rPr>
          <w:w w:val="90"/>
        </w:rPr>
        <w:t>une</w:t>
      </w:r>
      <w:r w:rsidRPr="00C62D80">
        <w:rPr>
          <w:spacing w:val="-39"/>
          <w:w w:val="90"/>
        </w:rPr>
        <w:t xml:space="preserve"> </w:t>
      </w:r>
      <w:r w:rsidRPr="00C62D80">
        <w:rPr>
          <w:spacing w:val="-3"/>
          <w:w w:val="90"/>
        </w:rPr>
        <w:t>estimation</w:t>
      </w:r>
      <w:r w:rsidRPr="00C62D80">
        <w:rPr>
          <w:spacing w:val="-40"/>
          <w:w w:val="90"/>
        </w:rPr>
        <w:t xml:space="preserve"> </w:t>
      </w:r>
      <w:r w:rsidRPr="00C62D80">
        <w:rPr>
          <w:spacing w:val="-3"/>
          <w:w w:val="90"/>
        </w:rPr>
        <w:t>fiable</w:t>
      </w:r>
      <w:r w:rsidRPr="00C62D80">
        <w:rPr>
          <w:spacing w:val="-39"/>
          <w:w w:val="90"/>
        </w:rPr>
        <w:t xml:space="preserve"> </w:t>
      </w:r>
      <w:r w:rsidRPr="00C62D80">
        <w:rPr>
          <w:w w:val="90"/>
        </w:rPr>
        <w:t>du</w:t>
      </w:r>
      <w:r w:rsidRPr="00C62D80">
        <w:rPr>
          <w:spacing w:val="-39"/>
          <w:w w:val="90"/>
        </w:rPr>
        <w:t xml:space="preserve"> </w:t>
      </w:r>
      <w:r w:rsidRPr="00C62D80">
        <w:rPr>
          <w:spacing w:val="-3"/>
          <w:w w:val="90"/>
        </w:rPr>
        <w:t>1-RM.</w:t>
      </w:r>
      <w:r w:rsidRPr="00C62D80">
        <w:rPr>
          <w:spacing w:val="-40"/>
          <w:w w:val="90"/>
        </w:rPr>
        <w:t xml:space="preserve"> </w:t>
      </w:r>
      <w:r w:rsidRPr="00C62D80">
        <w:rPr>
          <w:spacing w:val="-3"/>
          <w:w w:val="90"/>
        </w:rPr>
        <w:t>Chez</w:t>
      </w:r>
      <w:r w:rsidRPr="00C62D80">
        <w:rPr>
          <w:spacing w:val="-39"/>
          <w:w w:val="90"/>
        </w:rPr>
        <w:t xml:space="preserve"> </w:t>
      </w:r>
      <w:r w:rsidRPr="00C62D80">
        <w:rPr>
          <w:w w:val="90"/>
        </w:rPr>
        <w:t>les</w:t>
      </w:r>
      <w:r w:rsidRPr="00C62D80">
        <w:rPr>
          <w:spacing w:val="-39"/>
          <w:w w:val="90"/>
        </w:rPr>
        <w:t xml:space="preserve"> </w:t>
      </w:r>
      <w:r w:rsidRPr="00C62D80">
        <w:rPr>
          <w:spacing w:val="-3"/>
          <w:w w:val="90"/>
        </w:rPr>
        <w:t>personnes</w:t>
      </w:r>
      <w:r w:rsidRPr="00C62D80">
        <w:rPr>
          <w:spacing w:val="-40"/>
          <w:w w:val="90"/>
        </w:rPr>
        <w:t xml:space="preserve"> </w:t>
      </w:r>
      <w:r w:rsidRPr="00C62D80">
        <w:rPr>
          <w:spacing w:val="-3"/>
          <w:w w:val="90"/>
        </w:rPr>
        <w:t>âgées,</w:t>
      </w:r>
      <w:r w:rsidRPr="00C62D80">
        <w:rPr>
          <w:spacing w:val="-39"/>
          <w:w w:val="90"/>
        </w:rPr>
        <w:t xml:space="preserve"> </w:t>
      </w:r>
      <w:r w:rsidRPr="00C62D80">
        <w:rPr>
          <w:spacing w:val="-3"/>
          <w:w w:val="90"/>
        </w:rPr>
        <w:t>déconditionnées</w:t>
      </w:r>
      <w:r w:rsidRPr="00C62D80">
        <w:rPr>
          <w:spacing w:val="-39"/>
          <w:w w:val="90"/>
        </w:rPr>
        <w:t xml:space="preserve"> </w:t>
      </w:r>
      <w:r w:rsidRPr="00C62D80">
        <w:rPr>
          <w:w w:val="90"/>
        </w:rPr>
        <w:t>ou</w:t>
      </w:r>
      <w:r w:rsidRPr="00C62D80">
        <w:rPr>
          <w:spacing w:val="-40"/>
          <w:w w:val="90"/>
        </w:rPr>
        <w:t xml:space="preserve"> </w:t>
      </w:r>
      <w:r w:rsidRPr="00C62D80">
        <w:rPr>
          <w:spacing w:val="-3"/>
          <w:w w:val="90"/>
        </w:rPr>
        <w:t>atteintes</w:t>
      </w:r>
      <w:r w:rsidRPr="00C62D80">
        <w:rPr>
          <w:spacing w:val="-39"/>
          <w:w w:val="90"/>
        </w:rPr>
        <w:t xml:space="preserve"> </w:t>
      </w:r>
      <w:r w:rsidRPr="00C62D80">
        <w:rPr>
          <w:spacing w:val="-3"/>
          <w:w w:val="90"/>
        </w:rPr>
        <w:t>d’une</w:t>
      </w:r>
      <w:r w:rsidRPr="00C62D80">
        <w:rPr>
          <w:spacing w:val="-39"/>
          <w:w w:val="90"/>
        </w:rPr>
        <w:t xml:space="preserve"> </w:t>
      </w:r>
      <w:r w:rsidRPr="00C62D80">
        <w:rPr>
          <w:spacing w:val="-3"/>
          <w:w w:val="90"/>
        </w:rPr>
        <w:t xml:space="preserve">maladie </w:t>
      </w:r>
      <w:r w:rsidRPr="00C62D80">
        <w:rPr>
          <w:w w:val="90"/>
        </w:rPr>
        <w:t>chronique,</w:t>
      </w:r>
      <w:r w:rsidRPr="00C62D80">
        <w:rPr>
          <w:spacing w:val="-38"/>
          <w:w w:val="90"/>
        </w:rPr>
        <w:t xml:space="preserve"> </w:t>
      </w:r>
      <w:r w:rsidRPr="00C62D80">
        <w:rPr>
          <w:w w:val="90"/>
        </w:rPr>
        <w:t>l’évaluation</w:t>
      </w:r>
      <w:r w:rsidRPr="00C62D80">
        <w:rPr>
          <w:spacing w:val="-38"/>
          <w:w w:val="90"/>
        </w:rPr>
        <w:t xml:space="preserve"> </w:t>
      </w:r>
      <w:r w:rsidRPr="00C62D80">
        <w:rPr>
          <w:w w:val="90"/>
        </w:rPr>
        <w:t>de</w:t>
      </w:r>
      <w:r w:rsidRPr="00C62D80">
        <w:rPr>
          <w:spacing w:val="-38"/>
          <w:w w:val="90"/>
        </w:rPr>
        <w:t xml:space="preserve"> </w:t>
      </w:r>
      <w:r w:rsidRPr="00C62D80">
        <w:rPr>
          <w:w w:val="90"/>
        </w:rPr>
        <w:t>la</w:t>
      </w:r>
      <w:r w:rsidRPr="00C62D80">
        <w:rPr>
          <w:spacing w:val="-38"/>
          <w:w w:val="90"/>
        </w:rPr>
        <w:t xml:space="preserve"> </w:t>
      </w:r>
      <w:r w:rsidRPr="00C62D80">
        <w:rPr>
          <w:w w:val="90"/>
        </w:rPr>
        <w:t>force</w:t>
      </w:r>
      <w:r w:rsidRPr="00C62D80">
        <w:rPr>
          <w:spacing w:val="-38"/>
          <w:w w:val="90"/>
        </w:rPr>
        <w:t xml:space="preserve"> </w:t>
      </w:r>
      <w:r w:rsidRPr="00C62D80">
        <w:rPr>
          <w:w w:val="90"/>
        </w:rPr>
        <w:t>musculaire</w:t>
      </w:r>
      <w:r w:rsidRPr="00C62D80">
        <w:rPr>
          <w:spacing w:val="-38"/>
          <w:w w:val="90"/>
        </w:rPr>
        <w:t xml:space="preserve"> </w:t>
      </w:r>
      <w:r w:rsidRPr="00C62D80">
        <w:rPr>
          <w:w w:val="90"/>
        </w:rPr>
        <w:t>avec</w:t>
      </w:r>
      <w:r w:rsidRPr="00C62D80">
        <w:rPr>
          <w:spacing w:val="-38"/>
          <w:w w:val="90"/>
        </w:rPr>
        <w:t xml:space="preserve"> </w:t>
      </w:r>
      <w:r w:rsidRPr="00C62D80">
        <w:rPr>
          <w:w w:val="90"/>
        </w:rPr>
        <w:t>des</w:t>
      </w:r>
      <w:r w:rsidRPr="00C62D80">
        <w:rPr>
          <w:spacing w:val="-37"/>
          <w:w w:val="90"/>
        </w:rPr>
        <w:t xml:space="preserve"> </w:t>
      </w:r>
      <w:r w:rsidRPr="00C62D80">
        <w:rPr>
          <w:w w:val="90"/>
        </w:rPr>
        <w:t>tests</w:t>
      </w:r>
      <w:r w:rsidRPr="00C62D80">
        <w:rPr>
          <w:spacing w:val="-38"/>
          <w:w w:val="90"/>
        </w:rPr>
        <w:t xml:space="preserve"> </w:t>
      </w:r>
      <w:r w:rsidRPr="00C62D80">
        <w:rPr>
          <w:w w:val="90"/>
        </w:rPr>
        <w:t>de</w:t>
      </w:r>
      <w:r w:rsidRPr="00C62D80">
        <w:rPr>
          <w:spacing w:val="-38"/>
          <w:w w:val="90"/>
        </w:rPr>
        <w:t xml:space="preserve"> </w:t>
      </w:r>
      <w:r w:rsidRPr="00C62D80">
        <w:rPr>
          <w:w w:val="90"/>
        </w:rPr>
        <w:t>10</w:t>
      </w:r>
      <w:r w:rsidRPr="00C62D80">
        <w:rPr>
          <w:spacing w:val="-38"/>
          <w:w w:val="90"/>
        </w:rPr>
        <w:t xml:space="preserve"> </w:t>
      </w:r>
      <w:r w:rsidRPr="00C62D80">
        <w:rPr>
          <w:w w:val="90"/>
        </w:rPr>
        <w:t>à</w:t>
      </w:r>
      <w:r w:rsidRPr="00C62D80">
        <w:rPr>
          <w:spacing w:val="-38"/>
          <w:w w:val="90"/>
        </w:rPr>
        <w:t xml:space="preserve"> </w:t>
      </w:r>
      <w:r w:rsidRPr="00C62D80">
        <w:rPr>
          <w:w w:val="90"/>
        </w:rPr>
        <w:t>15</w:t>
      </w:r>
      <w:r w:rsidRPr="00C62D80">
        <w:rPr>
          <w:spacing w:val="-38"/>
          <w:w w:val="90"/>
        </w:rPr>
        <w:t xml:space="preserve"> </w:t>
      </w:r>
      <w:r w:rsidRPr="00C62D80">
        <w:rPr>
          <w:w w:val="90"/>
        </w:rPr>
        <w:t>RM</w:t>
      </w:r>
      <w:r w:rsidRPr="00C62D80">
        <w:rPr>
          <w:spacing w:val="-38"/>
          <w:w w:val="90"/>
        </w:rPr>
        <w:t xml:space="preserve"> </w:t>
      </w:r>
      <w:r w:rsidRPr="00C62D80">
        <w:rPr>
          <w:w w:val="90"/>
        </w:rPr>
        <w:t>est</w:t>
      </w:r>
      <w:r w:rsidRPr="00C62D80">
        <w:rPr>
          <w:spacing w:val="-38"/>
          <w:w w:val="90"/>
        </w:rPr>
        <w:t xml:space="preserve"> </w:t>
      </w:r>
      <w:r w:rsidRPr="00C62D80">
        <w:rPr>
          <w:w w:val="90"/>
        </w:rPr>
        <w:t>plus</w:t>
      </w:r>
      <w:r w:rsidRPr="00C62D80">
        <w:rPr>
          <w:spacing w:val="-37"/>
          <w:w w:val="90"/>
        </w:rPr>
        <w:t xml:space="preserve"> </w:t>
      </w:r>
      <w:r w:rsidRPr="00C62D80">
        <w:rPr>
          <w:w w:val="90"/>
        </w:rPr>
        <w:t>prudente</w:t>
      </w:r>
      <w:r w:rsidRPr="00C62D80">
        <w:rPr>
          <w:spacing w:val="-38"/>
          <w:w w:val="90"/>
        </w:rPr>
        <w:t xml:space="preserve"> </w:t>
      </w:r>
      <w:r w:rsidRPr="00C62D80">
        <w:rPr>
          <w:w w:val="90"/>
        </w:rPr>
        <w:t>et</w:t>
      </w:r>
      <w:r w:rsidRPr="00C62D80">
        <w:rPr>
          <w:spacing w:val="-38"/>
          <w:w w:val="90"/>
        </w:rPr>
        <w:t xml:space="preserve"> </w:t>
      </w:r>
      <w:r w:rsidRPr="00C62D80">
        <w:rPr>
          <w:w w:val="90"/>
        </w:rPr>
        <w:t>se</w:t>
      </w:r>
      <w:r w:rsidRPr="00C62D80">
        <w:rPr>
          <w:spacing w:val="-38"/>
          <w:w w:val="90"/>
        </w:rPr>
        <w:t xml:space="preserve"> </w:t>
      </w:r>
      <w:r w:rsidRPr="00C62D80">
        <w:rPr>
          <w:w w:val="90"/>
        </w:rPr>
        <w:t>rapproche</w:t>
      </w:r>
      <w:r w:rsidRPr="00C62D80">
        <w:rPr>
          <w:spacing w:val="-38"/>
          <w:w w:val="90"/>
        </w:rPr>
        <w:t xml:space="preserve"> </w:t>
      </w:r>
      <w:r w:rsidRPr="00C62D80">
        <w:rPr>
          <w:w w:val="90"/>
        </w:rPr>
        <w:t xml:space="preserve">des </w:t>
      </w:r>
      <w:r w:rsidRPr="00C62D80">
        <w:rPr>
          <w:w w:val="95"/>
        </w:rPr>
        <w:t>recommandations</w:t>
      </w:r>
      <w:r w:rsidRPr="00C62D80">
        <w:rPr>
          <w:spacing w:val="-19"/>
          <w:w w:val="95"/>
        </w:rPr>
        <w:t xml:space="preserve"> </w:t>
      </w:r>
      <w:r w:rsidRPr="00C62D80">
        <w:rPr>
          <w:w w:val="95"/>
        </w:rPr>
        <w:t>d’entraînement.</w:t>
      </w:r>
    </w:p>
    <w:p w14:paraId="273A252B" w14:textId="77777777" w:rsidR="00E13EA1" w:rsidRPr="00C62D80" w:rsidRDefault="00C62D80">
      <w:pPr>
        <w:pStyle w:val="Corpsdetexte"/>
        <w:spacing w:before="174"/>
        <w:ind w:left="850" w:right="842"/>
        <w:jc w:val="both"/>
      </w:pPr>
      <w:r w:rsidRPr="00C62D80">
        <w:rPr>
          <w:spacing w:val="-4"/>
          <w:w w:val="90"/>
        </w:rPr>
        <w:t>L’évaluation</w:t>
      </w:r>
      <w:r w:rsidRPr="00C62D80">
        <w:rPr>
          <w:spacing w:val="-32"/>
          <w:w w:val="90"/>
        </w:rPr>
        <w:t xml:space="preserve"> </w:t>
      </w:r>
      <w:r w:rsidRPr="00C62D80">
        <w:rPr>
          <w:w w:val="90"/>
        </w:rPr>
        <w:t>générale</w:t>
      </w:r>
      <w:r w:rsidRPr="00C62D80">
        <w:rPr>
          <w:spacing w:val="-32"/>
          <w:w w:val="90"/>
        </w:rPr>
        <w:t xml:space="preserve"> </w:t>
      </w:r>
      <w:r w:rsidRPr="00C62D80">
        <w:rPr>
          <w:w w:val="90"/>
        </w:rPr>
        <w:t>de</w:t>
      </w:r>
      <w:r w:rsidRPr="00C62D80">
        <w:rPr>
          <w:spacing w:val="-32"/>
          <w:w w:val="90"/>
        </w:rPr>
        <w:t xml:space="preserve"> </w:t>
      </w:r>
      <w:r w:rsidRPr="00C62D80">
        <w:rPr>
          <w:w w:val="90"/>
        </w:rPr>
        <w:t>la</w:t>
      </w:r>
      <w:r w:rsidRPr="00C62D80">
        <w:rPr>
          <w:spacing w:val="-32"/>
          <w:w w:val="90"/>
        </w:rPr>
        <w:t xml:space="preserve"> </w:t>
      </w:r>
      <w:r w:rsidRPr="00C62D80">
        <w:rPr>
          <w:w w:val="90"/>
        </w:rPr>
        <w:t>force</w:t>
      </w:r>
      <w:r w:rsidRPr="00C62D80">
        <w:rPr>
          <w:spacing w:val="-32"/>
          <w:w w:val="90"/>
        </w:rPr>
        <w:t xml:space="preserve"> </w:t>
      </w:r>
      <w:r w:rsidRPr="00C62D80">
        <w:rPr>
          <w:w w:val="90"/>
        </w:rPr>
        <w:t>musculaire</w:t>
      </w:r>
      <w:r w:rsidRPr="00C62D80">
        <w:rPr>
          <w:spacing w:val="-32"/>
          <w:w w:val="90"/>
        </w:rPr>
        <w:t xml:space="preserve"> </w:t>
      </w:r>
      <w:r w:rsidRPr="00C62D80">
        <w:rPr>
          <w:w w:val="90"/>
        </w:rPr>
        <w:t>comprend</w:t>
      </w:r>
      <w:r w:rsidRPr="00C62D80">
        <w:rPr>
          <w:spacing w:val="-32"/>
          <w:w w:val="90"/>
        </w:rPr>
        <w:t xml:space="preserve"> </w:t>
      </w:r>
      <w:r w:rsidRPr="00C62D80">
        <w:rPr>
          <w:w w:val="90"/>
        </w:rPr>
        <w:t>:</w:t>
      </w:r>
      <w:r w:rsidRPr="00C62D80">
        <w:rPr>
          <w:spacing w:val="-32"/>
          <w:w w:val="90"/>
        </w:rPr>
        <w:t xml:space="preserve"> </w:t>
      </w:r>
      <w:r w:rsidRPr="00C62D80">
        <w:rPr>
          <w:w w:val="90"/>
        </w:rPr>
        <w:t>une</w:t>
      </w:r>
      <w:r w:rsidRPr="00C62D80">
        <w:rPr>
          <w:spacing w:val="-32"/>
          <w:w w:val="90"/>
        </w:rPr>
        <w:t xml:space="preserve"> </w:t>
      </w:r>
      <w:r w:rsidRPr="00C62D80">
        <w:rPr>
          <w:w w:val="90"/>
        </w:rPr>
        <w:t>mesure</w:t>
      </w:r>
      <w:r w:rsidRPr="00C62D80">
        <w:rPr>
          <w:spacing w:val="-32"/>
          <w:w w:val="90"/>
        </w:rPr>
        <w:t xml:space="preserve"> </w:t>
      </w:r>
      <w:r w:rsidRPr="00C62D80">
        <w:rPr>
          <w:w w:val="90"/>
        </w:rPr>
        <w:t>ou</w:t>
      </w:r>
      <w:r w:rsidRPr="00C62D80">
        <w:rPr>
          <w:spacing w:val="-32"/>
          <w:w w:val="90"/>
        </w:rPr>
        <w:t xml:space="preserve"> </w:t>
      </w:r>
      <w:r w:rsidRPr="00C62D80">
        <w:rPr>
          <w:w w:val="90"/>
        </w:rPr>
        <w:t>estimation</w:t>
      </w:r>
      <w:r w:rsidRPr="00C62D80">
        <w:rPr>
          <w:spacing w:val="-32"/>
          <w:w w:val="90"/>
        </w:rPr>
        <w:t xml:space="preserve"> </w:t>
      </w:r>
      <w:r w:rsidRPr="00C62D80">
        <w:rPr>
          <w:w w:val="90"/>
        </w:rPr>
        <w:t>du</w:t>
      </w:r>
      <w:r w:rsidRPr="00C62D80">
        <w:rPr>
          <w:spacing w:val="-32"/>
          <w:w w:val="90"/>
        </w:rPr>
        <w:t xml:space="preserve"> </w:t>
      </w:r>
      <w:r w:rsidRPr="00C62D80">
        <w:rPr>
          <w:w w:val="90"/>
        </w:rPr>
        <w:t>1-RM</w:t>
      </w:r>
      <w:r w:rsidRPr="00C62D80">
        <w:rPr>
          <w:spacing w:val="-32"/>
          <w:w w:val="90"/>
        </w:rPr>
        <w:t xml:space="preserve"> </w:t>
      </w:r>
      <w:r w:rsidRPr="00C62D80">
        <w:rPr>
          <w:w w:val="90"/>
        </w:rPr>
        <w:t>pour</w:t>
      </w:r>
      <w:r w:rsidRPr="00C62D80">
        <w:rPr>
          <w:spacing w:val="-32"/>
          <w:w w:val="90"/>
        </w:rPr>
        <w:t xml:space="preserve"> </w:t>
      </w:r>
      <w:r w:rsidRPr="00C62D80">
        <w:rPr>
          <w:w w:val="90"/>
        </w:rPr>
        <w:t>la</w:t>
      </w:r>
      <w:r w:rsidRPr="00C62D80">
        <w:rPr>
          <w:spacing w:val="-32"/>
          <w:w w:val="90"/>
        </w:rPr>
        <w:t xml:space="preserve"> </w:t>
      </w:r>
      <w:r w:rsidRPr="00C62D80">
        <w:rPr>
          <w:w w:val="90"/>
        </w:rPr>
        <w:t>partie</w:t>
      </w:r>
      <w:r w:rsidRPr="00C62D80">
        <w:rPr>
          <w:spacing w:val="-31"/>
          <w:w w:val="90"/>
        </w:rPr>
        <w:t xml:space="preserve"> </w:t>
      </w:r>
      <w:r w:rsidRPr="00C62D80">
        <w:rPr>
          <w:w w:val="90"/>
        </w:rPr>
        <w:t>haute du</w:t>
      </w:r>
      <w:r w:rsidRPr="00C62D80">
        <w:rPr>
          <w:spacing w:val="-28"/>
          <w:w w:val="90"/>
        </w:rPr>
        <w:t xml:space="preserve"> </w:t>
      </w:r>
      <w:r w:rsidRPr="00C62D80">
        <w:rPr>
          <w:w w:val="90"/>
        </w:rPr>
        <w:t>corps</w:t>
      </w:r>
      <w:r w:rsidRPr="00C62D80">
        <w:rPr>
          <w:spacing w:val="-27"/>
          <w:w w:val="90"/>
        </w:rPr>
        <w:t xml:space="preserve"> </w:t>
      </w:r>
      <w:r w:rsidRPr="00C62D80">
        <w:rPr>
          <w:w w:val="90"/>
        </w:rPr>
        <w:t>avec</w:t>
      </w:r>
      <w:r w:rsidRPr="00C62D80">
        <w:rPr>
          <w:spacing w:val="-27"/>
          <w:w w:val="90"/>
        </w:rPr>
        <w:t xml:space="preserve"> </w:t>
      </w:r>
      <w:r w:rsidRPr="00C62D80">
        <w:rPr>
          <w:w w:val="90"/>
        </w:rPr>
        <w:t>une</w:t>
      </w:r>
      <w:r w:rsidRPr="00C62D80">
        <w:rPr>
          <w:spacing w:val="-28"/>
          <w:w w:val="90"/>
        </w:rPr>
        <w:t xml:space="preserve"> </w:t>
      </w:r>
      <w:r w:rsidRPr="00C62D80">
        <w:rPr>
          <w:w w:val="90"/>
        </w:rPr>
        <w:t>poussée</w:t>
      </w:r>
      <w:r w:rsidRPr="00C62D80">
        <w:rPr>
          <w:spacing w:val="-27"/>
          <w:w w:val="90"/>
        </w:rPr>
        <w:t xml:space="preserve"> </w:t>
      </w:r>
      <w:r w:rsidRPr="00C62D80">
        <w:rPr>
          <w:w w:val="90"/>
        </w:rPr>
        <w:t>sur</w:t>
      </w:r>
      <w:r w:rsidRPr="00C62D80">
        <w:rPr>
          <w:spacing w:val="-27"/>
          <w:w w:val="90"/>
        </w:rPr>
        <w:t xml:space="preserve"> </w:t>
      </w:r>
      <w:r w:rsidRPr="00C62D80">
        <w:rPr>
          <w:w w:val="90"/>
        </w:rPr>
        <w:t>banc</w:t>
      </w:r>
      <w:r w:rsidRPr="00C62D80">
        <w:rPr>
          <w:spacing w:val="-28"/>
          <w:w w:val="90"/>
        </w:rPr>
        <w:t xml:space="preserve"> </w:t>
      </w:r>
      <w:r w:rsidRPr="00C62D80">
        <w:rPr>
          <w:w w:val="90"/>
        </w:rPr>
        <w:t>de</w:t>
      </w:r>
      <w:r w:rsidRPr="00C62D80">
        <w:rPr>
          <w:spacing w:val="-27"/>
          <w:w w:val="90"/>
        </w:rPr>
        <w:t xml:space="preserve"> </w:t>
      </w:r>
      <w:r w:rsidRPr="00C62D80">
        <w:rPr>
          <w:w w:val="90"/>
        </w:rPr>
        <w:t>musculation</w:t>
      </w:r>
      <w:r w:rsidRPr="00C62D80">
        <w:rPr>
          <w:spacing w:val="-27"/>
          <w:w w:val="90"/>
        </w:rPr>
        <w:t xml:space="preserve"> </w:t>
      </w:r>
      <w:r w:rsidRPr="00C62D80">
        <w:rPr>
          <w:w w:val="90"/>
        </w:rPr>
        <w:t>et</w:t>
      </w:r>
      <w:r w:rsidRPr="00C62D80">
        <w:rPr>
          <w:spacing w:val="-28"/>
          <w:w w:val="90"/>
        </w:rPr>
        <w:t xml:space="preserve"> </w:t>
      </w:r>
      <w:r w:rsidRPr="00C62D80">
        <w:rPr>
          <w:w w:val="90"/>
        </w:rPr>
        <w:t>une</w:t>
      </w:r>
      <w:r w:rsidRPr="00C62D80">
        <w:rPr>
          <w:spacing w:val="-27"/>
          <w:w w:val="90"/>
        </w:rPr>
        <w:t xml:space="preserve"> </w:t>
      </w:r>
      <w:r w:rsidRPr="00C62D80">
        <w:rPr>
          <w:w w:val="90"/>
        </w:rPr>
        <w:t>mesure</w:t>
      </w:r>
      <w:r w:rsidRPr="00C62D80">
        <w:rPr>
          <w:spacing w:val="-27"/>
          <w:w w:val="90"/>
        </w:rPr>
        <w:t xml:space="preserve"> </w:t>
      </w:r>
      <w:r w:rsidRPr="00C62D80">
        <w:rPr>
          <w:w w:val="90"/>
        </w:rPr>
        <w:t>ou</w:t>
      </w:r>
      <w:r w:rsidRPr="00C62D80">
        <w:rPr>
          <w:spacing w:val="-27"/>
          <w:w w:val="90"/>
        </w:rPr>
        <w:t xml:space="preserve"> </w:t>
      </w:r>
      <w:r w:rsidRPr="00C62D80">
        <w:rPr>
          <w:w w:val="90"/>
        </w:rPr>
        <w:t>estimation</w:t>
      </w:r>
      <w:r w:rsidRPr="00C62D80">
        <w:rPr>
          <w:spacing w:val="-28"/>
          <w:w w:val="90"/>
        </w:rPr>
        <w:t xml:space="preserve"> </w:t>
      </w:r>
      <w:r w:rsidRPr="00C62D80">
        <w:rPr>
          <w:w w:val="90"/>
        </w:rPr>
        <w:t>du</w:t>
      </w:r>
      <w:r w:rsidRPr="00C62D80">
        <w:rPr>
          <w:spacing w:val="-27"/>
          <w:w w:val="90"/>
        </w:rPr>
        <w:t xml:space="preserve"> </w:t>
      </w:r>
      <w:r w:rsidRPr="00C62D80">
        <w:rPr>
          <w:w w:val="90"/>
        </w:rPr>
        <w:t>1-RM</w:t>
      </w:r>
      <w:r w:rsidRPr="00C62D80">
        <w:rPr>
          <w:spacing w:val="-27"/>
          <w:w w:val="90"/>
        </w:rPr>
        <w:t xml:space="preserve"> </w:t>
      </w:r>
      <w:r w:rsidRPr="00C62D80">
        <w:rPr>
          <w:w w:val="90"/>
        </w:rPr>
        <w:t>pour</w:t>
      </w:r>
      <w:r w:rsidRPr="00C62D80">
        <w:rPr>
          <w:spacing w:val="-28"/>
          <w:w w:val="90"/>
        </w:rPr>
        <w:t xml:space="preserve"> </w:t>
      </w:r>
      <w:r w:rsidRPr="00C62D80">
        <w:rPr>
          <w:w w:val="90"/>
        </w:rPr>
        <w:t>le</w:t>
      </w:r>
      <w:r w:rsidRPr="00C62D80">
        <w:rPr>
          <w:spacing w:val="-27"/>
          <w:w w:val="90"/>
        </w:rPr>
        <w:t xml:space="preserve"> </w:t>
      </w:r>
      <w:r w:rsidRPr="00C62D80">
        <w:rPr>
          <w:w w:val="90"/>
        </w:rPr>
        <w:t>bas</w:t>
      </w:r>
      <w:r w:rsidRPr="00C62D80">
        <w:rPr>
          <w:spacing w:val="-27"/>
          <w:w w:val="90"/>
        </w:rPr>
        <w:t xml:space="preserve"> </w:t>
      </w:r>
      <w:r w:rsidRPr="00C62D80">
        <w:rPr>
          <w:w w:val="90"/>
        </w:rPr>
        <w:t>du</w:t>
      </w:r>
      <w:r w:rsidRPr="00C62D80">
        <w:rPr>
          <w:spacing w:val="-28"/>
          <w:w w:val="90"/>
        </w:rPr>
        <w:t xml:space="preserve"> </w:t>
      </w:r>
      <w:r w:rsidRPr="00C62D80">
        <w:rPr>
          <w:w w:val="90"/>
        </w:rPr>
        <w:t xml:space="preserve">corps </w:t>
      </w:r>
      <w:r w:rsidRPr="00C62D80">
        <w:t>avec</w:t>
      </w:r>
      <w:r w:rsidRPr="00C62D80">
        <w:rPr>
          <w:spacing w:val="-27"/>
        </w:rPr>
        <w:t xml:space="preserve"> </w:t>
      </w:r>
      <w:r w:rsidRPr="00C62D80">
        <w:t>une</w:t>
      </w:r>
      <w:r w:rsidRPr="00C62D80">
        <w:rPr>
          <w:spacing w:val="-26"/>
        </w:rPr>
        <w:t xml:space="preserve"> </w:t>
      </w:r>
      <w:r w:rsidRPr="00C62D80">
        <w:t>poussée</w:t>
      </w:r>
      <w:r w:rsidRPr="00C62D80">
        <w:rPr>
          <w:spacing w:val="-27"/>
        </w:rPr>
        <w:t xml:space="preserve"> </w:t>
      </w:r>
      <w:r w:rsidRPr="00C62D80">
        <w:t>des</w:t>
      </w:r>
      <w:r w:rsidRPr="00C62D80">
        <w:rPr>
          <w:spacing w:val="-26"/>
        </w:rPr>
        <w:t xml:space="preserve"> </w:t>
      </w:r>
      <w:r w:rsidRPr="00C62D80">
        <w:t>jambes</w:t>
      </w:r>
      <w:r w:rsidRPr="00C62D80">
        <w:rPr>
          <w:spacing w:val="-27"/>
        </w:rPr>
        <w:t xml:space="preserve"> </w:t>
      </w:r>
      <w:r w:rsidRPr="00C62D80">
        <w:t>ou</w:t>
      </w:r>
      <w:r w:rsidRPr="00C62D80">
        <w:rPr>
          <w:spacing w:val="-26"/>
        </w:rPr>
        <w:t xml:space="preserve"> </w:t>
      </w:r>
      <w:r w:rsidRPr="00C62D80">
        <w:t>d’extension</w:t>
      </w:r>
      <w:r w:rsidRPr="00C62D80">
        <w:rPr>
          <w:spacing w:val="-27"/>
        </w:rPr>
        <w:t xml:space="preserve"> </w:t>
      </w:r>
      <w:r w:rsidRPr="00C62D80">
        <w:t>des</w:t>
      </w:r>
      <w:r w:rsidRPr="00C62D80">
        <w:rPr>
          <w:spacing w:val="-26"/>
        </w:rPr>
        <w:t xml:space="preserve"> </w:t>
      </w:r>
      <w:r w:rsidRPr="00C62D80">
        <w:t>jambes.</w:t>
      </w:r>
    </w:p>
    <w:p w14:paraId="7CB0A095" w14:textId="77777777" w:rsidR="00E13EA1" w:rsidRPr="00C62D80" w:rsidRDefault="00C62D80">
      <w:pPr>
        <w:pStyle w:val="Corpsdetexte"/>
        <w:spacing w:before="173"/>
        <w:ind w:left="850" w:right="843"/>
        <w:jc w:val="both"/>
      </w:pPr>
      <w:r w:rsidRPr="00C62D80">
        <w:rPr>
          <w:spacing w:val="-4"/>
          <w:w w:val="90"/>
        </w:rPr>
        <w:t>L’endurance</w:t>
      </w:r>
      <w:r w:rsidRPr="00C62D80">
        <w:rPr>
          <w:spacing w:val="-37"/>
          <w:w w:val="90"/>
        </w:rPr>
        <w:t xml:space="preserve"> </w:t>
      </w:r>
      <w:r w:rsidRPr="00C62D80">
        <w:rPr>
          <w:w w:val="90"/>
        </w:rPr>
        <w:t>musculaire</w:t>
      </w:r>
      <w:r w:rsidRPr="00C62D80">
        <w:rPr>
          <w:spacing w:val="-36"/>
          <w:w w:val="90"/>
        </w:rPr>
        <w:t xml:space="preserve"> </w:t>
      </w:r>
      <w:r w:rsidRPr="00C62D80">
        <w:rPr>
          <w:w w:val="90"/>
        </w:rPr>
        <w:t>est</w:t>
      </w:r>
      <w:r w:rsidRPr="00C62D80">
        <w:rPr>
          <w:spacing w:val="-36"/>
          <w:w w:val="90"/>
        </w:rPr>
        <w:t xml:space="preserve"> </w:t>
      </w:r>
      <w:r w:rsidRPr="00C62D80">
        <w:rPr>
          <w:w w:val="90"/>
        </w:rPr>
        <w:t>mesurée</w:t>
      </w:r>
      <w:r w:rsidRPr="00C62D80">
        <w:rPr>
          <w:spacing w:val="-36"/>
          <w:w w:val="90"/>
        </w:rPr>
        <w:t xml:space="preserve"> </w:t>
      </w:r>
      <w:r w:rsidRPr="00C62D80">
        <w:rPr>
          <w:w w:val="90"/>
        </w:rPr>
        <w:t>par</w:t>
      </w:r>
      <w:r w:rsidRPr="00C62D80">
        <w:rPr>
          <w:spacing w:val="-36"/>
          <w:w w:val="90"/>
        </w:rPr>
        <w:t xml:space="preserve"> </w:t>
      </w:r>
      <w:r w:rsidRPr="00C62D80">
        <w:rPr>
          <w:w w:val="90"/>
        </w:rPr>
        <w:t>la</w:t>
      </w:r>
      <w:r w:rsidRPr="00C62D80">
        <w:rPr>
          <w:spacing w:val="-36"/>
          <w:w w:val="90"/>
        </w:rPr>
        <w:t xml:space="preserve"> </w:t>
      </w:r>
      <w:r w:rsidRPr="00C62D80">
        <w:rPr>
          <w:w w:val="90"/>
        </w:rPr>
        <w:t>capacité</w:t>
      </w:r>
      <w:r w:rsidRPr="00C62D80">
        <w:rPr>
          <w:spacing w:val="-36"/>
          <w:w w:val="90"/>
        </w:rPr>
        <w:t xml:space="preserve"> </w:t>
      </w:r>
      <w:r w:rsidRPr="00C62D80">
        <w:rPr>
          <w:w w:val="90"/>
        </w:rPr>
        <w:t>d’un</w:t>
      </w:r>
      <w:r w:rsidRPr="00C62D80">
        <w:rPr>
          <w:spacing w:val="-36"/>
          <w:w w:val="90"/>
        </w:rPr>
        <w:t xml:space="preserve"> </w:t>
      </w:r>
      <w:r w:rsidRPr="00C62D80">
        <w:rPr>
          <w:w w:val="90"/>
        </w:rPr>
        <w:t>groupe</w:t>
      </w:r>
      <w:r w:rsidRPr="00C62D80">
        <w:rPr>
          <w:spacing w:val="-36"/>
          <w:w w:val="90"/>
        </w:rPr>
        <w:t xml:space="preserve"> </w:t>
      </w:r>
      <w:r w:rsidRPr="00C62D80">
        <w:rPr>
          <w:w w:val="90"/>
        </w:rPr>
        <w:t>de</w:t>
      </w:r>
      <w:r w:rsidRPr="00C62D80">
        <w:rPr>
          <w:spacing w:val="-36"/>
          <w:w w:val="90"/>
        </w:rPr>
        <w:t xml:space="preserve"> </w:t>
      </w:r>
      <w:r w:rsidRPr="00C62D80">
        <w:rPr>
          <w:w w:val="90"/>
        </w:rPr>
        <w:t>muscles</w:t>
      </w:r>
      <w:r w:rsidRPr="00C62D80">
        <w:rPr>
          <w:spacing w:val="-36"/>
          <w:w w:val="90"/>
        </w:rPr>
        <w:t xml:space="preserve"> </w:t>
      </w:r>
      <w:r w:rsidRPr="00C62D80">
        <w:rPr>
          <w:w w:val="90"/>
        </w:rPr>
        <w:t>à</w:t>
      </w:r>
      <w:r w:rsidRPr="00C62D80">
        <w:rPr>
          <w:spacing w:val="-36"/>
          <w:w w:val="90"/>
        </w:rPr>
        <w:t xml:space="preserve"> </w:t>
      </w:r>
      <w:r w:rsidRPr="00C62D80">
        <w:rPr>
          <w:w w:val="90"/>
        </w:rPr>
        <w:t>exécuter</w:t>
      </w:r>
      <w:r w:rsidRPr="00C62D80">
        <w:rPr>
          <w:spacing w:val="-36"/>
          <w:w w:val="90"/>
        </w:rPr>
        <w:t xml:space="preserve"> </w:t>
      </w:r>
      <w:r w:rsidRPr="00C62D80">
        <w:rPr>
          <w:w w:val="90"/>
        </w:rPr>
        <w:t>des</w:t>
      </w:r>
      <w:r w:rsidRPr="00C62D80">
        <w:rPr>
          <w:spacing w:val="-36"/>
          <w:w w:val="90"/>
        </w:rPr>
        <w:t xml:space="preserve"> </w:t>
      </w:r>
      <w:r w:rsidRPr="00C62D80">
        <w:rPr>
          <w:w w:val="90"/>
        </w:rPr>
        <w:t>actions</w:t>
      </w:r>
      <w:r w:rsidRPr="00C62D80">
        <w:rPr>
          <w:spacing w:val="-37"/>
          <w:w w:val="90"/>
        </w:rPr>
        <w:t xml:space="preserve"> </w:t>
      </w:r>
      <w:r w:rsidRPr="00C62D80">
        <w:rPr>
          <w:w w:val="90"/>
        </w:rPr>
        <w:t>musculaires répétées</w:t>
      </w:r>
      <w:r w:rsidRPr="00C62D80">
        <w:rPr>
          <w:spacing w:val="-22"/>
          <w:w w:val="90"/>
        </w:rPr>
        <w:t xml:space="preserve"> </w:t>
      </w:r>
      <w:r w:rsidRPr="00C62D80">
        <w:rPr>
          <w:w w:val="90"/>
        </w:rPr>
        <w:t>ou</w:t>
      </w:r>
      <w:r w:rsidRPr="00C62D80">
        <w:rPr>
          <w:spacing w:val="-22"/>
          <w:w w:val="90"/>
        </w:rPr>
        <w:t xml:space="preserve"> </w:t>
      </w:r>
      <w:r w:rsidRPr="00C62D80">
        <w:rPr>
          <w:w w:val="90"/>
        </w:rPr>
        <w:t>pour</w:t>
      </w:r>
      <w:r w:rsidRPr="00C62D80">
        <w:rPr>
          <w:spacing w:val="-22"/>
          <w:w w:val="90"/>
        </w:rPr>
        <w:t xml:space="preserve"> </w:t>
      </w:r>
      <w:r w:rsidRPr="00C62D80">
        <w:rPr>
          <w:w w:val="90"/>
        </w:rPr>
        <w:t>maintenir</w:t>
      </w:r>
      <w:r w:rsidRPr="00C62D80">
        <w:rPr>
          <w:spacing w:val="-22"/>
          <w:w w:val="90"/>
        </w:rPr>
        <w:t xml:space="preserve"> </w:t>
      </w:r>
      <w:r w:rsidRPr="00C62D80">
        <w:rPr>
          <w:w w:val="90"/>
        </w:rPr>
        <w:t>un</w:t>
      </w:r>
      <w:r w:rsidRPr="00C62D80">
        <w:rPr>
          <w:spacing w:val="-22"/>
          <w:w w:val="90"/>
        </w:rPr>
        <w:t xml:space="preserve"> </w:t>
      </w:r>
      <w:r w:rsidRPr="00C62D80">
        <w:rPr>
          <w:w w:val="90"/>
        </w:rPr>
        <w:t>pourcentage</w:t>
      </w:r>
      <w:r w:rsidRPr="00C62D80">
        <w:rPr>
          <w:spacing w:val="-21"/>
          <w:w w:val="90"/>
        </w:rPr>
        <w:t xml:space="preserve"> </w:t>
      </w:r>
      <w:r w:rsidRPr="00C62D80">
        <w:rPr>
          <w:w w:val="90"/>
        </w:rPr>
        <w:t>spécifique</w:t>
      </w:r>
      <w:r w:rsidRPr="00C62D80">
        <w:rPr>
          <w:spacing w:val="-22"/>
          <w:w w:val="90"/>
        </w:rPr>
        <w:t xml:space="preserve"> </w:t>
      </w:r>
      <w:r w:rsidRPr="00C62D80">
        <w:rPr>
          <w:w w:val="90"/>
        </w:rPr>
        <w:t>de</w:t>
      </w:r>
      <w:r w:rsidRPr="00C62D80">
        <w:rPr>
          <w:spacing w:val="-22"/>
          <w:w w:val="90"/>
        </w:rPr>
        <w:t xml:space="preserve"> </w:t>
      </w:r>
      <w:r w:rsidRPr="00C62D80">
        <w:rPr>
          <w:w w:val="90"/>
        </w:rPr>
        <w:t>1-RM</w:t>
      </w:r>
      <w:r w:rsidRPr="00C62D80">
        <w:rPr>
          <w:spacing w:val="-22"/>
          <w:w w:val="90"/>
        </w:rPr>
        <w:t xml:space="preserve"> </w:t>
      </w:r>
      <w:r w:rsidRPr="00C62D80">
        <w:rPr>
          <w:w w:val="90"/>
        </w:rPr>
        <w:t>pendant</w:t>
      </w:r>
      <w:r w:rsidRPr="00C62D80">
        <w:rPr>
          <w:spacing w:val="-22"/>
          <w:w w:val="90"/>
        </w:rPr>
        <w:t xml:space="preserve"> </w:t>
      </w:r>
      <w:r w:rsidRPr="00C62D80">
        <w:rPr>
          <w:w w:val="90"/>
        </w:rPr>
        <w:t>une</w:t>
      </w:r>
      <w:r w:rsidRPr="00C62D80">
        <w:rPr>
          <w:spacing w:val="-21"/>
          <w:w w:val="90"/>
        </w:rPr>
        <w:t xml:space="preserve"> </w:t>
      </w:r>
      <w:r w:rsidRPr="00C62D80">
        <w:rPr>
          <w:w w:val="90"/>
        </w:rPr>
        <w:t>période</w:t>
      </w:r>
      <w:r w:rsidRPr="00C62D80">
        <w:rPr>
          <w:spacing w:val="-22"/>
          <w:w w:val="90"/>
        </w:rPr>
        <w:t xml:space="preserve"> </w:t>
      </w:r>
      <w:r w:rsidRPr="00C62D80">
        <w:rPr>
          <w:w w:val="90"/>
        </w:rPr>
        <w:t>de</w:t>
      </w:r>
      <w:r w:rsidRPr="00C62D80">
        <w:rPr>
          <w:spacing w:val="-22"/>
          <w:w w:val="90"/>
        </w:rPr>
        <w:t xml:space="preserve"> </w:t>
      </w:r>
      <w:r w:rsidRPr="00C62D80">
        <w:rPr>
          <w:w w:val="90"/>
        </w:rPr>
        <w:t>temps</w:t>
      </w:r>
      <w:r w:rsidRPr="00C62D80">
        <w:rPr>
          <w:spacing w:val="-22"/>
          <w:w w:val="90"/>
        </w:rPr>
        <w:t xml:space="preserve"> </w:t>
      </w:r>
      <w:r w:rsidRPr="00C62D80">
        <w:rPr>
          <w:w w:val="90"/>
        </w:rPr>
        <w:t>suffisant</w:t>
      </w:r>
      <w:r w:rsidRPr="00C62D80">
        <w:rPr>
          <w:spacing w:val="-22"/>
          <w:w w:val="90"/>
        </w:rPr>
        <w:t xml:space="preserve"> </w:t>
      </w:r>
      <w:r w:rsidRPr="00C62D80">
        <w:rPr>
          <w:w w:val="90"/>
        </w:rPr>
        <w:t xml:space="preserve">pour </w:t>
      </w:r>
      <w:r w:rsidRPr="00C62D80">
        <w:rPr>
          <w:w w:val="95"/>
        </w:rPr>
        <w:t>provoquer</w:t>
      </w:r>
      <w:r w:rsidRPr="00C62D80">
        <w:rPr>
          <w:spacing w:val="-18"/>
          <w:w w:val="95"/>
        </w:rPr>
        <w:t xml:space="preserve"> </w:t>
      </w:r>
      <w:r w:rsidRPr="00C62D80">
        <w:rPr>
          <w:w w:val="95"/>
        </w:rPr>
        <w:t>une</w:t>
      </w:r>
      <w:r w:rsidRPr="00C62D80">
        <w:rPr>
          <w:spacing w:val="-18"/>
          <w:w w:val="95"/>
        </w:rPr>
        <w:t xml:space="preserve"> </w:t>
      </w:r>
      <w:r w:rsidRPr="00C62D80">
        <w:rPr>
          <w:w w:val="95"/>
        </w:rPr>
        <w:t>fatigue</w:t>
      </w:r>
      <w:r w:rsidRPr="00C62D80">
        <w:rPr>
          <w:spacing w:val="-18"/>
          <w:w w:val="95"/>
        </w:rPr>
        <w:t xml:space="preserve"> </w:t>
      </w:r>
      <w:r w:rsidRPr="00C62D80">
        <w:rPr>
          <w:w w:val="95"/>
        </w:rPr>
        <w:t>musculaire.</w:t>
      </w:r>
    </w:p>
    <w:p w14:paraId="1F0D7CA7" w14:textId="77777777" w:rsidR="00E13EA1" w:rsidRPr="00C62D80" w:rsidRDefault="00E13EA1">
      <w:pPr>
        <w:pStyle w:val="Corpsdetexte"/>
        <w:spacing w:before="8"/>
        <w:rPr>
          <w:sz w:val="23"/>
        </w:rPr>
      </w:pPr>
    </w:p>
    <w:p w14:paraId="6373C458" w14:textId="77777777" w:rsidR="00E13EA1" w:rsidRPr="00C62D80" w:rsidRDefault="004A2D16">
      <w:pPr>
        <w:pStyle w:val="Titre5"/>
      </w:pPr>
      <w:r w:rsidRPr="00C62D80">
        <w:rPr>
          <w:w w:val="95"/>
        </w:rPr>
        <w:t>Les</w:t>
      </w:r>
      <w:r w:rsidR="00C62D80" w:rsidRPr="00C62D80">
        <w:rPr>
          <w:w w:val="95"/>
        </w:rPr>
        <w:t xml:space="preserve"> tests des capacités musculaires en environnement</w:t>
      </w:r>
    </w:p>
    <w:p w14:paraId="6B404E37" w14:textId="77777777" w:rsidR="00E13EA1" w:rsidRPr="00C62D80" w:rsidRDefault="00C62D80">
      <w:pPr>
        <w:pStyle w:val="Corpsdetexte"/>
        <w:spacing w:before="172"/>
        <w:ind w:left="850" w:right="843"/>
        <w:jc w:val="both"/>
      </w:pPr>
      <w:r w:rsidRPr="00C62D80">
        <w:rPr>
          <w:w w:val="90"/>
        </w:rPr>
        <w:t>Ces</w:t>
      </w:r>
      <w:r w:rsidRPr="00C62D80">
        <w:rPr>
          <w:spacing w:val="-25"/>
          <w:w w:val="90"/>
        </w:rPr>
        <w:t xml:space="preserve"> </w:t>
      </w:r>
      <w:r w:rsidRPr="00C62D80">
        <w:rPr>
          <w:w w:val="90"/>
        </w:rPr>
        <w:t>tests</w:t>
      </w:r>
      <w:r w:rsidRPr="00C62D80">
        <w:rPr>
          <w:spacing w:val="-24"/>
          <w:w w:val="90"/>
        </w:rPr>
        <w:t xml:space="preserve"> </w:t>
      </w:r>
      <w:r w:rsidRPr="00C62D80">
        <w:rPr>
          <w:w w:val="90"/>
        </w:rPr>
        <w:t>en</w:t>
      </w:r>
      <w:r w:rsidRPr="00C62D80">
        <w:rPr>
          <w:spacing w:val="-24"/>
          <w:w w:val="90"/>
        </w:rPr>
        <w:t xml:space="preserve"> </w:t>
      </w:r>
      <w:r w:rsidRPr="00C62D80">
        <w:rPr>
          <w:w w:val="90"/>
        </w:rPr>
        <w:t>environnement</w:t>
      </w:r>
      <w:r w:rsidRPr="00C62D80">
        <w:rPr>
          <w:spacing w:val="-25"/>
          <w:w w:val="90"/>
        </w:rPr>
        <w:t xml:space="preserve"> </w:t>
      </w:r>
      <w:r w:rsidRPr="00C62D80">
        <w:rPr>
          <w:w w:val="90"/>
        </w:rPr>
        <w:t>permettent</w:t>
      </w:r>
      <w:r w:rsidRPr="00C62D80">
        <w:rPr>
          <w:spacing w:val="-24"/>
          <w:w w:val="90"/>
        </w:rPr>
        <w:t xml:space="preserve"> </w:t>
      </w:r>
      <w:r w:rsidRPr="00C62D80">
        <w:rPr>
          <w:w w:val="90"/>
        </w:rPr>
        <w:t>d’estimer</w:t>
      </w:r>
      <w:r w:rsidRPr="00C62D80">
        <w:rPr>
          <w:spacing w:val="-24"/>
          <w:w w:val="90"/>
        </w:rPr>
        <w:t xml:space="preserve"> </w:t>
      </w:r>
      <w:r w:rsidRPr="00C62D80">
        <w:rPr>
          <w:w w:val="90"/>
        </w:rPr>
        <w:t>les</w:t>
      </w:r>
      <w:r w:rsidRPr="00C62D80">
        <w:rPr>
          <w:spacing w:val="-24"/>
          <w:w w:val="90"/>
        </w:rPr>
        <w:t xml:space="preserve"> </w:t>
      </w:r>
      <w:r w:rsidRPr="00C62D80">
        <w:rPr>
          <w:w w:val="90"/>
        </w:rPr>
        <w:t>capacités</w:t>
      </w:r>
      <w:r w:rsidRPr="00C62D80">
        <w:rPr>
          <w:spacing w:val="-25"/>
          <w:w w:val="90"/>
        </w:rPr>
        <w:t xml:space="preserve"> </w:t>
      </w:r>
      <w:r w:rsidRPr="00C62D80">
        <w:rPr>
          <w:w w:val="90"/>
        </w:rPr>
        <w:t>musculaires</w:t>
      </w:r>
      <w:r w:rsidRPr="00C62D80">
        <w:rPr>
          <w:spacing w:val="-24"/>
          <w:w w:val="90"/>
        </w:rPr>
        <w:t xml:space="preserve"> </w:t>
      </w:r>
      <w:r w:rsidRPr="00C62D80">
        <w:rPr>
          <w:w w:val="90"/>
        </w:rPr>
        <w:t>(force</w:t>
      </w:r>
      <w:r w:rsidRPr="00C62D80">
        <w:rPr>
          <w:spacing w:val="-24"/>
          <w:w w:val="90"/>
        </w:rPr>
        <w:t xml:space="preserve"> </w:t>
      </w:r>
      <w:r w:rsidRPr="00C62D80">
        <w:rPr>
          <w:w w:val="90"/>
        </w:rPr>
        <w:t>et</w:t>
      </w:r>
      <w:r w:rsidRPr="00C62D80">
        <w:rPr>
          <w:spacing w:val="-24"/>
          <w:w w:val="90"/>
        </w:rPr>
        <w:t xml:space="preserve"> </w:t>
      </w:r>
      <w:r w:rsidRPr="00C62D80">
        <w:rPr>
          <w:w w:val="90"/>
        </w:rPr>
        <w:t>endurance</w:t>
      </w:r>
      <w:r w:rsidRPr="00C62D80">
        <w:rPr>
          <w:spacing w:val="-25"/>
          <w:w w:val="90"/>
        </w:rPr>
        <w:t xml:space="preserve"> </w:t>
      </w:r>
      <w:r w:rsidRPr="00C62D80">
        <w:rPr>
          <w:w w:val="90"/>
        </w:rPr>
        <w:t>musculaires) des</w:t>
      </w:r>
      <w:r w:rsidRPr="00C62D80">
        <w:rPr>
          <w:spacing w:val="-45"/>
          <w:w w:val="90"/>
        </w:rPr>
        <w:t xml:space="preserve"> </w:t>
      </w:r>
      <w:r w:rsidRPr="00C62D80">
        <w:rPr>
          <w:w w:val="90"/>
        </w:rPr>
        <w:t>groupes</w:t>
      </w:r>
      <w:r w:rsidRPr="00C62D80">
        <w:rPr>
          <w:spacing w:val="-44"/>
          <w:w w:val="90"/>
        </w:rPr>
        <w:t xml:space="preserve"> </w:t>
      </w:r>
      <w:r w:rsidRPr="00C62D80">
        <w:rPr>
          <w:w w:val="90"/>
        </w:rPr>
        <w:t>musculaires</w:t>
      </w:r>
      <w:r w:rsidRPr="00C62D80">
        <w:rPr>
          <w:spacing w:val="-45"/>
          <w:w w:val="90"/>
        </w:rPr>
        <w:t xml:space="preserve"> </w:t>
      </w:r>
      <w:r w:rsidRPr="00C62D80">
        <w:rPr>
          <w:w w:val="90"/>
        </w:rPr>
        <w:t>des</w:t>
      </w:r>
      <w:r w:rsidRPr="00C62D80">
        <w:rPr>
          <w:spacing w:val="-44"/>
          <w:w w:val="90"/>
        </w:rPr>
        <w:t xml:space="preserve"> </w:t>
      </w:r>
      <w:r w:rsidRPr="00C62D80">
        <w:rPr>
          <w:w w:val="90"/>
        </w:rPr>
        <w:t>membres</w:t>
      </w:r>
      <w:r w:rsidRPr="00C62D80">
        <w:rPr>
          <w:spacing w:val="-44"/>
          <w:w w:val="90"/>
        </w:rPr>
        <w:t xml:space="preserve"> </w:t>
      </w:r>
      <w:r w:rsidRPr="00C62D80">
        <w:rPr>
          <w:w w:val="90"/>
        </w:rPr>
        <w:t>inférieurs,</w:t>
      </w:r>
      <w:r w:rsidRPr="00C62D80">
        <w:rPr>
          <w:spacing w:val="-45"/>
          <w:w w:val="90"/>
        </w:rPr>
        <w:t xml:space="preserve"> </w:t>
      </w:r>
      <w:r w:rsidRPr="00C62D80">
        <w:rPr>
          <w:w w:val="90"/>
        </w:rPr>
        <w:t>des</w:t>
      </w:r>
      <w:r w:rsidRPr="00C62D80">
        <w:rPr>
          <w:spacing w:val="-44"/>
          <w:w w:val="90"/>
        </w:rPr>
        <w:t xml:space="preserve"> </w:t>
      </w:r>
      <w:r w:rsidRPr="00C62D80">
        <w:rPr>
          <w:w w:val="90"/>
        </w:rPr>
        <w:t>membres</w:t>
      </w:r>
      <w:r w:rsidRPr="00C62D80">
        <w:rPr>
          <w:spacing w:val="-44"/>
          <w:w w:val="90"/>
        </w:rPr>
        <w:t xml:space="preserve"> </w:t>
      </w:r>
      <w:r w:rsidRPr="00C62D80">
        <w:rPr>
          <w:w w:val="90"/>
        </w:rPr>
        <w:t>supérieurs</w:t>
      </w:r>
      <w:r w:rsidRPr="00C62D80">
        <w:rPr>
          <w:spacing w:val="-45"/>
          <w:w w:val="90"/>
        </w:rPr>
        <w:t xml:space="preserve"> </w:t>
      </w:r>
      <w:r w:rsidRPr="00C62D80">
        <w:rPr>
          <w:w w:val="90"/>
        </w:rPr>
        <w:t>et</w:t>
      </w:r>
      <w:r w:rsidRPr="00C62D80">
        <w:rPr>
          <w:spacing w:val="-44"/>
          <w:w w:val="90"/>
        </w:rPr>
        <w:t xml:space="preserve"> </w:t>
      </w:r>
      <w:r w:rsidRPr="00C62D80">
        <w:rPr>
          <w:w w:val="90"/>
        </w:rPr>
        <w:t>de</w:t>
      </w:r>
      <w:r w:rsidRPr="00C62D80">
        <w:rPr>
          <w:spacing w:val="-44"/>
          <w:w w:val="90"/>
        </w:rPr>
        <w:t xml:space="preserve"> </w:t>
      </w:r>
      <w:r w:rsidRPr="00C62D80">
        <w:rPr>
          <w:w w:val="90"/>
        </w:rPr>
        <w:t>la</w:t>
      </w:r>
      <w:r w:rsidRPr="00C62D80">
        <w:rPr>
          <w:spacing w:val="-45"/>
          <w:w w:val="90"/>
        </w:rPr>
        <w:t xml:space="preserve"> </w:t>
      </w:r>
      <w:r w:rsidRPr="00C62D80">
        <w:rPr>
          <w:w w:val="90"/>
        </w:rPr>
        <w:t>ceinture</w:t>
      </w:r>
      <w:r w:rsidRPr="00C62D80">
        <w:rPr>
          <w:spacing w:val="-44"/>
          <w:w w:val="90"/>
        </w:rPr>
        <w:t xml:space="preserve"> </w:t>
      </w:r>
      <w:r w:rsidRPr="00C62D80">
        <w:rPr>
          <w:w w:val="90"/>
        </w:rPr>
        <w:t>lombo-abdominale.</w:t>
      </w:r>
    </w:p>
    <w:p w14:paraId="1D05838D" w14:textId="77777777" w:rsidR="00E13EA1" w:rsidRPr="00C62D80" w:rsidRDefault="00C62D80">
      <w:pPr>
        <w:pStyle w:val="Corpsdetexte"/>
        <w:spacing w:before="172"/>
        <w:ind w:left="850" w:right="844"/>
        <w:jc w:val="both"/>
      </w:pPr>
      <w:r w:rsidRPr="00C62D80">
        <w:rPr>
          <w:w w:val="90"/>
        </w:rPr>
        <w:t>Lors</w:t>
      </w:r>
      <w:r w:rsidRPr="00C62D80">
        <w:rPr>
          <w:spacing w:val="-38"/>
          <w:w w:val="90"/>
        </w:rPr>
        <w:t xml:space="preserve"> </w:t>
      </w:r>
      <w:r w:rsidRPr="00C62D80">
        <w:rPr>
          <w:w w:val="90"/>
        </w:rPr>
        <w:t>de</w:t>
      </w:r>
      <w:r w:rsidRPr="00C62D80">
        <w:rPr>
          <w:spacing w:val="-38"/>
          <w:w w:val="90"/>
        </w:rPr>
        <w:t xml:space="preserve"> </w:t>
      </w:r>
      <w:r w:rsidRPr="00C62D80">
        <w:rPr>
          <w:w w:val="90"/>
        </w:rPr>
        <w:t>ces</w:t>
      </w:r>
      <w:r w:rsidRPr="00C62D80">
        <w:rPr>
          <w:spacing w:val="-37"/>
          <w:w w:val="90"/>
        </w:rPr>
        <w:t xml:space="preserve"> </w:t>
      </w:r>
      <w:r w:rsidRPr="00C62D80">
        <w:rPr>
          <w:w w:val="90"/>
        </w:rPr>
        <w:t>tests,</w:t>
      </w:r>
      <w:r w:rsidRPr="00C62D80">
        <w:rPr>
          <w:spacing w:val="-38"/>
          <w:w w:val="90"/>
        </w:rPr>
        <w:t xml:space="preserve"> </w:t>
      </w:r>
      <w:r w:rsidRPr="00C62D80">
        <w:rPr>
          <w:w w:val="90"/>
        </w:rPr>
        <w:t>on</w:t>
      </w:r>
      <w:r w:rsidRPr="00C62D80">
        <w:rPr>
          <w:spacing w:val="-37"/>
          <w:w w:val="90"/>
        </w:rPr>
        <w:t xml:space="preserve"> </w:t>
      </w:r>
      <w:r w:rsidRPr="00C62D80">
        <w:rPr>
          <w:w w:val="90"/>
        </w:rPr>
        <w:t>mesure</w:t>
      </w:r>
      <w:r w:rsidRPr="00C62D80">
        <w:rPr>
          <w:spacing w:val="-38"/>
          <w:w w:val="90"/>
        </w:rPr>
        <w:t xml:space="preserve"> </w:t>
      </w:r>
      <w:r w:rsidRPr="00C62D80">
        <w:rPr>
          <w:w w:val="90"/>
        </w:rPr>
        <w:t>le</w:t>
      </w:r>
      <w:r w:rsidRPr="00C62D80">
        <w:rPr>
          <w:spacing w:val="-37"/>
          <w:w w:val="90"/>
        </w:rPr>
        <w:t xml:space="preserve"> </w:t>
      </w:r>
      <w:r w:rsidRPr="00C62D80">
        <w:rPr>
          <w:w w:val="90"/>
        </w:rPr>
        <w:t>nombre</w:t>
      </w:r>
      <w:r w:rsidRPr="00C62D80">
        <w:rPr>
          <w:spacing w:val="-38"/>
          <w:w w:val="90"/>
        </w:rPr>
        <w:t xml:space="preserve"> </w:t>
      </w:r>
      <w:r w:rsidRPr="00C62D80">
        <w:rPr>
          <w:w w:val="90"/>
        </w:rPr>
        <w:t>maximum</w:t>
      </w:r>
      <w:r w:rsidRPr="00C62D80">
        <w:rPr>
          <w:spacing w:val="-37"/>
          <w:w w:val="90"/>
        </w:rPr>
        <w:t xml:space="preserve"> </w:t>
      </w:r>
      <w:r w:rsidRPr="00C62D80">
        <w:rPr>
          <w:w w:val="90"/>
        </w:rPr>
        <w:t>de</w:t>
      </w:r>
      <w:r w:rsidRPr="00C62D80">
        <w:rPr>
          <w:spacing w:val="-38"/>
          <w:w w:val="90"/>
        </w:rPr>
        <w:t xml:space="preserve"> </w:t>
      </w:r>
      <w:r w:rsidRPr="00C62D80">
        <w:rPr>
          <w:w w:val="90"/>
        </w:rPr>
        <w:t>mouvements</w:t>
      </w:r>
      <w:r w:rsidRPr="00C62D80">
        <w:rPr>
          <w:spacing w:val="-37"/>
          <w:w w:val="90"/>
        </w:rPr>
        <w:t xml:space="preserve"> </w:t>
      </w:r>
      <w:r w:rsidRPr="00C62D80">
        <w:rPr>
          <w:w w:val="90"/>
        </w:rPr>
        <w:t>que</w:t>
      </w:r>
      <w:r w:rsidRPr="00C62D80">
        <w:rPr>
          <w:spacing w:val="-38"/>
          <w:w w:val="90"/>
        </w:rPr>
        <w:t xml:space="preserve"> </w:t>
      </w:r>
      <w:r w:rsidRPr="00C62D80">
        <w:rPr>
          <w:w w:val="90"/>
        </w:rPr>
        <w:t>l’individu</w:t>
      </w:r>
      <w:r w:rsidRPr="00C62D80">
        <w:rPr>
          <w:spacing w:val="-37"/>
          <w:w w:val="90"/>
        </w:rPr>
        <w:t xml:space="preserve"> </w:t>
      </w:r>
      <w:r w:rsidRPr="00C62D80">
        <w:rPr>
          <w:w w:val="90"/>
        </w:rPr>
        <w:t>peut</w:t>
      </w:r>
      <w:r w:rsidRPr="00C62D80">
        <w:rPr>
          <w:spacing w:val="-38"/>
          <w:w w:val="90"/>
        </w:rPr>
        <w:t xml:space="preserve"> </w:t>
      </w:r>
      <w:r w:rsidRPr="00C62D80">
        <w:rPr>
          <w:w w:val="90"/>
        </w:rPr>
        <w:t>répéter</w:t>
      </w:r>
      <w:r w:rsidRPr="00C62D80">
        <w:rPr>
          <w:spacing w:val="-37"/>
          <w:w w:val="90"/>
        </w:rPr>
        <w:t xml:space="preserve"> </w:t>
      </w:r>
      <w:r w:rsidRPr="00C62D80">
        <w:rPr>
          <w:w w:val="90"/>
        </w:rPr>
        <w:t>sans</w:t>
      </w:r>
      <w:r w:rsidRPr="00C62D80">
        <w:rPr>
          <w:spacing w:val="-38"/>
          <w:w w:val="90"/>
        </w:rPr>
        <w:t xml:space="preserve"> </w:t>
      </w:r>
      <w:r w:rsidRPr="00C62D80">
        <w:rPr>
          <w:w w:val="90"/>
        </w:rPr>
        <w:t>repos</w:t>
      </w:r>
      <w:r w:rsidRPr="00C62D80">
        <w:rPr>
          <w:spacing w:val="-37"/>
          <w:w w:val="90"/>
        </w:rPr>
        <w:t xml:space="preserve"> </w:t>
      </w:r>
      <w:r w:rsidRPr="00C62D80">
        <w:rPr>
          <w:w w:val="90"/>
        </w:rPr>
        <w:t>et</w:t>
      </w:r>
      <w:r w:rsidRPr="00C62D80">
        <w:rPr>
          <w:spacing w:val="-38"/>
          <w:w w:val="90"/>
        </w:rPr>
        <w:t xml:space="preserve"> </w:t>
      </w:r>
      <w:r w:rsidRPr="00C62D80">
        <w:rPr>
          <w:w w:val="90"/>
        </w:rPr>
        <w:t>on</w:t>
      </w:r>
      <w:r w:rsidRPr="00C62D80">
        <w:rPr>
          <w:spacing w:val="-37"/>
          <w:w w:val="90"/>
        </w:rPr>
        <w:t xml:space="preserve"> </w:t>
      </w:r>
      <w:r w:rsidRPr="00C62D80">
        <w:rPr>
          <w:w w:val="90"/>
        </w:rPr>
        <w:t xml:space="preserve">le </w:t>
      </w:r>
      <w:r w:rsidRPr="00C62D80">
        <w:rPr>
          <w:w w:val="95"/>
        </w:rPr>
        <w:t>compare</w:t>
      </w:r>
      <w:r w:rsidRPr="00C62D80">
        <w:rPr>
          <w:spacing w:val="-18"/>
          <w:w w:val="95"/>
        </w:rPr>
        <w:t xml:space="preserve"> </w:t>
      </w:r>
      <w:r w:rsidRPr="00C62D80">
        <w:rPr>
          <w:w w:val="95"/>
        </w:rPr>
        <w:t>à</w:t>
      </w:r>
      <w:r w:rsidRPr="00C62D80">
        <w:rPr>
          <w:spacing w:val="-18"/>
          <w:w w:val="95"/>
        </w:rPr>
        <w:t xml:space="preserve"> </w:t>
      </w:r>
      <w:r w:rsidRPr="00C62D80">
        <w:rPr>
          <w:w w:val="95"/>
        </w:rPr>
        <w:t>des</w:t>
      </w:r>
      <w:r w:rsidRPr="00C62D80">
        <w:rPr>
          <w:spacing w:val="-17"/>
          <w:w w:val="95"/>
        </w:rPr>
        <w:t xml:space="preserve"> </w:t>
      </w:r>
      <w:r w:rsidRPr="00C62D80">
        <w:rPr>
          <w:w w:val="95"/>
        </w:rPr>
        <w:t>valeurs</w:t>
      </w:r>
      <w:r w:rsidRPr="00C62D80">
        <w:rPr>
          <w:spacing w:val="-18"/>
          <w:w w:val="95"/>
        </w:rPr>
        <w:t xml:space="preserve"> </w:t>
      </w:r>
      <w:r w:rsidRPr="00C62D80">
        <w:rPr>
          <w:w w:val="95"/>
        </w:rPr>
        <w:t>de</w:t>
      </w:r>
      <w:r w:rsidRPr="00C62D80">
        <w:rPr>
          <w:spacing w:val="-17"/>
          <w:w w:val="95"/>
        </w:rPr>
        <w:t xml:space="preserve"> </w:t>
      </w:r>
      <w:r w:rsidRPr="00C62D80">
        <w:rPr>
          <w:w w:val="95"/>
        </w:rPr>
        <w:t>référence.</w:t>
      </w:r>
    </w:p>
    <w:p w14:paraId="77947D87" w14:textId="77777777" w:rsidR="00E13EA1" w:rsidRPr="00C62D80" w:rsidRDefault="00E13EA1">
      <w:pPr>
        <w:jc w:val="both"/>
        <w:sectPr w:rsidR="00E13EA1" w:rsidRPr="00C62D80">
          <w:pgSz w:w="11910" w:h="16840"/>
          <w:pgMar w:top="960" w:right="0" w:bottom="660" w:left="0" w:header="531" w:footer="471" w:gutter="0"/>
          <w:cols w:space="720"/>
        </w:sectPr>
      </w:pPr>
    </w:p>
    <w:p w14:paraId="16A0A4EC" w14:textId="77777777" w:rsidR="00E13EA1" w:rsidRPr="00C62D80" w:rsidRDefault="00CE4B9E">
      <w:pPr>
        <w:pStyle w:val="Corpsdetexte"/>
        <w:rPr>
          <w:sz w:val="20"/>
        </w:rPr>
      </w:pPr>
      <w:r>
        <w:rPr>
          <w:noProof/>
          <w:lang w:eastAsia="fr-FR"/>
        </w:rPr>
        <w:lastRenderedPageBreak/>
        <mc:AlternateContent>
          <mc:Choice Requires="wpg">
            <w:drawing>
              <wp:anchor distT="0" distB="0" distL="114300" distR="114300" simplePos="0" relativeHeight="251804160" behindDoc="0" locked="0" layoutInCell="1" allowOverlap="1" wp14:anchorId="21F8A3FF" wp14:editId="5AB82D66">
                <wp:simplePos x="0" y="0"/>
                <wp:positionH relativeFrom="page">
                  <wp:posOffset>0</wp:posOffset>
                </wp:positionH>
                <wp:positionV relativeFrom="page">
                  <wp:posOffset>10295890</wp:posOffset>
                </wp:positionV>
                <wp:extent cx="3240405" cy="396240"/>
                <wp:effectExtent l="0" t="0" r="0" b="4445"/>
                <wp:wrapNone/>
                <wp:docPr id="22" name="Group 16" descr="P69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23" name="Rectangle 18"/>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69013" id="Group 16" o:spid="_x0000_s1026" style="position:absolute;margin-left:0;margin-top:810.7pt;width:255.15pt;height:31.2pt;z-index:251804160;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">
                <v:rect id="Rectangle 18"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" fillcolor="#ef7c00" stroked="f"/>
                <v:rect id="Rectangle 17"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" fillcolor="#007ac3" stroked="f"/>
                <w10:wrap anchorx="page" anchory="page"/>
              </v:group>
            </w:pict>
          </mc:Fallback>
        </mc:AlternateContent>
      </w:r>
    </w:p>
    <w:p w14:paraId="2BE3B565" w14:textId="77777777" w:rsidR="00E13EA1" w:rsidRPr="00C62D80" w:rsidRDefault="00E13EA1">
      <w:pPr>
        <w:pStyle w:val="Corpsdetexte"/>
        <w:spacing w:before="1"/>
        <w:rPr>
          <w:sz w:val="18"/>
        </w:rPr>
      </w:pPr>
    </w:p>
    <w:tbl>
      <w:tblPr>
        <w:tblStyle w:val="TableNormal"/>
        <w:tblW w:w="0" w:type="auto"/>
        <w:tblInd w:w="860" w:type="dxa"/>
        <w:tblBorders>
          <w:top w:val="single" w:sz="4" w:space="0" w:color="E26C09"/>
          <w:left w:val="single" w:sz="4" w:space="0" w:color="E26C09"/>
          <w:bottom w:val="single" w:sz="4" w:space="0" w:color="E26C09"/>
          <w:right w:val="single" w:sz="4" w:space="0" w:color="E26C09"/>
          <w:insideH w:val="single" w:sz="4" w:space="0" w:color="E26C09"/>
          <w:insideV w:val="single" w:sz="4" w:space="0" w:color="E26C09"/>
        </w:tblBorders>
        <w:tblLayout w:type="fixed"/>
        <w:tblLook w:val="01E0" w:firstRow="1" w:lastRow="1" w:firstColumn="1" w:lastColumn="1" w:noHBand="0" w:noVBand="0"/>
      </w:tblPr>
      <w:tblGrid>
        <w:gridCol w:w="2480"/>
        <w:gridCol w:w="7715"/>
      </w:tblGrid>
      <w:tr w:rsidR="00E13EA1" w:rsidRPr="00C62D80" w14:paraId="393D7AA8" w14:textId="77777777">
        <w:trPr>
          <w:trHeight w:val="602"/>
        </w:trPr>
        <w:tc>
          <w:tcPr>
            <w:tcW w:w="10195" w:type="dxa"/>
            <w:gridSpan w:val="2"/>
          </w:tcPr>
          <w:p w14:paraId="59B2BE5A" w14:textId="77777777" w:rsidR="00E13EA1" w:rsidRPr="00C62D80" w:rsidRDefault="00CE4B9E">
            <w:pPr>
              <w:pStyle w:val="TableParagraph"/>
              <w:spacing w:before="168"/>
              <w:ind w:left="3078"/>
            </w:pPr>
            <w:r>
              <w:rPr>
                <w:color w:val="007AC3"/>
                <w:w w:val="105"/>
              </w:rPr>
              <w:t>POUR LA PARTIE SUPÉRIEURE DU</w:t>
            </w:r>
            <w:r w:rsidR="00C62D80" w:rsidRPr="00C62D80">
              <w:rPr>
                <w:color w:val="007AC3"/>
                <w:w w:val="105"/>
              </w:rPr>
              <w:t xml:space="preserve"> CORPS</w:t>
            </w:r>
          </w:p>
        </w:tc>
      </w:tr>
      <w:tr w:rsidR="00E13EA1" w:rsidRPr="00C62D80" w14:paraId="49D80BF8" w14:textId="77777777">
        <w:trPr>
          <w:trHeight w:val="1982"/>
        </w:trPr>
        <w:tc>
          <w:tcPr>
            <w:tcW w:w="2480" w:type="dxa"/>
          </w:tcPr>
          <w:p w14:paraId="06975175" w14:textId="77777777" w:rsidR="00E13EA1" w:rsidRPr="00C62D80" w:rsidRDefault="00796733">
            <w:pPr>
              <w:pStyle w:val="TableParagraph"/>
              <w:spacing w:before="165" w:line="235" w:lineRule="auto"/>
              <w:ind w:left="226" w:right="686"/>
              <w:rPr>
                <w:rFonts w:ascii="Tahoma"/>
                <w:b/>
              </w:rPr>
            </w:pPr>
            <w:r>
              <w:rPr>
                <w:rFonts w:ascii="Tahoma"/>
                <w:b/>
                <w:w w:val="90"/>
              </w:rPr>
              <w:t>T</w:t>
            </w:r>
            <w:r w:rsidR="00C62D80" w:rsidRPr="00C62D80">
              <w:rPr>
                <w:rFonts w:ascii="Tahoma"/>
                <w:b/>
                <w:w w:val="90"/>
              </w:rPr>
              <w:t xml:space="preserve">est de lever de </w:t>
            </w:r>
            <w:r w:rsidR="00C62D80" w:rsidRPr="00C62D80">
              <w:rPr>
                <w:rFonts w:ascii="Tahoma"/>
                <w:b/>
                <w:w w:val="85"/>
              </w:rPr>
              <w:t>chaise sur 1 min</w:t>
            </w:r>
          </w:p>
        </w:tc>
        <w:tc>
          <w:tcPr>
            <w:tcW w:w="7715" w:type="dxa"/>
          </w:tcPr>
          <w:p w14:paraId="761CA17C" w14:textId="72BC7DCB" w:rsidR="00E13EA1" w:rsidRPr="00C62D80" w:rsidRDefault="00796733">
            <w:pPr>
              <w:pStyle w:val="TableParagraph"/>
              <w:spacing w:before="168"/>
              <w:ind w:left="226" w:right="199"/>
            </w:pPr>
            <w:r w:rsidRPr="00C62D80">
              <w:rPr>
                <w:w w:val="95"/>
              </w:rPr>
              <w:t>Il</w:t>
            </w:r>
            <w:r w:rsidR="00C62D80" w:rsidRPr="00C62D80">
              <w:rPr>
                <w:spacing w:val="-43"/>
                <w:w w:val="95"/>
              </w:rPr>
              <w:t xml:space="preserve"> </w:t>
            </w:r>
            <w:r w:rsidR="00C62D80" w:rsidRPr="00C62D80">
              <w:rPr>
                <w:w w:val="95"/>
              </w:rPr>
              <w:t>mesure</w:t>
            </w:r>
            <w:r w:rsidR="00C62D80" w:rsidRPr="00C62D80">
              <w:rPr>
                <w:spacing w:val="-43"/>
                <w:w w:val="95"/>
              </w:rPr>
              <w:t xml:space="preserve"> </w:t>
            </w:r>
            <w:r w:rsidR="00C62D80" w:rsidRPr="00C62D80">
              <w:rPr>
                <w:w w:val="95"/>
              </w:rPr>
              <w:t>le</w:t>
            </w:r>
            <w:r w:rsidR="00C62D80" w:rsidRPr="00C62D80">
              <w:rPr>
                <w:spacing w:val="-43"/>
                <w:w w:val="95"/>
              </w:rPr>
              <w:t xml:space="preserve"> </w:t>
            </w:r>
            <w:r w:rsidR="00C62D80" w:rsidRPr="00C62D80">
              <w:rPr>
                <w:w w:val="95"/>
              </w:rPr>
              <w:t>nombre</w:t>
            </w:r>
            <w:r w:rsidR="00C62D80" w:rsidRPr="00C62D80">
              <w:rPr>
                <w:spacing w:val="-42"/>
                <w:w w:val="95"/>
              </w:rPr>
              <w:t xml:space="preserve"> </w:t>
            </w:r>
            <w:r w:rsidR="00C62D80" w:rsidRPr="00C62D80">
              <w:rPr>
                <w:w w:val="95"/>
              </w:rPr>
              <w:t>de</w:t>
            </w:r>
            <w:r w:rsidR="00C62D80" w:rsidRPr="00C62D80">
              <w:rPr>
                <w:spacing w:val="-43"/>
                <w:w w:val="95"/>
              </w:rPr>
              <w:t xml:space="preserve"> </w:t>
            </w:r>
            <w:r w:rsidR="00C62D80" w:rsidRPr="00C62D80">
              <w:rPr>
                <w:w w:val="95"/>
              </w:rPr>
              <w:t>relevés</w:t>
            </w:r>
            <w:r w:rsidR="00C62D80" w:rsidRPr="00C62D80">
              <w:rPr>
                <w:spacing w:val="-43"/>
                <w:w w:val="95"/>
              </w:rPr>
              <w:t xml:space="preserve"> </w:t>
            </w:r>
            <w:r w:rsidR="00C62D80" w:rsidRPr="00C62D80">
              <w:rPr>
                <w:w w:val="95"/>
              </w:rPr>
              <w:t>de</w:t>
            </w:r>
            <w:r w:rsidR="00C62D80" w:rsidRPr="00C62D80">
              <w:rPr>
                <w:spacing w:val="-43"/>
                <w:w w:val="95"/>
              </w:rPr>
              <w:t xml:space="preserve"> </w:t>
            </w:r>
            <w:r w:rsidR="00C62D80" w:rsidRPr="00C62D80">
              <w:rPr>
                <w:w w:val="95"/>
              </w:rPr>
              <w:t>chaise</w:t>
            </w:r>
            <w:r w:rsidR="00C62D80" w:rsidRPr="00C62D80">
              <w:rPr>
                <w:spacing w:val="-42"/>
                <w:w w:val="95"/>
              </w:rPr>
              <w:t xml:space="preserve"> </w:t>
            </w:r>
            <w:r w:rsidR="00C62D80" w:rsidRPr="00C62D80">
              <w:rPr>
                <w:w w:val="95"/>
              </w:rPr>
              <w:t>sans</w:t>
            </w:r>
            <w:r w:rsidR="00C62D80" w:rsidRPr="00C62D80">
              <w:rPr>
                <w:spacing w:val="-43"/>
                <w:w w:val="95"/>
              </w:rPr>
              <w:t xml:space="preserve"> </w:t>
            </w:r>
            <w:r w:rsidR="00C62D80" w:rsidRPr="00C62D80">
              <w:rPr>
                <w:w w:val="95"/>
              </w:rPr>
              <w:t>l’aide</w:t>
            </w:r>
            <w:r w:rsidR="00C62D80" w:rsidRPr="00C62D80">
              <w:rPr>
                <w:spacing w:val="-43"/>
                <w:w w:val="95"/>
              </w:rPr>
              <w:t xml:space="preserve"> </w:t>
            </w:r>
            <w:r w:rsidR="00C62D80" w:rsidRPr="00C62D80">
              <w:rPr>
                <w:w w:val="95"/>
              </w:rPr>
              <w:t>de</w:t>
            </w:r>
            <w:r w:rsidR="00C62D80" w:rsidRPr="00C62D80">
              <w:rPr>
                <w:spacing w:val="-43"/>
                <w:w w:val="95"/>
              </w:rPr>
              <w:t xml:space="preserve"> </w:t>
            </w:r>
            <w:r w:rsidR="00C62D80" w:rsidRPr="00C62D80">
              <w:rPr>
                <w:w w:val="95"/>
              </w:rPr>
              <w:t>ses</w:t>
            </w:r>
            <w:r w:rsidR="00C62D80" w:rsidRPr="00C62D80">
              <w:rPr>
                <w:spacing w:val="-42"/>
                <w:w w:val="95"/>
              </w:rPr>
              <w:t xml:space="preserve"> </w:t>
            </w:r>
            <w:r w:rsidR="00C62D80" w:rsidRPr="00C62D80">
              <w:rPr>
                <w:w w:val="95"/>
              </w:rPr>
              <w:t>mains</w:t>
            </w:r>
            <w:ins w:id="36" w:author="CHRISTELE GAUTIER" w:date="2022-04-04T12:44:00Z">
              <w:r w:rsidR="009720F2">
                <w:rPr>
                  <w:w w:val="95"/>
                </w:rPr>
                <w:t>,</w:t>
              </w:r>
            </w:ins>
            <w:r w:rsidR="00C62D80" w:rsidRPr="00C62D80">
              <w:rPr>
                <w:spacing w:val="-43"/>
                <w:w w:val="95"/>
              </w:rPr>
              <w:t xml:space="preserve"> </w:t>
            </w:r>
            <w:r w:rsidR="00C62D80" w:rsidRPr="00C62D80">
              <w:rPr>
                <w:w w:val="95"/>
              </w:rPr>
              <w:t>effectué</w:t>
            </w:r>
            <w:r w:rsidR="00C62D80" w:rsidRPr="00C62D80">
              <w:rPr>
                <w:spacing w:val="-43"/>
                <w:w w:val="95"/>
              </w:rPr>
              <w:t xml:space="preserve"> </w:t>
            </w:r>
            <w:r w:rsidR="00C62D80" w:rsidRPr="00C62D80">
              <w:rPr>
                <w:w w:val="95"/>
              </w:rPr>
              <w:t xml:space="preserve">en </w:t>
            </w:r>
            <w:r w:rsidR="00C62D80" w:rsidRPr="00C62D80">
              <w:t>1</w:t>
            </w:r>
            <w:r w:rsidR="00C62D80" w:rsidRPr="00C62D80">
              <w:rPr>
                <w:spacing w:val="-20"/>
              </w:rPr>
              <w:t xml:space="preserve"> </w:t>
            </w:r>
            <w:r w:rsidR="00C62D80" w:rsidRPr="00C62D80">
              <w:t>min.</w:t>
            </w:r>
          </w:p>
          <w:p w14:paraId="436C03CA" w14:textId="77777777" w:rsidR="00E13EA1" w:rsidRPr="00C62D80" w:rsidRDefault="00796733">
            <w:pPr>
              <w:pStyle w:val="TableParagraph"/>
              <w:spacing w:before="172"/>
              <w:ind w:left="226"/>
            </w:pPr>
            <w:r w:rsidRPr="00C62D80">
              <w:rPr>
                <w:w w:val="95"/>
              </w:rPr>
              <w:t>Il</w:t>
            </w:r>
            <w:r w:rsidR="00C62D80" w:rsidRPr="00C62D80">
              <w:rPr>
                <w:w w:val="95"/>
              </w:rPr>
              <w:t xml:space="preserve"> évalue la force et l’endurance des muscles quadriceps.</w:t>
            </w:r>
          </w:p>
          <w:p w14:paraId="21DA2C09" w14:textId="77777777" w:rsidR="00E13EA1" w:rsidRPr="00C62D80" w:rsidRDefault="00796733" w:rsidP="00796733">
            <w:pPr>
              <w:pStyle w:val="TableParagraph"/>
              <w:spacing w:before="171"/>
              <w:ind w:left="226" w:right="199"/>
            </w:pPr>
            <w:r>
              <w:rPr>
                <w:w w:val="90"/>
              </w:rPr>
              <w:t>U</w:t>
            </w:r>
            <w:r w:rsidR="00C62D80" w:rsidRPr="00C62D80">
              <w:rPr>
                <w:w w:val="90"/>
              </w:rPr>
              <w:t>n</w:t>
            </w:r>
            <w:r w:rsidR="00C62D80" w:rsidRPr="00C62D80">
              <w:rPr>
                <w:spacing w:val="-14"/>
                <w:w w:val="90"/>
              </w:rPr>
              <w:t xml:space="preserve"> </w:t>
            </w:r>
            <w:r w:rsidR="00C62D80" w:rsidRPr="00C62D80">
              <w:rPr>
                <w:w w:val="90"/>
              </w:rPr>
              <w:t>nombre</w:t>
            </w:r>
            <w:r w:rsidR="00C62D80" w:rsidRPr="00C62D80">
              <w:rPr>
                <w:spacing w:val="-13"/>
                <w:w w:val="90"/>
              </w:rPr>
              <w:t xml:space="preserve"> </w:t>
            </w:r>
            <w:r w:rsidR="00C62D80" w:rsidRPr="00C62D80">
              <w:rPr>
                <w:w w:val="90"/>
              </w:rPr>
              <w:t>inférieur</w:t>
            </w:r>
            <w:r w:rsidR="00C62D80" w:rsidRPr="00C62D80">
              <w:rPr>
                <w:spacing w:val="-13"/>
                <w:w w:val="90"/>
              </w:rPr>
              <w:t xml:space="preserve"> </w:t>
            </w:r>
            <w:r w:rsidR="00C62D80" w:rsidRPr="00C62D80">
              <w:rPr>
                <w:w w:val="90"/>
              </w:rPr>
              <w:t>à</w:t>
            </w:r>
            <w:r w:rsidR="00C62D80" w:rsidRPr="00C62D80">
              <w:rPr>
                <w:spacing w:val="-14"/>
                <w:w w:val="90"/>
              </w:rPr>
              <w:t xml:space="preserve"> </w:t>
            </w:r>
            <w:r w:rsidR="00C62D80" w:rsidRPr="00C62D80">
              <w:rPr>
                <w:w w:val="90"/>
              </w:rPr>
              <w:t>la</w:t>
            </w:r>
            <w:r w:rsidR="00C62D80" w:rsidRPr="00C62D80">
              <w:rPr>
                <w:spacing w:val="-13"/>
                <w:w w:val="90"/>
              </w:rPr>
              <w:t xml:space="preserve"> </w:t>
            </w:r>
            <w:r w:rsidR="00C62D80" w:rsidRPr="00C62D80">
              <w:rPr>
                <w:w w:val="90"/>
              </w:rPr>
              <w:t>normale</w:t>
            </w:r>
            <w:r w:rsidR="00C62D80" w:rsidRPr="00C62D80">
              <w:rPr>
                <w:spacing w:val="-13"/>
                <w:w w:val="90"/>
              </w:rPr>
              <w:t xml:space="preserve"> </w:t>
            </w:r>
            <w:r w:rsidR="00C62D80" w:rsidRPr="00C62D80">
              <w:rPr>
                <w:w w:val="90"/>
              </w:rPr>
              <w:t>théorique</w:t>
            </w:r>
            <w:r w:rsidR="00C62D80" w:rsidRPr="00C62D80">
              <w:rPr>
                <w:spacing w:val="-13"/>
                <w:w w:val="90"/>
              </w:rPr>
              <w:t xml:space="preserve"> </w:t>
            </w:r>
            <w:r w:rsidR="00C62D80" w:rsidRPr="00C62D80">
              <w:rPr>
                <w:w w:val="90"/>
              </w:rPr>
              <w:t>est</w:t>
            </w:r>
            <w:r w:rsidR="00C62D80" w:rsidRPr="00C62D80">
              <w:rPr>
                <w:spacing w:val="-14"/>
                <w:w w:val="90"/>
              </w:rPr>
              <w:t xml:space="preserve"> </w:t>
            </w:r>
            <w:r w:rsidR="00C62D80" w:rsidRPr="00C62D80">
              <w:rPr>
                <w:w w:val="90"/>
              </w:rPr>
              <w:t>témoin</w:t>
            </w:r>
            <w:r w:rsidR="00C62D80" w:rsidRPr="00C62D80">
              <w:rPr>
                <w:spacing w:val="-13"/>
                <w:w w:val="90"/>
              </w:rPr>
              <w:t xml:space="preserve"> </w:t>
            </w:r>
            <w:r w:rsidR="00C62D80" w:rsidRPr="00C62D80">
              <w:rPr>
                <w:w w:val="90"/>
              </w:rPr>
              <w:t>d’une</w:t>
            </w:r>
            <w:r w:rsidR="00C62D80" w:rsidRPr="00C62D80">
              <w:rPr>
                <w:spacing w:val="-13"/>
                <w:w w:val="90"/>
              </w:rPr>
              <w:t xml:space="preserve"> </w:t>
            </w:r>
            <w:r w:rsidR="00C62D80" w:rsidRPr="00C62D80">
              <w:rPr>
                <w:w w:val="90"/>
              </w:rPr>
              <w:t>perte</w:t>
            </w:r>
            <w:r w:rsidR="00C62D80" w:rsidRPr="00C62D80">
              <w:rPr>
                <w:spacing w:val="-13"/>
                <w:w w:val="90"/>
              </w:rPr>
              <w:t xml:space="preserve"> </w:t>
            </w:r>
            <w:r w:rsidR="00C62D80" w:rsidRPr="00C62D80">
              <w:rPr>
                <w:w w:val="90"/>
              </w:rPr>
              <w:t>de</w:t>
            </w:r>
            <w:r w:rsidR="00C62D80" w:rsidRPr="00C62D80">
              <w:rPr>
                <w:spacing w:val="-14"/>
                <w:w w:val="90"/>
              </w:rPr>
              <w:t xml:space="preserve"> </w:t>
            </w:r>
            <w:r w:rsidR="00C62D80" w:rsidRPr="00C62D80">
              <w:rPr>
                <w:w w:val="90"/>
              </w:rPr>
              <w:t xml:space="preserve">masse </w:t>
            </w:r>
            <w:r w:rsidR="00C62D80" w:rsidRPr="00C62D80">
              <w:t>musculaire</w:t>
            </w:r>
            <w:r w:rsidR="00C62D80" w:rsidRPr="00C62D80">
              <w:rPr>
                <w:spacing w:val="-26"/>
              </w:rPr>
              <w:t xml:space="preserve"> </w:t>
            </w:r>
            <w:r w:rsidR="00C62D80" w:rsidRPr="00C62D80">
              <w:t>de</w:t>
            </w:r>
            <w:r w:rsidR="00C62D80" w:rsidRPr="00C62D80">
              <w:rPr>
                <w:spacing w:val="-25"/>
              </w:rPr>
              <w:t xml:space="preserve"> </w:t>
            </w:r>
            <w:r w:rsidR="00C62D80" w:rsidRPr="00C62D80">
              <w:t>ce</w:t>
            </w:r>
            <w:r w:rsidR="00C62D80" w:rsidRPr="00C62D80">
              <w:rPr>
                <w:spacing w:val="-25"/>
              </w:rPr>
              <w:t xml:space="preserve"> </w:t>
            </w:r>
            <w:r w:rsidR="00C62D80" w:rsidRPr="00C62D80">
              <w:t>groupe</w:t>
            </w:r>
            <w:r w:rsidR="00C62D80" w:rsidRPr="00C62D80">
              <w:rPr>
                <w:spacing w:val="-25"/>
              </w:rPr>
              <w:t xml:space="preserve"> </w:t>
            </w:r>
            <w:r w:rsidR="00C62D80" w:rsidRPr="00C62D80">
              <w:t>musculaire.</w:t>
            </w:r>
          </w:p>
        </w:tc>
      </w:tr>
      <w:tr w:rsidR="00E13EA1" w:rsidRPr="00C62D80" w14:paraId="163D3724" w14:textId="77777777">
        <w:trPr>
          <w:trHeight w:val="602"/>
        </w:trPr>
        <w:tc>
          <w:tcPr>
            <w:tcW w:w="10195" w:type="dxa"/>
            <w:gridSpan w:val="2"/>
          </w:tcPr>
          <w:p w14:paraId="004FF380" w14:textId="77777777" w:rsidR="00E13EA1" w:rsidRPr="00C62D80" w:rsidRDefault="00CE4B9E">
            <w:pPr>
              <w:pStyle w:val="TableParagraph"/>
              <w:spacing w:before="168"/>
              <w:ind w:left="2348"/>
            </w:pPr>
            <w:r>
              <w:rPr>
                <w:color w:val="007AC3"/>
              </w:rPr>
              <w:t>POUR LA MUSCULATURE DE LA CEINTURE ABDOMI</w:t>
            </w:r>
            <w:r w:rsidR="00C62D80" w:rsidRPr="00C62D80">
              <w:rPr>
                <w:color w:val="007AC3"/>
              </w:rPr>
              <w:t>NALE</w:t>
            </w:r>
          </w:p>
        </w:tc>
      </w:tr>
      <w:tr w:rsidR="00E13EA1" w:rsidRPr="00C62D80" w14:paraId="411A4ADA" w14:textId="77777777">
        <w:trPr>
          <w:trHeight w:val="1552"/>
        </w:trPr>
        <w:tc>
          <w:tcPr>
            <w:tcW w:w="2480" w:type="dxa"/>
          </w:tcPr>
          <w:p w14:paraId="4579180D" w14:textId="77777777" w:rsidR="00E13EA1" w:rsidRPr="00856E11" w:rsidRDefault="00C62D80">
            <w:pPr>
              <w:pStyle w:val="TableParagraph"/>
              <w:spacing w:before="161"/>
              <w:ind w:left="226"/>
              <w:rPr>
                <w:rFonts w:ascii="Tahoma" w:hAnsi="Tahoma" w:cs="Tahoma"/>
                <w:b/>
                <w:lang w:val="en-US"/>
              </w:rPr>
            </w:pPr>
            <w:r w:rsidRPr="00856E11">
              <w:rPr>
                <w:rFonts w:ascii="Tahoma" w:hAnsi="Tahoma" w:cs="Tahoma"/>
                <w:b/>
                <w:i/>
                <w:lang w:val="en-US"/>
              </w:rPr>
              <w:t xml:space="preserve">Curl-up </w:t>
            </w:r>
            <w:r w:rsidRPr="00856E11">
              <w:rPr>
                <w:rFonts w:ascii="Tahoma" w:hAnsi="Tahoma" w:cs="Tahoma"/>
                <w:b/>
                <w:lang w:val="en-US"/>
              </w:rPr>
              <w:t>test</w:t>
            </w:r>
          </w:p>
          <w:p w14:paraId="519C86DD" w14:textId="77777777" w:rsidR="00E13EA1" w:rsidRPr="00856E11" w:rsidRDefault="00C62D80">
            <w:pPr>
              <w:pStyle w:val="TableParagraph"/>
              <w:spacing w:before="151" w:line="270" w:lineRule="exact"/>
              <w:ind w:left="226"/>
              <w:rPr>
                <w:rFonts w:ascii="Tahoma" w:hAnsi="Tahoma" w:cs="Tahoma"/>
                <w:b/>
                <w:lang w:val="en-US"/>
              </w:rPr>
            </w:pPr>
            <w:r w:rsidRPr="00856E11">
              <w:rPr>
                <w:rFonts w:ascii="Tahoma" w:hAnsi="Tahoma" w:cs="Tahoma"/>
                <w:b/>
                <w:lang w:val="en-US"/>
              </w:rPr>
              <w:t xml:space="preserve">(ou </w:t>
            </w:r>
            <w:r w:rsidRPr="00856E11">
              <w:rPr>
                <w:rFonts w:ascii="Tahoma" w:hAnsi="Tahoma" w:cs="Tahoma"/>
                <w:b/>
                <w:i/>
                <w:lang w:val="en-US"/>
              </w:rPr>
              <w:t xml:space="preserve">sit-up test </w:t>
            </w:r>
            <w:r w:rsidRPr="00856E11">
              <w:rPr>
                <w:rFonts w:ascii="Tahoma" w:hAnsi="Tahoma" w:cs="Tahoma"/>
                <w:b/>
                <w:lang w:val="en-US"/>
              </w:rPr>
              <w:t>ou</w:t>
            </w:r>
          </w:p>
          <w:p w14:paraId="7CEEBE06" w14:textId="77777777" w:rsidR="00E13EA1" w:rsidRPr="00856E11" w:rsidRDefault="00C62D80">
            <w:pPr>
              <w:pStyle w:val="TableParagraph"/>
              <w:spacing w:line="270" w:lineRule="exact"/>
              <w:ind w:left="226"/>
              <w:rPr>
                <w:rFonts w:ascii="Tahoma"/>
                <w:b/>
                <w:lang w:val="en-US"/>
              </w:rPr>
            </w:pPr>
            <w:r w:rsidRPr="00856E11">
              <w:rPr>
                <w:rFonts w:ascii="Tahoma" w:hAnsi="Tahoma" w:cs="Tahoma"/>
                <w:b/>
                <w:i/>
                <w:lang w:val="en-US"/>
              </w:rPr>
              <w:t>crunch test</w:t>
            </w:r>
            <w:r w:rsidRPr="00856E11">
              <w:rPr>
                <w:rFonts w:ascii="Tahoma" w:hAnsi="Tahoma" w:cs="Tahoma"/>
                <w:b/>
                <w:lang w:val="en-US"/>
              </w:rPr>
              <w:t>)</w:t>
            </w:r>
          </w:p>
        </w:tc>
        <w:tc>
          <w:tcPr>
            <w:tcW w:w="7715" w:type="dxa"/>
          </w:tcPr>
          <w:p w14:paraId="6DFCE20A" w14:textId="77777777" w:rsidR="00E13EA1" w:rsidRPr="00C62D80" w:rsidRDefault="00796733">
            <w:pPr>
              <w:pStyle w:val="TableParagraph"/>
              <w:spacing w:before="168"/>
              <w:ind w:left="226"/>
            </w:pPr>
            <w:r w:rsidRPr="00C62D80">
              <w:rPr>
                <w:w w:val="95"/>
              </w:rPr>
              <w:t>Il</w:t>
            </w:r>
            <w:r w:rsidR="00C62D80" w:rsidRPr="00C62D80">
              <w:rPr>
                <w:spacing w:val="-45"/>
                <w:w w:val="95"/>
              </w:rPr>
              <w:t xml:space="preserve"> </w:t>
            </w:r>
            <w:r w:rsidR="00C62D80" w:rsidRPr="00C62D80">
              <w:rPr>
                <w:w w:val="95"/>
              </w:rPr>
              <w:t>mesure</w:t>
            </w:r>
            <w:r w:rsidR="00C62D80" w:rsidRPr="00C62D80">
              <w:rPr>
                <w:spacing w:val="-45"/>
                <w:w w:val="95"/>
              </w:rPr>
              <w:t xml:space="preserve"> </w:t>
            </w:r>
            <w:r w:rsidR="00C62D80" w:rsidRPr="00C62D80">
              <w:rPr>
                <w:w w:val="95"/>
              </w:rPr>
              <w:t>le</w:t>
            </w:r>
            <w:r w:rsidR="00C62D80" w:rsidRPr="00C62D80">
              <w:rPr>
                <w:spacing w:val="-45"/>
                <w:w w:val="95"/>
              </w:rPr>
              <w:t xml:space="preserve"> </w:t>
            </w:r>
            <w:r w:rsidR="00C62D80" w:rsidRPr="00C62D80">
              <w:rPr>
                <w:w w:val="95"/>
              </w:rPr>
              <w:t>nombre</w:t>
            </w:r>
            <w:r w:rsidR="00C62D80" w:rsidRPr="00C62D80">
              <w:rPr>
                <w:spacing w:val="-45"/>
                <w:w w:val="95"/>
              </w:rPr>
              <w:t xml:space="preserve"> </w:t>
            </w:r>
            <w:r w:rsidR="00C62D80" w:rsidRPr="00C62D80">
              <w:rPr>
                <w:w w:val="95"/>
              </w:rPr>
              <w:t>de</w:t>
            </w:r>
            <w:r w:rsidR="00C62D80" w:rsidRPr="00C62D80">
              <w:rPr>
                <w:spacing w:val="-45"/>
                <w:w w:val="95"/>
              </w:rPr>
              <w:t xml:space="preserve"> </w:t>
            </w:r>
            <w:r w:rsidR="00C62D80" w:rsidRPr="00C62D80">
              <w:rPr>
                <w:w w:val="95"/>
              </w:rPr>
              <w:t>relevés</w:t>
            </w:r>
            <w:r w:rsidR="00C62D80" w:rsidRPr="00C62D80">
              <w:rPr>
                <w:spacing w:val="-44"/>
                <w:w w:val="95"/>
              </w:rPr>
              <w:t xml:space="preserve"> </w:t>
            </w:r>
            <w:r w:rsidR="00C62D80" w:rsidRPr="00C62D80">
              <w:rPr>
                <w:w w:val="95"/>
              </w:rPr>
              <w:t>du</w:t>
            </w:r>
            <w:r w:rsidR="00C62D80" w:rsidRPr="00C62D80">
              <w:rPr>
                <w:spacing w:val="-45"/>
                <w:w w:val="95"/>
              </w:rPr>
              <w:t xml:space="preserve"> </w:t>
            </w:r>
            <w:r w:rsidR="00C62D80" w:rsidRPr="00C62D80">
              <w:rPr>
                <w:w w:val="95"/>
              </w:rPr>
              <w:t>tronc</w:t>
            </w:r>
            <w:r w:rsidR="00C62D80" w:rsidRPr="00C62D80">
              <w:rPr>
                <w:spacing w:val="-45"/>
                <w:w w:val="95"/>
              </w:rPr>
              <w:t xml:space="preserve"> </w:t>
            </w:r>
            <w:r w:rsidR="00C62D80" w:rsidRPr="00C62D80">
              <w:rPr>
                <w:w w:val="95"/>
              </w:rPr>
              <w:t>en</w:t>
            </w:r>
            <w:r w:rsidR="00C62D80" w:rsidRPr="00C62D80">
              <w:rPr>
                <w:spacing w:val="-45"/>
                <w:w w:val="95"/>
              </w:rPr>
              <w:t xml:space="preserve"> </w:t>
            </w:r>
            <w:r w:rsidR="00C62D80" w:rsidRPr="00C62D80">
              <w:rPr>
                <w:w w:val="95"/>
              </w:rPr>
              <w:t>position</w:t>
            </w:r>
            <w:r w:rsidR="00C62D80" w:rsidRPr="00C62D80">
              <w:rPr>
                <w:spacing w:val="-45"/>
                <w:w w:val="95"/>
              </w:rPr>
              <w:t xml:space="preserve"> </w:t>
            </w:r>
            <w:r w:rsidR="00C62D80" w:rsidRPr="00C62D80">
              <w:rPr>
                <w:w w:val="95"/>
              </w:rPr>
              <w:t>allongée</w:t>
            </w:r>
            <w:r w:rsidR="00C62D80" w:rsidRPr="00C62D80">
              <w:rPr>
                <w:spacing w:val="-44"/>
                <w:w w:val="95"/>
              </w:rPr>
              <w:t xml:space="preserve"> </w:t>
            </w:r>
            <w:r w:rsidR="00C62D80" w:rsidRPr="00C62D80">
              <w:rPr>
                <w:w w:val="95"/>
              </w:rPr>
              <w:t>au</w:t>
            </w:r>
            <w:r w:rsidR="00C62D80" w:rsidRPr="00C62D80">
              <w:rPr>
                <w:spacing w:val="-45"/>
                <w:w w:val="95"/>
              </w:rPr>
              <w:t xml:space="preserve"> </w:t>
            </w:r>
            <w:r w:rsidR="00C62D80" w:rsidRPr="00C62D80">
              <w:rPr>
                <w:w w:val="95"/>
              </w:rPr>
              <w:t>sol</w:t>
            </w:r>
            <w:r w:rsidR="00C62D80" w:rsidRPr="00C62D80">
              <w:rPr>
                <w:spacing w:val="-45"/>
                <w:w w:val="95"/>
              </w:rPr>
              <w:t xml:space="preserve"> </w:t>
            </w:r>
            <w:r w:rsidR="00C62D80" w:rsidRPr="00C62D80">
              <w:rPr>
                <w:w w:val="95"/>
              </w:rPr>
              <w:t>sur</w:t>
            </w:r>
            <w:r w:rsidR="00C62D80" w:rsidRPr="00C62D80">
              <w:rPr>
                <w:spacing w:val="-45"/>
                <w:w w:val="95"/>
              </w:rPr>
              <w:t xml:space="preserve"> </w:t>
            </w:r>
            <w:r w:rsidR="00C62D80" w:rsidRPr="00C62D80">
              <w:rPr>
                <w:w w:val="95"/>
              </w:rPr>
              <w:t>1</w:t>
            </w:r>
            <w:r w:rsidR="00C62D80" w:rsidRPr="00C62D80">
              <w:rPr>
                <w:spacing w:val="-45"/>
                <w:w w:val="95"/>
              </w:rPr>
              <w:t xml:space="preserve"> </w:t>
            </w:r>
            <w:r w:rsidR="00C62D80" w:rsidRPr="00C62D80">
              <w:rPr>
                <w:w w:val="95"/>
              </w:rPr>
              <w:t>min.</w:t>
            </w:r>
          </w:p>
          <w:p w14:paraId="19788F33" w14:textId="77777777" w:rsidR="00E13EA1" w:rsidRPr="00C62D80" w:rsidRDefault="00796733">
            <w:pPr>
              <w:pStyle w:val="TableParagraph"/>
              <w:spacing w:before="171"/>
              <w:ind w:left="226" w:right="211"/>
              <w:jc w:val="both"/>
            </w:pPr>
            <w:r w:rsidRPr="00C62D80">
              <w:rPr>
                <w:w w:val="95"/>
              </w:rPr>
              <w:t>Il</w:t>
            </w:r>
            <w:r w:rsidR="00C62D80" w:rsidRPr="00C62D80">
              <w:rPr>
                <w:spacing w:val="-38"/>
                <w:w w:val="95"/>
              </w:rPr>
              <w:t xml:space="preserve"> </w:t>
            </w:r>
            <w:r w:rsidR="00C62D80" w:rsidRPr="00C62D80">
              <w:rPr>
                <w:w w:val="95"/>
              </w:rPr>
              <w:t>évalue</w:t>
            </w:r>
            <w:r w:rsidR="00C62D80" w:rsidRPr="00C62D80">
              <w:rPr>
                <w:spacing w:val="-37"/>
                <w:w w:val="95"/>
              </w:rPr>
              <w:t xml:space="preserve"> </w:t>
            </w:r>
            <w:r w:rsidR="00C62D80" w:rsidRPr="00C62D80">
              <w:rPr>
                <w:w w:val="95"/>
              </w:rPr>
              <w:t>la</w:t>
            </w:r>
            <w:r w:rsidR="00C62D80" w:rsidRPr="00C62D80">
              <w:rPr>
                <w:spacing w:val="-37"/>
                <w:w w:val="95"/>
              </w:rPr>
              <w:t xml:space="preserve"> </w:t>
            </w:r>
            <w:r w:rsidR="00C62D80" w:rsidRPr="00C62D80">
              <w:rPr>
                <w:w w:val="95"/>
              </w:rPr>
              <w:t>force</w:t>
            </w:r>
            <w:r w:rsidR="00C62D80" w:rsidRPr="00C62D80">
              <w:rPr>
                <w:spacing w:val="-37"/>
                <w:w w:val="95"/>
              </w:rPr>
              <w:t xml:space="preserve"> </w:t>
            </w:r>
            <w:r w:rsidR="00C62D80" w:rsidRPr="00C62D80">
              <w:rPr>
                <w:w w:val="95"/>
              </w:rPr>
              <w:t>et</w:t>
            </w:r>
            <w:r w:rsidR="00C62D80" w:rsidRPr="00C62D80">
              <w:rPr>
                <w:spacing w:val="-38"/>
                <w:w w:val="95"/>
              </w:rPr>
              <w:t xml:space="preserve"> </w:t>
            </w:r>
            <w:r w:rsidR="00C62D80" w:rsidRPr="00C62D80">
              <w:rPr>
                <w:w w:val="95"/>
              </w:rPr>
              <w:t>l’endurance</w:t>
            </w:r>
            <w:r w:rsidR="00C62D80" w:rsidRPr="00C62D80">
              <w:rPr>
                <w:spacing w:val="-37"/>
                <w:w w:val="95"/>
              </w:rPr>
              <w:t xml:space="preserve"> </w:t>
            </w:r>
            <w:r w:rsidR="00C62D80" w:rsidRPr="00C62D80">
              <w:rPr>
                <w:w w:val="95"/>
              </w:rPr>
              <w:t>musculaire</w:t>
            </w:r>
            <w:r w:rsidR="00C62D80" w:rsidRPr="00C62D80">
              <w:rPr>
                <w:spacing w:val="-37"/>
                <w:w w:val="95"/>
              </w:rPr>
              <w:t xml:space="preserve"> </w:t>
            </w:r>
            <w:r w:rsidR="00C62D80" w:rsidRPr="00C62D80">
              <w:rPr>
                <w:w w:val="95"/>
              </w:rPr>
              <w:t>des</w:t>
            </w:r>
            <w:r w:rsidR="00C62D80" w:rsidRPr="00C62D80">
              <w:rPr>
                <w:spacing w:val="-37"/>
                <w:w w:val="95"/>
              </w:rPr>
              <w:t xml:space="preserve"> </w:t>
            </w:r>
            <w:r w:rsidR="00C62D80" w:rsidRPr="00C62D80">
              <w:rPr>
                <w:w w:val="95"/>
              </w:rPr>
              <w:t>muscles</w:t>
            </w:r>
            <w:r w:rsidR="00C62D80" w:rsidRPr="00C62D80">
              <w:rPr>
                <w:spacing w:val="-38"/>
                <w:w w:val="95"/>
              </w:rPr>
              <w:t xml:space="preserve"> </w:t>
            </w:r>
            <w:r w:rsidR="00C62D80" w:rsidRPr="00C62D80">
              <w:rPr>
                <w:w w:val="95"/>
              </w:rPr>
              <w:t>abdominaux</w:t>
            </w:r>
            <w:r w:rsidR="00C62D80" w:rsidRPr="00C62D80">
              <w:rPr>
                <w:spacing w:val="-37"/>
                <w:w w:val="95"/>
              </w:rPr>
              <w:t xml:space="preserve"> </w:t>
            </w:r>
            <w:r w:rsidR="00C62D80" w:rsidRPr="00C62D80">
              <w:rPr>
                <w:w w:val="95"/>
              </w:rPr>
              <w:t>et</w:t>
            </w:r>
            <w:r w:rsidR="00C62D80" w:rsidRPr="00C62D80">
              <w:rPr>
                <w:spacing w:val="-37"/>
                <w:w w:val="95"/>
              </w:rPr>
              <w:t xml:space="preserve"> </w:t>
            </w:r>
            <w:r w:rsidR="00C62D80" w:rsidRPr="00C62D80">
              <w:rPr>
                <w:w w:val="95"/>
              </w:rPr>
              <w:t xml:space="preserve">des </w:t>
            </w:r>
            <w:r w:rsidR="00C62D80" w:rsidRPr="00C62D80">
              <w:rPr>
                <w:w w:val="90"/>
              </w:rPr>
              <w:t>muscles</w:t>
            </w:r>
            <w:r w:rsidR="00C62D80" w:rsidRPr="00C62D80">
              <w:rPr>
                <w:spacing w:val="-42"/>
                <w:w w:val="90"/>
              </w:rPr>
              <w:t xml:space="preserve"> </w:t>
            </w:r>
            <w:r w:rsidR="00C62D80" w:rsidRPr="00C62D80">
              <w:rPr>
                <w:w w:val="90"/>
              </w:rPr>
              <w:t>fléchisseurs</w:t>
            </w:r>
            <w:r w:rsidR="00C62D80" w:rsidRPr="00C62D80">
              <w:rPr>
                <w:spacing w:val="-42"/>
                <w:w w:val="90"/>
              </w:rPr>
              <w:t xml:space="preserve"> </w:t>
            </w:r>
            <w:r w:rsidR="00C62D80" w:rsidRPr="00C62D80">
              <w:rPr>
                <w:w w:val="90"/>
              </w:rPr>
              <w:t>des</w:t>
            </w:r>
            <w:r w:rsidR="00C62D80" w:rsidRPr="00C62D80">
              <w:rPr>
                <w:spacing w:val="-42"/>
                <w:w w:val="90"/>
              </w:rPr>
              <w:t xml:space="preserve"> </w:t>
            </w:r>
            <w:r w:rsidR="00C62D80" w:rsidRPr="00C62D80">
              <w:rPr>
                <w:w w:val="90"/>
              </w:rPr>
              <w:t>hanches.</w:t>
            </w:r>
            <w:r w:rsidR="00C62D80" w:rsidRPr="00C62D80">
              <w:rPr>
                <w:spacing w:val="-42"/>
                <w:w w:val="90"/>
              </w:rPr>
              <w:t xml:space="preserve"> </w:t>
            </w:r>
            <w:r w:rsidR="00C62D80" w:rsidRPr="00C62D80">
              <w:rPr>
                <w:w w:val="90"/>
              </w:rPr>
              <w:t>Ces</w:t>
            </w:r>
            <w:r w:rsidR="00C62D80" w:rsidRPr="00C62D80">
              <w:rPr>
                <w:spacing w:val="-42"/>
                <w:w w:val="90"/>
              </w:rPr>
              <w:t xml:space="preserve"> </w:t>
            </w:r>
            <w:r w:rsidR="00C62D80" w:rsidRPr="00C62D80">
              <w:rPr>
                <w:w w:val="90"/>
              </w:rPr>
              <w:t>muscles</w:t>
            </w:r>
            <w:r w:rsidR="00C62D80" w:rsidRPr="00C62D80">
              <w:rPr>
                <w:spacing w:val="-42"/>
                <w:w w:val="90"/>
              </w:rPr>
              <w:t xml:space="preserve"> </w:t>
            </w:r>
            <w:r w:rsidR="00C62D80" w:rsidRPr="00C62D80">
              <w:rPr>
                <w:w w:val="90"/>
              </w:rPr>
              <w:t>jouent</w:t>
            </w:r>
            <w:r w:rsidR="00C62D80" w:rsidRPr="00C62D80">
              <w:rPr>
                <w:spacing w:val="-42"/>
                <w:w w:val="90"/>
              </w:rPr>
              <w:t xml:space="preserve"> </w:t>
            </w:r>
            <w:r w:rsidR="00C62D80" w:rsidRPr="00C62D80">
              <w:rPr>
                <w:w w:val="90"/>
              </w:rPr>
              <w:t>un</w:t>
            </w:r>
            <w:r w:rsidR="00C62D80" w:rsidRPr="00C62D80">
              <w:rPr>
                <w:spacing w:val="-42"/>
                <w:w w:val="90"/>
              </w:rPr>
              <w:t xml:space="preserve"> </w:t>
            </w:r>
            <w:r w:rsidR="00C62D80" w:rsidRPr="00C62D80">
              <w:rPr>
                <w:w w:val="90"/>
              </w:rPr>
              <w:t>rôle</w:t>
            </w:r>
            <w:r w:rsidR="00C62D80" w:rsidRPr="00C62D80">
              <w:rPr>
                <w:spacing w:val="-42"/>
                <w:w w:val="90"/>
              </w:rPr>
              <w:t xml:space="preserve"> </w:t>
            </w:r>
            <w:r w:rsidR="00C62D80" w:rsidRPr="00C62D80">
              <w:rPr>
                <w:w w:val="90"/>
              </w:rPr>
              <w:t>important</w:t>
            </w:r>
            <w:r w:rsidR="00C62D80" w:rsidRPr="00C62D80">
              <w:rPr>
                <w:spacing w:val="-42"/>
                <w:w w:val="90"/>
              </w:rPr>
              <w:t xml:space="preserve"> </w:t>
            </w:r>
            <w:r w:rsidR="00C62D80" w:rsidRPr="00C62D80">
              <w:rPr>
                <w:w w:val="90"/>
              </w:rPr>
              <w:t>pour</w:t>
            </w:r>
            <w:r w:rsidR="00C62D80" w:rsidRPr="00C62D80">
              <w:rPr>
                <w:spacing w:val="-41"/>
                <w:w w:val="90"/>
              </w:rPr>
              <w:t xml:space="preserve"> </w:t>
            </w:r>
            <w:r w:rsidR="00C62D80" w:rsidRPr="00C62D80">
              <w:rPr>
                <w:w w:val="90"/>
              </w:rPr>
              <w:t xml:space="preserve">le </w:t>
            </w:r>
            <w:r w:rsidR="00C62D80" w:rsidRPr="00C62D80">
              <w:rPr>
                <w:w w:val="95"/>
              </w:rPr>
              <w:t>soutien</w:t>
            </w:r>
            <w:r w:rsidR="00C62D80" w:rsidRPr="00C62D80">
              <w:rPr>
                <w:spacing w:val="-21"/>
                <w:w w:val="95"/>
              </w:rPr>
              <w:t xml:space="preserve"> </w:t>
            </w:r>
            <w:r w:rsidR="00C62D80" w:rsidRPr="00C62D80">
              <w:rPr>
                <w:w w:val="95"/>
              </w:rPr>
              <w:t>du</w:t>
            </w:r>
            <w:r w:rsidR="00C62D80" w:rsidRPr="00C62D80">
              <w:rPr>
                <w:spacing w:val="-20"/>
                <w:w w:val="95"/>
              </w:rPr>
              <w:t xml:space="preserve"> </w:t>
            </w:r>
            <w:r w:rsidR="00C62D80" w:rsidRPr="00C62D80">
              <w:rPr>
                <w:w w:val="95"/>
              </w:rPr>
              <w:t>dos</w:t>
            </w:r>
            <w:r w:rsidR="00C62D80" w:rsidRPr="00C62D80">
              <w:rPr>
                <w:spacing w:val="-20"/>
                <w:w w:val="95"/>
              </w:rPr>
              <w:t xml:space="preserve"> </w:t>
            </w:r>
            <w:r w:rsidR="00C62D80" w:rsidRPr="00C62D80">
              <w:rPr>
                <w:w w:val="95"/>
              </w:rPr>
              <w:t>et</w:t>
            </w:r>
            <w:r w:rsidR="00C62D80" w:rsidRPr="00C62D80">
              <w:rPr>
                <w:spacing w:val="-20"/>
                <w:w w:val="95"/>
              </w:rPr>
              <w:t xml:space="preserve"> </w:t>
            </w:r>
            <w:r w:rsidR="00C62D80" w:rsidRPr="00C62D80">
              <w:rPr>
                <w:w w:val="95"/>
              </w:rPr>
              <w:t>la</w:t>
            </w:r>
            <w:r w:rsidR="00C62D80" w:rsidRPr="00C62D80">
              <w:rPr>
                <w:spacing w:val="-20"/>
                <w:w w:val="95"/>
              </w:rPr>
              <w:t xml:space="preserve"> </w:t>
            </w:r>
            <w:r w:rsidR="00C62D80" w:rsidRPr="00C62D80">
              <w:rPr>
                <w:w w:val="95"/>
              </w:rPr>
              <w:t>stabilité</w:t>
            </w:r>
            <w:r w:rsidR="00C62D80" w:rsidRPr="00C62D80">
              <w:rPr>
                <w:spacing w:val="-20"/>
                <w:w w:val="95"/>
              </w:rPr>
              <w:t xml:space="preserve"> </w:t>
            </w:r>
            <w:r w:rsidR="00C62D80" w:rsidRPr="00C62D80">
              <w:rPr>
                <w:w w:val="95"/>
              </w:rPr>
              <w:t>du</w:t>
            </w:r>
            <w:r w:rsidR="00C62D80" w:rsidRPr="00C62D80">
              <w:rPr>
                <w:spacing w:val="-20"/>
                <w:w w:val="95"/>
              </w:rPr>
              <w:t xml:space="preserve"> </w:t>
            </w:r>
            <w:r w:rsidR="00C62D80" w:rsidRPr="00C62D80">
              <w:rPr>
                <w:spacing w:val="-2"/>
                <w:w w:val="95"/>
              </w:rPr>
              <w:t>tronc.</w:t>
            </w:r>
          </w:p>
        </w:tc>
      </w:tr>
      <w:tr w:rsidR="00E13EA1" w:rsidRPr="00C62D80" w14:paraId="7B0B59E0" w14:textId="77777777">
        <w:trPr>
          <w:trHeight w:val="602"/>
        </w:trPr>
        <w:tc>
          <w:tcPr>
            <w:tcW w:w="10195" w:type="dxa"/>
            <w:gridSpan w:val="2"/>
          </w:tcPr>
          <w:p w14:paraId="28B6774C" w14:textId="77777777" w:rsidR="00E13EA1" w:rsidRPr="00C62D80" w:rsidRDefault="00CE4B9E">
            <w:pPr>
              <w:pStyle w:val="TableParagraph"/>
              <w:spacing w:before="168"/>
              <w:ind w:left="961"/>
            </w:pPr>
            <w:r>
              <w:rPr>
                <w:color w:val="007AC3"/>
              </w:rPr>
              <w:t>POUR LA MUSCULATURE DU HAUT DU CORPS (ÉPAULES ET MEMBRES SUPÉRIEU</w:t>
            </w:r>
            <w:r w:rsidR="00C62D80" w:rsidRPr="00C62D80">
              <w:rPr>
                <w:color w:val="007AC3"/>
              </w:rPr>
              <w:t>RS)</w:t>
            </w:r>
          </w:p>
        </w:tc>
      </w:tr>
      <w:tr w:rsidR="00E13EA1" w:rsidRPr="00C62D80" w14:paraId="1CAF5AF0" w14:textId="77777777">
        <w:trPr>
          <w:trHeight w:val="862"/>
        </w:trPr>
        <w:tc>
          <w:tcPr>
            <w:tcW w:w="2480" w:type="dxa"/>
          </w:tcPr>
          <w:p w14:paraId="7D83DA36" w14:textId="77777777" w:rsidR="00E13EA1" w:rsidRPr="00796733" w:rsidRDefault="00C62D80">
            <w:pPr>
              <w:pStyle w:val="TableParagraph"/>
              <w:spacing w:before="161"/>
              <w:ind w:left="226"/>
              <w:rPr>
                <w:rFonts w:ascii="Tahoma" w:hAnsi="Tahoma" w:cs="Tahoma"/>
                <w:b/>
              </w:rPr>
            </w:pPr>
            <w:r w:rsidRPr="00796733">
              <w:rPr>
                <w:rFonts w:ascii="Tahoma" w:hAnsi="Tahoma" w:cs="Tahoma"/>
                <w:b/>
                <w:i/>
              </w:rPr>
              <w:t xml:space="preserve">Push-up </w:t>
            </w:r>
            <w:r w:rsidRPr="00796733">
              <w:rPr>
                <w:rFonts w:ascii="Tahoma" w:hAnsi="Tahoma" w:cs="Tahoma"/>
                <w:b/>
              </w:rPr>
              <w:t>test</w:t>
            </w:r>
          </w:p>
        </w:tc>
        <w:tc>
          <w:tcPr>
            <w:tcW w:w="7715" w:type="dxa"/>
          </w:tcPr>
          <w:p w14:paraId="465742ED" w14:textId="77777777" w:rsidR="00E13EA1" w:rsidRPr="00C62D80" w:rsidRDefault="00796733">
            <w:pPr>
              <w:pStyle w:val="TableParagraph"/>
              <w:spacing w:before="168"/>
              <w:ind w:left="226" w:right="199"/>
            </w:pPr>
            <w:r w:rsidRPr="00C62D80">
              <w:rPr>
                <w:w w:val="90"/>
              </w:rPr>
              <w:t>Il</w:t>
            </w:r>
            <w:r w:rsidR="00C62D80" w:rsidRPr="00C62D80">
              <w:rPr>
                <w:spacing w:val="-25"/>
                <w:w w:val="90"/>
              </w:rPr>
              <w:t xml:space="preserve"> </w:t>
            </w:r>
            <w:r w:rsidR="00C62D80" w:rsidRPr="00C62D80">
              <w:rPr>
                <w:w w:val="90"/>
              </w:rPr>
              <w:t>mesure</w:t>
            </w:r>
            <w:r w:rsidR="00C62D80" w:rsidRPr="00C62D80">
              <w:rPr>
                <w:spacing w:val="-25"/>
                <w:w w:val="90"/>
              </w:rPr>
              <w:t xml:space="preserve"> </w:t>
            </w:r>
            <w:r w:rsidR="00C62D80" w:rsidRPr="00C62D80">
              <w:rPr>
                <w:w w:val="90"/>
              </w:rPr>
              <w:t>le</w:t>
            </w:r>
            <w:r w:rsidR="00C62D80" w:rsidRPr="00C62D80">
              <w:rPr>
                <w:spacing w:val="-24"/>
                <w:w w:val="90"/>
              </w:rPr>
              <w:t xml:space="preserve"> </w:t>
            </w:r>
            <w:r w:rsidR="00C62D80" w:rsidRPr="00C62D80">
              <w:rPr>
                <w:w w:val="90"/>
              </w:rPr>
              <w:t>nombre</w:t>
            </w:r>
            <w:r w:rsidR="00C62D80" w:rsidRPr="00C62D80">
              <w:rPr>
                <w:spacing w:val="-25"/>
                <w:w w:val="90"/>
              </w:rPr>
              <w:t xml:space="preserve"> </w:t>
            </w:r>
            <w:r w:rsidR="00C62D80" w:rsidRPr="00C62D80">
              <w:rPr>
                <w:w w:val="90"/>
              </w:rPr>
              <w:t>maximum</w:t>
            </w:r>
            <w:r w:rsidR="00C62D80" w:rsidRPr="00C62D80">
              <w:rPr>
                <w:spacing w:val="-24"/>
                <w:w w:val="90"/>
              </w:rPr>
              <w:t xml:space="preserve"> </w:t>
            </w:r>
            <w:r w:rsidR="00C62D80" w:rsidRPr="00C62D80">
              <w:rPr>
                <w:w w:val="90"/>
              </w:rPr>
              <w:t>de</w:t>
            </w:r>
            <w:r w:rsidR="00C62D80" w:rsidRPr="00C62D80">
              <w:rPr>
                <w:spacing w:val="-25"/>
                <w:w w:val="90"/>
              </w:rPr>
              <w:t xml:space="preserve"> </w:t>
            </w:r>
            <w:r w:rsidR="00C62D80" w:rsidRPr="00C62D80">
              <w:rPr>
                <w:w w:val="90"/>
              </w:rPr>
              <w:t>«</w:t>
            </w:r>
            <w:r w:rsidR="00C62D80" w:rsidRPr="00C62D80">
              <w:rPr>
                <w:spacing w:val="-24"/>
                <w:w w:val="90"/>
              </w:rPr>
              <w:t xml:space="preserve"> </w:t>
            </w:r>
            <w:r w:rsidR="00C62D80" w:rsidRPr="00C62D80">
              <w:rPr>
                <w:w w:val="90"/>
              </w:rPr>
              <w:t>pompes</w:t>
            </w:r>
            <w:r w:rsidR="00C62D80" w:rsidRPr="00C62D80">
              <w:rPr>
                <w:spacing w:val="-25"/>
                <w:w w:val="90"/>
              </w:rPr>
              <w:t xml:space="preserve"> </w:t>
            </w:r>
            <w:r w:rsidR="00C62D80" w:rsidRPr="00C62D80">
              <w:rPr>
                <w:w w:val="90"/>
              </w:rPr>
              <w:t>»</w:t>
            </w:r>
            <w:r w:rsidR="00C62D80" w:rsidRPr="00C62D80">
              <w:rPr>
                <w:spacing w:val="-25"/>
                <w:w w:val="90"/>
              </w:rPr>
              <w:t xml:space="preserve"> </w:t>
            </w:r>
            <w:r w:rsidR="00C62D80" w:rsidRPr="00C62D80">
              <w:rPr>
                <w:w w:val="90"/>
              </w:rPr>
              <w:t>réalisé</w:t>
            </w:r>
            <w:r w:rsidR="00C62D80" w:rsidRPr="00C62D80">
              <w:rPr>
                <w:spacing w:val="-24"/>
                <w:w w:val="90"/>
              </w:rPr>
              <w:t xml:space="preserve"> </w:t>
            </w:r>
            <w:r w:rsidR="00C62D80" w:rsidRPr="00C62D80">
              <w:rPr>
                <w:w w:val="90"/>
              </w:rPr>
              <w:t>sans</w:t>
            </w:r>
            <w:r w:rsidR="00C62D80" w:rsidRPr="00C62D80">
              <w:rPr>
                <w:spacing w:val="-25"/>
                <w:w w:val="90"/>
              </w:rPr>
              <w:t xml:space="preserve"> </w:t>
            </w:r>
            <w:r w:rsidR="00C62D80" w:rsidRPr="00C62D80">
              <w:rPr>
                <w:spacing w:val="-4"/>
                <w:w w:val="90"/>
              </w:rPr>
              <w:t>s’arrêter.</w:t>
            </w:r>
            <w:r w:rsidR="00C62D80" w:rsidRPr="00C62D80">
              <w:rPr>
                <w:spacing w:val="-24"/>
                <w:w w:val="90"/>
              </w:rPr>
              <w:t xml:space="preserve"> </w:t>
            </w:r>
            <w:r>
              <w:rPr>
                <w:w w:val="90"/>
              </w:rPr>
              <w:t>I</w:t>
            </w:r>
            <w:r w:rsidR="00C62D80" w:rsidRPr="00C62D80">
              <w:rPr>
                <w:w w:val="90"/>
              </w:rPr>
              <w:t>l</w:t>
            </w:r>
            <w:r w:rsidR="00C62D80" w:rsidRPr="00C62D80">
              <w:rPr>
                <w:spacing w:val="-25"/>
                <w:w w:val="90"/>
              </w:rPr>
              <w:t xml:space="preserve"> </w:t>
            </w:r>
            <w:r w:rsidR="00C62D80" w:rsidRPr="00C62D80">
              <w:rPr>
                <w:w w:val="90"/>
              </w:rPr>
              <w:t>évalue</w:t>
            </w:r>
            <w:r w:rsidR="00C62D80" w:rsidRPr="00C62D80">
              <w:rPr>
                <w:spacing w:val="-24"/>
                <w:w w:val="90"/>
              </w:rPr>
              <w:t xml:space="preserve"> </w:t>
            </w:r>
            <w:r w:rsidR="00C62D80" w:rsidRPr="00C62D80">
              <w:rPr>
                <w:w w:val="90"/>
              </w:rPr>
              <w:t xml:space="preserve">la </w:t>
            </w:r>
            <w:r w:rsidR="00C62D80" w:rsidRPr="00C62D80">
              <w:t>force</w:t>
            </w:r>
            <w:r w:rsidR="00C62D80" w:rsidRPr="00C62D80">
              <w:rPr>
                <w:spacing w:val="-31"/>
              </w:rPr>
              <w:t xml:space="preserve"> </w:t>
            </w:r>
            <w:r w:rsidR="00C62D80" w:rsidRPr="00C62D80">
              <w:t>et</w:t>
            </w:r>
            <w:r w:rsidR="00C62D80" w:rsidRPr="00C62D80">
              <w:rPr>
                <w:spacing w:val="-30"/>
              </w:rPr>
              <w:t xml:space="preserve"> </w:t>
            </w:r>
            <w:r w:rsidR="00C62D80" w:rsidRPr="00C62D80">
              <w:t>l’endurance</w:t>
            </w:r>
            <w:r w:rsidR="00C62D80" w:rsidRPr="00C62D80">
              <w:rPr>
                <w:spacing w:val="-30"/>
              </w:rPr>
              <w:t xml:space="preserve"> </w:t>
            </w:r>
            <w:r w:rsidR="00C62D80" w:rsidRPr="00C62D80">
              <w:t>des</w:t>
            </w:r>
            <w:r w:rsidR="00C62D80" w:rsidRPr="00C62D80">
              <w:rPr>
                <w:spacing w:val="-30"/>
              </w:rPr>
              <w:t xml:space="preserve"> </w:t>
            </w:r>
            <w:r w:rsidR="00C62D80" w:rsidRPr="00C62D80">
              <w:t>muscles</w:t>
            </w:r>
            <w:r w:rsidR="00C62D80" w:rsidRPr="00C62D80">
              <w:rPr>
                <w:spacing w:val="-30"/>
              </w:rPr>
              <w:t xml:space="preserve"> </w:t>
            </w:r>
            <w:r w:rsidR="00C62D80" w:rsidRPr="00C62D80">
              <w:t>du</w:t>
            </w:r>
            <w:r w:rsidR="00C62D80" w:rsidRPr="00C62D80">
              <w:rPr>
                <w:spacing w:val="-30"/>
              </w:rPr>
              <w:t xml:space="preserve"> </w:t>
            </w:r>
            <w:r w:rsidR="00C62D80" w:rsidRPr="00C62D80">
              <w:t>haut</w:t>
            </w:r>
            <w:r w:rsidR="00C62D80" w:rsidRPr="00C62D80">
              <w:rPr>
                <w:spacing w:val="-30"/>
              </w:rPr>
              <w:t xml:space="preserve"> </w:t>
            </w:r>
            <w:r w:rsidR="00C62D80" w:rsidRPr="00C62D80">
              <w:t>du</w:t>
            </w:r>
            <w:r w:rsidR="00C62D80" w:rsidRPr="00C62D80">
              <w:rPr>
                <w:spacing w:val="-30"/>
              </w:rPr>
              <w:t xml:space="preserve"> </w:t>
            </w:r>
            <w:r w:rsidR="00C62D80" w:rsidRPr="00C62D80">
              <w:rPr>
                <w:spacing w:val="-2"/>
              </w:rPr>
              <w:t>corps.</w:t>
            </w:r>
          </w:p>
        </w:tc>
      </w:tr>
      <w:tr w:rsidR="00E13EA1" w:rsidRPr="00C62D80" w14:paraId="16FE5066" w14:textId="77777777">
        <w:trPr>
          <w:trHeight w:val="1292"/>
        </w:trPr>
        <w:tc>
          <w:tcPr>
            <w:tcW w:w="2480" w:type="dxa"/>
          </w:tcPr>
          <w:p w14:paraId="0E405EB1" w14:textId="77777777" w:rsidR="00E13EA1" w:rsidRPr="00796733" w:rsidRDefault="00C62D80">
            <w:pPr>
              <w:pStyle w:val="TableParagraph"/>
              <w:spacing w:before="172"/>
              <w:ind w:left="226"/>
              <w:rPr>
                <w:rFonts w:ascii="Tahoma" w:hAnsi="Tahoma" w:cs="Tahoma"/>
                <w:b/>
                <w:i/>
              </w:rPr>
            </w:pPr>
            <w:r w:rsidRPr="00796733">
              <w:rPr>
                <w:rFonts w:ascii="Tahoma" w:hAnsi="Tahoma" w:cs="Tahoma"/>
                <w:b/>
                <w:i/>
                <w:w w:val="105"/>
              </w:rPr>
              <w:t>Single-arm curl</w:t>
            </w:r>
          </w:p>
        </w:tc>
        <w:tc>
          <w:tcPr>
            <w:tcW w:w="7715" w:type="dxa"/>
          </w:tcPr>
          <w:p w14:paraId="567D53F0" w14:textId="77777777" w:rsidR="00E13EA1" w:rsidRPr="00C62D80" w:rsidRDefault="00796733">
            <w:pPr>
              <w:pStyle w:val="TableParagraph"/>
              <w:spacing w:before="168"/>
              <w:ind w:left="226" w:right="199"/>
            </w:pPr>
            <w:r w:rsidRPr="00C62D80">
              <w:rPr>
                <w:w w:val="90"/>
              </w:rPr>
              <w:t>Il</w:t>
            </w:r>
            <w:r w:rsidR="00C62D80" w:rsidRPr="00C62D80">
              <w:rPr>
                <w:spacing w:val="-31"/>
                <w:w w:val="90"/>
              </w:rPr>
              <w:t xml:space="preserve"> </w:t>
            </w:r>
            <w:r w:rsidR="00C62D80" w:rsidRPr="00C62D80">
              <w:rPr>
                <w:w w:val="90"/>
              </w:rPr>
              <w:t>mesure</w:t>
            </w:r>
            <w:r w:rsidR="00C62D80" w:rsidRPr="00C62D80">
              <w:rPr>
                <w:spacing w:val="-30"/>
                <w:w w:val="90"/>
              </w:rPr>
              <w:t xml:space="preserve"> </w:t>
            </w:r>
            <w:r w:rsidR="00C62D80" w:rsidRPr="00C62D80">
              <w:rPr>
                <w:w w:val="90"/>
              </w:rPr>
              <w:t>le</w:t>
            </w:r>
            <w:r w:rsidR="00C62D80" w:rsidRPr="00C62D80">
              <w:rPr>
                <w:spacing w:val="-30"/>
                <w:w w:val="90"/>
              </w:rPr>
              <w:t xml:space="preserve"> </w:t>
            </w:r>
            <w:r w:rsidR="00C62D80" w:rsidRPr="00C62D80">
              <w:rPr>
                <w:w w:val="90"/>
              </w:rPr>
              <w:t>nombre</w:t>
            </w:r>
            <w:r w:rsidR="00C62D80" w:rsidRPr="00C62D80">
              <w:rPr>
                <w:spacing w:val="-30"/>
                <w:w w:val="90"/>
              </w:rPr>
              <w:t xml:space="preserve"> </w:t>
            </w:r>
            <w:r w:rsidR="00C62D80" w:rsidRPr="00C62D80">
              <w:rPr>
                <w:w w:val="90"/>
              </w:rPr>
              <w:t>de</w:t>
            </w:r>
            <w:r w:rsidR="00C62D80" w:rsidRPr="00C62D80">
              <w:rPr>
                <w:spacing w:val="-30"/>
                <w:w w:val="90"/>
              </w:rPr>
              <w:t xml:space="preserve"> </w:t>
            </w:r>
            <w:r w:rsidR="00C62D80" w:rsidRPr="00C62D80">
              <w:rPr>
                <w:w w:val="90"/>
              </w:rPr>
              <w:t>flexions</w:t>
            </w:r>
            <w:r w:rsidR="00C62D80" w:rsidRPr="00C62D80">
              <w:rPr>
                <w:spacing w:val="-30"/>
                <w:w w:val="90"/>
              </w:rPr>
              <w:t xml:space="preserve"> </w:t>
            </w:r>
            <w:r w:rsidR="00C62D80" w:rsidRPr="00C62D80">
              <w:rPr>
                <w:w w:val="90"/>
              </w:rPr>
              <w:t>du</w:t>
            </w:r>
            <w:r w:rsidR="00C62D80" w:rsidRPr="00C62D80">
              <w:rPr>
                <w:spacing w:val="-30"/>
                <w:w w:val="90"/>
              </w:rPr>
              <w:t xml:space="preserve"> </w:t>
            </w:r>
            <w:r w:rsidR="00C62D80" w:rsidRPr="00C62D80">
              <w:rPr>
                <w:w w:val="90"/>
              </w:rPr>
              <w:t>coude</w:t>
            </w:r>
            <w:r w:rsidR="00C62D80" w:rsidRPr="00C62D80">
              <w:rPr>
                <w:spacing w:val="-31"/>
                <w:w w:val="90"/>
              </w:rPr>
              <w:t xml:space="preserve"> </w:t>
            </w:r>
            <w:r w:rsidR="00C62D80" w:rsidRPr="00C62D80">
              <w:rPr>
                <w:w w:val="90"/>
              </w:rPr>
              <w:t>le</w:t>
            </w:r>
            <w:r w:rsidR="00C62D80" w:rsidRPr="00C62D80">
              <w:rPr>
                <w:spacing w:val="-30"/>
                <w:w w:val="90"/>
              </w:rPr>
              <w:t xml:space="preserve"> </w:t>
            </w:r>
            <w:r w:rsidR="00C62D80" w:rsidRPr="00C62D80">
              <w:rPr>
                <w:w w:val="90"/>
              </w:rPr>
              <w:t>long</w:t>
            </w:r>
            <w:r w:rsidR="00C62D80" w:rsidRPr="00C62D80">
              <w:rPr>
                <w:spacing w:val="-30"/>
                <w:w w:val="90"/>
              </w:rPr>
              <w:t xml:space="preserve"> </w:t>
            </w:r>
            <w:r w:rsidR="00C62D80" w:rsidRPr="00C62D80">
              <w:rPr>
                <w:w w:val="90"/>
              </w:rPr>
              <w:t>du</w:t>
            </w:r>
            <w:r w:rsidR="00C62D80" w:rsidRPr="00C62D80">
              <w:rPr>
                <w:spacing w:val="-30"/>
                <w:w w:val="90"/>
              </w:rPr>
              <w:t xml:space="preserve"> </w:t>
            </w:r>
            <w:r w:rsidR="00C62D80" w:rsidRPr="00C62D80">
              <w:rPr>
                <w:w w:val="90"/>
              </w:rPr>
              <w:t>corps</w:t>
            </w:r>
            <w:r w:rsidR="00C62D80" w:rsidRPr="00C62D80">
              <w:rPr>
                <w:spacing w:val="-30"/>
                <w:w w:val="90"/>
              </w:rPr>
              <w:t xml:space="preserve"> </w:t>
            </w:r>
            <w:r w:rsidR="00C62D80" w:rsidRPr="00C62D80">
              <w:rPr>
                <w:w w:val="90"/>
              </w:rPr>
              <w:t>avec</w:t>
            </w:r>
            <w:r w:rsidR="00C62D80" w:rsidRPr="00C62D80">
              <w:rPr>
                <w:spacing w:val="-30"/>
                <w:w w:val="90"/>
              </w:rPr>
              <w:t xml:space="preserve"> </w:t>
            </w:r>
            <w:r w:rsidR="00C62D80" w:rsidRPr="00C62D80">
              <w:rPr>
                <w:w w:val="90"/>
              </w:rPr>
              <w:t>un</w:t>
            </w:r>
            <w:r w:rsidR="00C62D80" w:rsidRPr="00C62D80">
              <w:rPr>
                <w:spacing w:val="-30"/>
                <w:w w:val="90"/>
              </w:rPr>
              <w:t xml:space="preserve"> </w:t>
            </w:r>
            <w:r w:rsidR="00C62D80" w:rsidRPr="00C62D80">
              <w:rPr>
                <w:w w:val="90"/>
              </w:rPr>
              <w:t>poids</w:t>
            </w:r>
            <w:r w:rsidR="00C62D80" w:rsidRPr="00C62D80">
              <w:rPr>
                <w:spacing w:val="-31"/>
                <w:w w:val="90"/>
              </w:rPr>
              <w:t xml:space="preserve"> </w:t>
            </w:r>
            <w:r w:rsidR="00C62D80" w:rsidRPr="00C62D80">
              <w:rPr>
                <w:w w:val="90"/>
              </w:rPr>
              <w:t>ou</w:t>
            </w:r>
            <w:r w:rsidR="00C62D80" w:rsidRPr="00C62D80">
              <w:rPr>
                <w:spacing w:val="-30"/>
                <w:w w:val="90"/>
              </w:rPr>
              <w:t xml:space="preserve"> </w:t>
            </w:r>
            <w:r w:rsidR="00C62D80" w:rsidRPr="00C62D80">
              <w:rPr>
                <w:spacing w:val="-2"/>
                <w:w w:val="90"/>
              </w:rPr>
              <w:t xml:space="preserve">une </w:t>
            </w:r>
            <w:r w:rsidR="00C62D80" w:rsidRPr="00C62D80">
              <w:rPr>
                <w:w w:val="95"/>
              </w:rPr>
              <w:t>résistance.</w:t>
            </w:r>
          </w:p>
          <w:p w14:paraId="2109FB67" w14:textId="77777777" w:rsidR="00E13EA1" w:rsidRPr="00C62D80" w:rsidRDefault="00796733">
            <w:pPr>
              <w:pStyle w:val="TableParagraph"/>
              <w:spacing w:before="172"/>
              <w:ind w:left="226"/>
            </w:pPr>
            <w:r>
              <w:rPr>
                <w:w w:val="95"/>
              </w:rPr>
              <w:t>I</w:t>
            </w:r>
            <w:r w:rsidR="00C62D80" w:rsidRPr="00C62D80">
              <w:rPr>
                <w:w w:val="95"/>
              </w:rPr>
              <w:t>l évalue la force et l’endurance musculaire des bras.</w:t>
            </w:r>
          </w:p>
        </w:tc>
      </w:tr>
      <w:tr w:rsidR="00E13EA1" w:rsidRPr="00C62D80" w14:paraId="5B777A46" w14:textId="77777777">
        <w:trPr>
          <w:trHeight w:val="1032"/>
        </w:trPr>
        <w:tc>
          <w:tcPr>
            <w:tcW w:w="2480" w:type="dxa"/>
          </w:tcPr>
          <w:p w14:paraId="355F1273" w14:textId="77777777" w:rsidR="00E13EA1" w:rsidRPr="00796733" w:rsidRDefault="00796733">
            <w:pPr>
              <w:pStyle w:val="TableParagraph"/>
              <w:spacing w:before="161"/>
              <w:ind w:left="226"/>
              <w:rPr>
                <w:rFonts w:ascii="Tahoma" w:hAnsi="Tahoma" w:cs="Tahoma"/>
                <w:b/>
                <w:i/>
              </w:rPr>
            </w:pPr>
            <w:r>
              <w:rPr>
                <w:rFonts w:ascii="Tahoma" w:hAnsi="Tahoma" w:cs="Tahoma"/>
                <w:b/>
              </w:rPr>
              <w:t>T</w:t>
            </w:r>
            <w:r w:rsidR="00C62D80" w:rsidRPr="00796733">
              <w:rPr>
                <w:rFonts w:ascii="Tahoma" w:hAnsi="Tahoma" w:cs="Tahoma"/>
                <w:b/>
              </w:rPr>
              <w:t xml:space="preserve">est du </w:t>
            </w:r>
            <w:r w:rsidR="00C62D80" w:rsidRPr="00796733">
              <w:rPr>
                <w:rFonts w:ascii="Tahoma" w:hAnsi="Tahoma" w:cs="Tahoma"/>
                <w:b/>
                <w:i/>
              </w:rPr>
              <w:t>hand grip</w:t>
            </w:r>
          </w:p>
        </w:tc>
        <w:tc>
          <w:tcPr>
            <w:tcW w:w="7715" w:type="dxa"/>
          </w:tcPr>
          <w:p w14:paraId="1B53A4DD" w14:textId="1D243071" w:rsidR="00E13EA1" w:rsidRPr="00C62D80" w:rsidRDefault="00796733">
            <w:pPr>
              <w:pStyle w:val="TableParagraph"/>
              <w:spacing w:before="169"/>
              <w:ind w:left="226"/>
            </w:pPr>
            <w:r w:rsidRPr="00C62D80">
              <w:rPr>
                <w:w w:val="95"/>
              </w:rPr>
              <w:t>Il</w:t>
            </w:r>
            <w:r w:rsidR="00C62D80" w:rsidRPr="00C62D80">
              <w:rPr>
                <w:w w:val="95"/>
              </w:rPr>
              <w:t xml:space="preserve"> utilise un dynamomètre ou un ergomètre à bras </w:t>
            </w:r>
            <w:r w:rsidR="009720F2" w:rsidRPr="00C62D80">
              <w:rPr>
                <w:w w:val="95"/>
              </w:rPr>
              <w:t>iso cinétique</w:t>
            </w:r>
            <w:r w:rsidR="00C62D80" w:rsidRPr="00C62D80">
              <w:rPr>
                <w:w w:val="95"/>
              </w:rPr>
              <w:t>.</w:t>
            </w:r>
          </w:p>
          <w:p w14:paraId="72E87904" w14:textId="77777777" w:rsidR="00E13EA1" w:rsidRPr="00C62D80" w:rsidRDefault="00796733">
            <w:pPr>
              <w:pStyle w:val="TableParagraph"/>
              <w:spacing w:before="171"/>
              <w:ind w:left="226"/>
            </w:pPr>
            <w:r>
              <w:rPr>
                <w:w w:val="95"/>
              </w:rPr>
              <w:t>I</w:t>
            </w:r>
            <w:r w:rsidR="00C62D80" w:rsidRPr="00C62D80">
              <w:rPr>
                <w:w w:val="95"/>
              </w:rPr>
              <w:t>l évalue la force musculaire statique des avant-bras et des mains.</w:t>
            </w:r>
          </w:p>
        </w:tc>
      </w:tr>
    </w:tbl>
    <w:p w14:paraId="119AB7F5" w14:textId="77777777" w:rsidR="00E13EA1" w:rsidRPr="00C62D80" w:rsidRDefault="00E13EA1">
      <w:pPr>
        <w:pStyle w:val="Corpsdetexte"/>
        <w:rPr>
          <w:sz w:val="20"/>
        </w:rPr>
      </w:pPr>
    </w:p>
    <w:p w14:paraId="778FF463" w14:textId="77777777" w:rsidR="00E13EA1" w:rsidRPr="00C62D80" w:rsidRDefault="00E13EA1">
      <w:pPr>
        <w:pStyle w:val="Corpsdetexte"/>
        <w:rPr>
          <w:sz w:val="20"/>
        </w:rPr>
      </w:pPr>
    </w:p>
    <w:p w14:paraId="689F779E" w14:textId="77777777" w:rsidR="00E13EA1" w:rsidRPr="00C62D80" w:rsidRDefault="00E13EA1">
      <w:pPr>
        <w:pStyle w:val="Corpsdetexte"/>
        <w:spacing w:before="7"/>
        <w:rPr>
          <w:sz w:val="20"/>
        </w:rPr>
      </w:pPr>
    </w:p>
    <w:p w14:paraId="48BCD9C4" w14:textId="77777777" w:rsidR="00E13EA1" w:rsidRDefault="00CE4B9E">
      <w:pPr>
        <w:pStyle w:val="Titre5"/>
        <w:numPr>
          <w:ilvl w:val="0"/>
          <w:numId w:val="2"/>
        </w:numPr>
        <w:tabs>
          <w:tab w:val="left" w:pos="1084"/>
        </w:tabs>
        <w:spacing w:before="1"/>
        <w:ind w:hanging="233"/>
      </w:pPr>
      <w:r>
        <w:rPr>
          <w:color w:val="048AAF"/>
          <w:spacing w:val="-6"/>
        </w:rPr>
        <w:t>L</w:t>
      </w:r>
      <w:r w:rsidR="00C62D80">
        <w:rPr>
          <w:color w:val="048AAF"/>
          <w:spacing w:val="-6"/>
        </w:rPr>
        <w:t xml:space="preserve">’évaluation </w:t>
      </w:r>
      <w:r>
        <w:rPr>
          <w:color w:val="048AAF"/>
        </w:rPr>
        <w:t>d</w:t>
      </w:r>
      <w:r w:rsidR="00C62D80">
        <w:rPr>
          <w:color w:val="048AAF"/>
        </w:rPr>
        <w:t>e la</w:t>
      </w:r>
      <w:r w:rsidR="00C62D80">
        <w:rPr>
          <w:color w:val="048AAF"/>
          <w:spacing w:val="-35"/>
        </w:rPr>
        <w:t xml:space="preserve"> </w:t>
      </w:r>
      <w:r w:rsidR="00C62D80">
        <w:rPr>
          <w:color w:val="048AAF"/>
        </w:rPr>
        <w:t>souplesse</w:t>
      </w:r>
    </w:p>
    <w:p w14:paraId="0FFB073A" w14:textId="77777777" w:rsidR="00E13EA1" w:rsidRPr="00C62D80" w:rsidRDefault="00C62D80">
      <w:pPr>
        <w:pStyle w:val="Corpsdetexte"/>
        <w:spacing w:before="115"/>
        <w:ind w:left="850" w:right="841"/>
        <w:jc w:val="both"/>
      </w:pPr>
      <w:r w:rsidRPr="00C62D80">
        <w:rPr>
          <w:w w:val="90"/>
        </w:rPr>
        <w:t>La</w:t>
      </w:r>
      <w:r w:rsidRPr="00C62D80">
        <w:rPr>
          <w:spacing w:val="-42"/>
          <w:w w:val="90"/>
        </w:rPr>
        <w:t xml:space="preserve"> </w:t>
      </w:r>
      <w:r w:rsidRPr="00C62D80">
        <w:rPr>
          <w:spacing w:val="-4"/>
          <w:w w:val="90"/>
        </w:rPr>
        <w:t>souplesse</w:t>
      </w:r>
      <w:r w:rsidRPr="00C62D80">
        <w:rPr>
          <w:spacing w:val="-41"/>
          <w:w w:val="90"/>
        </w:rPr>
        <w:t xml:space="preserve"> </w:t>
      </w:r>
      <w:r w:rsidRPr="00C62D80">
        <w:rPr>
          <w:spacing w:val="-3"/>
          <w:w w:val="90"/>
        </w:rPr>
        <w:t>est</w:t>
      </w:r>
      <w:r w:rsidRPr="00C62D80">
        <w:rPr>
          <w:spacing w:val="-41"/>
          <w:w w:val="90"/>
        </w:rPr>
        <w:t xml:space="preserve"> </w:t>
      </w:r>
      <w:r w:rsidRPr="00C62D80">
        <w:rPr>
          <w:w w:val="90"/>
        </w:rPr>
        <w:t>la</w:t>
      </w:r>
      <w:r w:rsidRPr="00C62D80">
        <w:rPr>
          <w:spacing w:val="-41"/>
          <w:w w:val="90"/>
        </w:rPr>
        <w:t xml:space="preserve"> </w:t>
      </w:r>
      <w:r w:rsidRPr="00C62D80">
        <w:rPr>
          <w:spacing w:val="-4"/>
          <w:w w:val="90"/>
        </w:rPr>
        <w:t>capacité</w:t>
      </w:r>
      <w:r w:rsidRPr="00C62D80">
        <w:rPr>
          <w:spacing w:val="-42"/>
          <w:w w:val="90"/>
        </w:rPr>
        <w:t xml:space="preserve"> </w:t>
      </w:r>
      <w:r w:rsidRPr="00C62D80">
        <w:rPr>
          <w:w w:val="90"/>
        </w:rPr>
        <w:t>de</w:t>
      </w:r>
      <w:r w:rsidRPr="00C62D80">
        <w:rPr>
          <w:spacing w:val="-41"/>
          <w:w w:val="90"/>
        </w:rPr>
        <w:t xml:space="preserve"> </w:t>
      </w:r>
      <w:r w:rsidRPr="00C62D80">
        <w:rPr>
          <w:spacing w:val="-4"/>
          <w:w w:val="90"/>
        </w:rPr>
        <w:t>mobiliser</w:t>
      </w:r>
      <w:r w:rsidRPr="00C62D80">
        <w:rPr>
          <w:spacing w:val="-41"/>
          <w:w w:val="90"/>
        </w:rPr>
        <w:t xml:space="preserve"> </w:t>
      </w:r>
      <w:r w:rsidRPr="00C62D80">
        <w:rPr>
          <w:spacing w:val="-3"/>
          <w:w w:val="90"/>
        </w:rPr>
        <w:t>une</w:t>
      </w:r>
      <w:r w:rsidRPr="00C62D80">
        <w:rPr>
          <w:spacing w:val="-41"/>
          <w:w w:val="90"/>
        </w:rPr>
        <w:t xml:space="preserve"> </w:t>
      </w:r>
      <w:r w:rsidRPr="00C62D80">
        <w:rPr>
          <w:spacing w:val="-4"/>
          <w:w w:val="90"/>
        </w:rPr>
        <w:t>articulation</w:t>
      </w:r>
      <w:r w:rsidRPr="00C62D80">
        <w:rPr>
          <w:spacing w:val="-41"/>
          <w:w w:val="90"/>
        </w:rPr>
        <w:t xml:space="preserve"> </w:t>
      </w:r>
      <w:r w:rsidRPr="00C62D80">
        <w:rPr>
          <w:spacing w:val="-3"/>
          <w:w w:val="90"/>
        </w:rPr>
        <w:t>sur</w:t>
      </w:r>
      <w:r w:rsidRPr="00C62D80">
        <w:rPr>
          <w:spacing w:val="-42"/>
          <w:w w:val="90"/>
        </w:rPr>
        <w:t xml:space="preserve"> </w:t>
      </w:r>
      <w:r w:rsidRPr="00C62D80">
        <w:rPr>
          <w:spacing w:val="-3"/>
          <w:w w:val="90"/>
        </w:rPr>
        <w:t>son</w:t>
      </w:r>
      <w:r w:rsidRPr="00C62D80">
        <w:rPr>
          <w:spacing w:val="-41"/>
          <w:w w:val="90"/>
        </w:rPr>
        <w:t xml:space="preserve"> </w:t>
      </w:r>
      <w:r w:rsidRPr="00C62D80">
        <w:rPr>
          <w:spacing w:val="-4"/>
          <w:w w:val="90"/>
        </w:rPr>
        <w:t>amplitude</w:t>
      </w:r>
      <w:r w:rsidRPr="00C62D80">
        <w:rPr>
          <w:spacing w:val="-41"/>
          <w:w w:val="90"/>
        </w:rPr>
        <w:t xml:space="preserve"> </w:t>
      </w:r>
      <w:r w:rsidRPr="00C62D80">
        <w:rPr>
          <w:spacing w:val="-4"/>
          <w:w w:val="90"/>
        </w:rPr>
        <w:t>complète.</w:t>
      </w:r>
      <w:r w:rsidRPr="00C62D80">
        <w:rPr>
          <w:spacing w:val="-41"/>
          <w:w w:val="90"/>
        </w:rPr>
        <w:t xml:space="preserve"> </w:t>
      </w:r>
      <w:r w:rsidRPr="00C62D80">
        <w:rPr>
          <w:spacing w:val="-4"/>
          <w:w w:val="90"/>
        </w:rPr>
        <w:t>Cette</w:t>
      </w:r>
      <w:r w:rsidRPr="00C62D80">
        <w:rPr>
          <w:spacing w:val="-42"/>
          <w:w w:val="90"/>
        </w:rPr>
        <w:t xml:space="preserve"> </w:t>
      </w:r>
      <w:r w:rsidRPr="00C62D80">
        <w:rPr>
          <w:spacing w:val="-4"/>
          <w:w w:val="90"/>
        </w:rPr>
        <w:t>aptitude</w:t>
      </w:r>
      <w:r w:rsidRPr="00C62D80">
        <w:rPr>
          <w:spacing w:val="-41"/>
          <w:w w:val="90"/>
        </w:rPr>
        <w:t xml:space="preserve"> </w:t>
      </w:r>
      <w:r w:rsidRPr="00C62D80">
        <w:rPr>
          <w:spacing w:val="-3"/>
          <w:w w:val="90"/>
        </w:rPr>
        <w:t>est</w:t>
      </w:r>
      <w:r w:rsidRPr="00C62D80">
        <w:rPr>
          <w:spacing w:val="-41"/>
          <w:w w:val="90"/>
        </w:rPr>
        <w:t xml:space="preserve"> </w:t>
      </w:r>
      <w:r w:rsidRPr="00C62D80">
        <w:rPr>
          <w:spacing w:val="-4"/>
          <w:w w:val="90"/>
        </w:rPr>
        <w:t xml:space="preserve">importante </w:t>
      </w:r>
      <w:r w:rsidRPr="00C62D80">
        <w:rPr>
          <w:spacing w:val="-3"/>
          <w:w w:val="90"/>
        </w:rPr>
        <w:t>pour</w:t>
      </w:r>
      <w:r w:rsidRPr="00C62D80">
        <w:rPr>
          <w:spacing w:val="-41"/>
          <w:w w:val="90"/>
        </w:rPr>
        <w:t xml:space="preserve"> </w:t>
      </w:r>
      <w:r w:rsidRPr="00C62D80">
        <w:rPr>
          <w:spacing w:val="-3"/>
          <w:w w:val="90"/>
        </w:rPr>
        <w:t>réaliser</w:t>
      </w:r>
      <w:r w:rsidRPr="00C62D80">
        <w:rPr>
          <w:spacing w:val="-41"/>
          <w:w w:val="90"/>
        </w:rPr>
        <w:t xml:space="preserve"> </w:t>
      </w:r>
      <w:r w:rsidRPr="00C62D80">
        <w:rPr>
          <w:w w:val="90"/>
        </w:rPr>
        <w:t>les</w:t>
      </w:r>
      <w:r w:rsidRPr="00C62D80">
        <w:rPr>
          <w:spacing w:val="-41"/>
          <w:w w:val="90"/>
        </w:rPr>
        <w:t xml:space="preserve"> </w:t>
      </w:r>
      <w:r w:rsidRPr="00C62D80">
        <w:rPr>
          <w:spacing w:val="-3"/>
          <w:w w:val="90"/>
        </w:rPr>
        <w:t>activités</w:t>
      </w:r>
      <w:r w:rsidRPr="00C62D80">
        <w:rPr>
          <w:spacing w:val="-41"/>
          <w:w w:val="90"/>
        </w:rPr>
        <w:t xml:space="preserve"> </w:t>
      </w:r>
      <w:r w:rsidRPr="00C62D80">
        <w:rPr>
          <w:w w:val="90"/>
        </w:rPr>
        <w:t>de</w:t>
      </w:r>
      <w:r w:rsidRPr="00C62D80">
        <w:rPr>
          <w:spacing w:val="-40"/>
          <w:w w:val="90"/>
        </w:rPr>
        <w:t xml:space="preserve"> </w:t>
      </w:r>
      <w:r w:rsidRPr="00C62D80">
        <w:rPr>
          <w:w w:val="90"/>
        </w:rPr>
        <w:t>la</w:t>
      </w:r>
      <w:r w:rsidRPr="00C62D80">
        <w:rPr>
          <w:spacing w:val="-41"/>
          <w:w w:val="90"/>
        </w:rPr>
        <w:t xml:space="preserve"> </w:t>
      </w:r>
      <w:r w:rsidRPr="00C62D80">
        <w:rPr>
          <w:w w:val="90"/>
        </w:rPr>
        <w:t>vie</w:t>
      </w:r>
      <w:r w:rsidRPr="00C62D80">
        <w:rPr>
          <w:spacing w:val="-41"/>
          <w:w w:val="90"/>
        </w:rPr>
        <w:t xml:space="preserve"> </w:t>
      </w:r>
      <w:r w:rsidRPr="00C62D80">
        <w:rPr>
          <w:spacing w:val="-3"/>
          <w:w w:val="90"/>
        </w:rPr>
        <w:t>quotidienne</w:t>
      </w:r>
      <w:r w:rsidRPr="00C62D80">
        <w:rPr>
          <w:spacing w:val="-41"/>
          <w:w w:val="90"/>
        </w:rPr>
        <w:t xml:space="preserve"> </w:t>
      </w:r>
      <w:r w:rsidRPr="00C62D80">
        <w:rPr>
          <w:w w:val="90"/>
        </w:rPr>
        <w:t>et</w:t>
      </w:r>
      <w:r w:rsidRPr="00C62D80">
        <w:rPr>
          <w:spacing w:val="-41"/>
          <w:w w:val="90"/>
        </w:rPr>
        <w:t xml:space="preserve"> </w:t>
      </w:r>
      <w:r w:rsidRPr="00C62D80">
        <w:rPr>
          <w:w w:val="90"/>
        </w:rPr>
        <w:t>des</w:t>
      </w:r>
      <w:r w:rsidRPr="00C62D80">
        <w:rPr>
          <w:spacing w:val="-40"/>
          <w:w w:val="90"/>
        </w:rPr>
        <w:t xml:space="preserve"> </w:t>
      </w:r>
      <w:r w:rsidRPr="00C62D80">
        <w:rPr>
          <w:spacing w:val="-3"/>
          <w:w w:val="90"/>
        </w:rPr>
        <w:t>activités</w:t>
      </w:r>
      <w:r w:rsidRPr="00C62D80">
        <w:rPr>
          <w:spacing w:val="-41"/>
          <w:w w:val="90"/>
        </w:rPr>
        <w:t xml:space="preserve"> </w:t>
      </w:r>
      <w:r w:rsidRPr="00C62D80">
        <w:rPr>
          <w:spacing w:val="-3"/>
          <w:w w:val="90"/>
        </w:rPr>
        <w:t>sportives.</w:t>
      </w:r>
      <w:r w:rsidRPr="00C62D80">
        <w:rPr>
          <w:spacing w:val="-41"/>
          <w:w w:val="90"/>
        </w:rPr>
        <w:t xml:space="preserve"> </w:t>
      </w:r>
      <w:r w:rsidRPr="00C62D80">
        <w:rPr>
          <w:w w:val="90"/>
        </w:rPr>
        <w:t>La</w:t>
      </w:r>
      <w:r w:rsidRPr="00C62D80">
        <w:rPr>
          <w:spacing w:val="-41"/>
          <w:w w:val="90"/>
        </w:rPr>
        <w:t xml:space="preserve"> </w:t>
      </w:r>
      <w:r w:rsidRPr="00C62D80">
        <w:rPr>
          <w:spacing w:val="-3"/>
          <w:w w:val="90"/>
        </w:rPr>
        <w:t>souplesse</w:t>
      </w:r>
      <w:r w:rsidRPr="00C62D80">
        <w:rPr>
          <w:spacing w:val="-40"/>
          <w:w w:val="90"/>
        </w:rPr>
        <w:t xml:space="preserve"> </w:t>
      </w:r>
      <w:r w:rsidRPr="00C62D80">
        <w:rPr>
          <w:spacing w:val="-3"/>
          <w:w w:val="90"/>
        </w:rPr>
        <w:t>dépend</w:t>
      </w:r>
      <w:r w:rsidRPr="00C62D80">
        <w:rPr>
          <w:spacing w:val="-41"/>
          <w:w w:val="90"/>
        </w:rPr>
        <w:t xml:space="preserve"> </w:t>
      </w:r>
      <w:r w:rsidRPr="00C62D80">
        <w:rPr>
          <w:w w:val="90"/>
        </w:rPr>
        <w:t>de</w:t>
      </w:r>
      <w:r w:rsidRPr="00C62D80">
        <w:rPr>
          <w:spacing w:val="-41"/>
          <w:w w:val="90"/>
        </w:rPr>
        <w:t xml:space="preserve"> </w:t>
      </w:r>
      <w:r w:rsidRPr="00C62D80">
        <w:rPr>
          <w:w w:val="90"/>
        </w:rPr>
        <w:t>la</w:t>
      </w:r>
      <w:r w:rsidRPr="00C62D80">
        <w:rPr>
          <w:spacing w:val="-41"/>
          <w:w w:val="90"/>
        </w:rPr>
        <w:t xml:space="preserve"> </w:t>
      </w:r>
      <w:r w:rsidRPr="00C62D80">
        <w:rPr>
          <w:spacing w:val="-3"/>
          <w:w w:val="90"/>
        </w:rPr>
        <w:t>distensibilité</w:t>
      </w:r>
      <w:r w:rsidRPr="00C62D80">
        <w:rPr>
          <w:spacing w:val="-41"/>
          <w:w w:val="90"/>
        </w:rPr>
        <w:t xml:space="preserve"> </w:t>
      </w:r>
      <w:r w:rsidRPr="00C62D80">
        <w:rPr>
          <w:spacing w:val="-3"/>
          <w:w w:val="90"/>
        </w:rPr>
        <w:t xml:space="preserve">de </w:t>
      </w:r>
      <w:r w:rsidRPr="00C62D80">
        <w:rPr>
          <w:w w:val="90"/>
        </w:rPr>
        <w:t>la</w:t>
      </w:r>
      <w:r w:rsidRPr="00C62D80">
        <w:rPr>
          <w:spacing w:val="-39"/>
          <w:w w:val="90"/>
        </w:rPr>
        <w:t xml:space="preserve"> </w:t>
      </w:r>
      <w:r w:rsidRPr="00C62D80">
        <w:rPr>
          <w:w w:val="90"/>
        </w:rPr>
        <w:t>capsule</w:t>
      </w:r>
      <w:r w:rsidRPr="00C62D80">
        <w:rPr>
          <w:spacing w:val="-38"/>
          <w:w w:val="90"/>
        </w:rPr>
        <w:t xml:space="preserve"> </w:t>
      </w:r>
      <w:r w:rsidRPr="00C62D80">
        <w:rPr>
          <w:w w:val="90"/>
        </w:rPr>
        <w:t>articulaire,</w:t>
      </w:r>
      <w:r w:rsidRPr="00C62D80">
        <w:rPr>
          <w:spacing w:val="-39"/>
          <w:w w:val="90"/>
        </w:rPr>
        <w:t xml:space="preserve"> </w:t>
      </w:r>
      <w:r w:rsidRPr="00C62D80">
        <w:rPr>
          <w:w w:val="90"/>
        </w:rPr>
        <w:t>de</w:t>
      </w:r>
      <w:r w:rsidRPr="00C62D80">
        <w:rPr>
          <w:spacing w:val="-38"/>
          <w:w w:val="90"/>
        </w:rPr>
        <w:t xml:space="preserve"> </w:t>
      </w:r>
      <w:r w:rsidRPr="00C62D80">
        <w:rPr>
          <w:w w:val="90"/>
        </w:rPr>
        <w:t>la</w:t>
      </w:r>
      <w:r w:rsidRPr="00C62D80">
        <w:rPr>
          <w:spacing w:val="-39"/>
          <w:w w:val="90"/>
        </w:rPr>
        <w:t xml:space="preserve"> </w:t>
      </w:r>
      <w:r w:rsidRPr="00C62D80">
        <w:rPr>
          <w:w w:val="90"/>
        </w:rPr>
        <w:t>viscosité</w:t>
      </w:r>
      <w:r w:rsidRPr="00C62D80">
        <w:rPr>
          <w:spacing w:val="-38"/>
          <w:w w:val="90"/>
        </w:rPr>
        <w:t xml:space="preserve"> </w:t>
      </w:r>
      <w:r w:rsidRPr="00C62D80">
        <w:rPr>
          <w:w w:val="90"/>
        </w:rPr>
        <w:t>musculaire,</w:t>
      </w:r>
      <w:r w:rsidRPr="00C62D80">
        <w:rPr>
          <w:spacing w:val="-39"/>
          <w:w w:val="90"/>
        </w:rPr>
        <w:t xml:space="preserve"> </w:t>
      </w:r>
      <w:r w:rsidRPr="00C62D80">
        <w:rPr>
          <w:w w:val="90"/>
        </w:rPr>
        <w:t>de</w:t>
      </w:r>
      <w:r w:rsidRPr="00C62D80">
        <w:rPr>
          <w:spacing w:val="-38"/>
          <w:w w:val="90"/>
        </w:rPr>
        <w:t xml:space="preserve"> </w:t>
      </w:r>
      <w:r w:rsidRPr="00C62D80">
        <w:rPr>
          <w:w w:val="90"/>
        </w:rPr>
        <w:t>la</w:t>
      </w:r>
      <w:r w:rsidRPr="00C62D80">
        <w:rPr>
          <w:spacing w:val="-39"/>
          <w:w w:val="90"/>
        </w:rPr>
        <w:t xml:space="preserve"> </w:t>
      </w:r>
      <w:r w:rsidRPr="00C62D80">
        <w:rPr>
          <w:w w:val="90"/>
        </w:rPr>
        <w:t>qualité</w:t>
      </w:r>
      <w:r w:rsidRPr="00C62D80">
        <w:rPr>
          <w:spacing w:val="-38"/>
          <w:w w:val="90"/>
        </w:rPr>
        <w:t xml:space="preserve"> </w:t>
      </w:r>
      <w:r w:rsidRPr="00C62D80">
        <w:rPr>
          <w:w w:val="90"/>
        </w:rPr>
        <w:t>des</w:t>
      </w:r>
      <w:r w:rsidRPr="00C62D80">
        <w:rPr>
          <w:spacing w:val="-38"/>
          <w:w w:val="90"/>
        </w:rPr>
        <w:t xml:space="preserve"> </w:t>
      </w:r>
      <w:r w:rsidRPr="00C62D80">
        <w:rPr>
          <w:w w:val="90"/>
        </w:rPr>
        <w:t>ligaments</w:t>
      </w:r>
      <w:r w:rsidRPr="00C62D80">
        <w:rPr>
          <w:spacing w:val="-39"/>
          <w:w w:val="90"/>
        </w:rPr>
        <w:t xml:space="preserve"> </w:t>
      </w:r>
      <w:r w:rsidRPr="00C62D80">
        <w:rPr>
          <w:w w:val="90"/>
        </w:rPr>
        <w:t>ou</w:t>
      </w:r>
      <w:r w:rsidRPr="00C62D80">
        <w:rPr>
          <w:spacing w:val="-38"/>
          <w:w w:val="90"/>
        </w:rPr>
        <w:t xml:space="preserve"> </w:t>
      </w:r>
      <w:r w:rsidRPr="00C62D80">
        <w:rPr>
          <w:w w:val="90"/>
        </w:rPr>
        <w:t>les</w:t>
      </w:r>
      <w:r w:rsidRPr="00C62D80">
        <w:rPr>
          <w:spacing w:val="-39"/>
          <w:w w:val="90"/>
        </w:rPr>
        <w:t xml:space="preserve"> </w:t>
      </w:r>
      <w:r w:rsidRPr="00C62D80">
        <w:rPr>
          <w:w w:val="90"/>
        </w:rPr>
        <w:t>tendons</w:t>
      </w:r>
      <w:r w:rsidRPr="00C62D80">
        <w:rPr>
          <w:spacing w:val="-38"/>
          <w:w w:val="90"/>
        </w:rPr>
        <w:t xml:space="preserve"> </w:t>
      </w:r>
      <w:r w:rsidRPr="00C62D80">
        <w:rPr>
          <w:w w:val="90"/>
        </w:rPr>
        <w:t>et</w:t>
      </w:r>
      <w:r w:rsidRPr="00C62D80">
        <w:rPr>
          <w:spacing w:val="-39"/>
          <w:w w:val="90"/>
        </w:rPr>
        <w:t xml:space="preserve"> </w:t>
      </w:r>
      <w:r w:rsidRPr="00C62D80">
        <w:rPr>
          <w:w w:val="90"/>
        </w:rPr>
        <w:t>d’un</w:t>
      </w:r>
      <w:r w:rsidRPr="00C62D80">
        <w:rPr>
          <w:spacing w:val="-38"/>
          <w:w w:val="90"/>
        </w:rPr>
        <w:t xml:space="preserve"> </w:t>
      </w:r>
      <w:r w:rsidRPr="00C62D80">
        <w:rPr>
          <w:spacing w:val="-2"/>
          <w:w w:val="90"/>
        </w:rPr>
        <w:t xml:space="preserve">échauffement </w:t>
      </w:r>
      <w:r w:rsidRPr="00C62D80">
        <w:rPr>
          <w:w w:val="95"/>
        </w:rPr>
        <w:t>adapté.</w:t>
      </w:r>
    </w:p>
    <w:p w14:paraId="2C50F970" w14:textId="77777777" w:rsidR="00E13EA1" w:rsidRPr="00C62D80" w:rsidRDefault="00C62D80">
      <w:pPr>
        <w:pStyle w:val="Corpsdetexte"/>
        <w:spacing w:before="174"/>
        <w:ind w:left="850" w:right="840"/>
        <w:jc w:val="both"/>
      </w:pPr>
      <w:r w:rsidRPr="00C62D80">
        <w:rPr>
          <w:w w:val="90"/>
        </w:rPr>
        <w:t>La</w:t>
      </w:r>
      <w:r w:rsidRPr="00C62D80">
        <w:rPr>
          <w:spacing w:val="-32"/>
          <w:w w:val="90"/>
        </w:rPr>
        <w:t xml:space="preserve"> </w:t>
      </w:r>
      <w:r w:rsidRPr="00C62D80">
        <w:rPr>
          <w:w w:val="90"/>
        </w:rPr>
        <w:t>souplesse</w:t>
      </w:r>
      <w:r w:rsidRPr="00C62D80">
        <w:rPr>
          <w:spacing w:val="-32"/>
          <w:w w:val="90"/>
        </w:rPr>
        <w:t xml:space="preserve"> </w:t>
      </w:r>
      <w:r w:rsidRPr="00C62D80">
        <w:rPr>
          <w:w w:val="90"/>
        </w:rPr>
        <w:t>est</w:t>
      </w:r>
      <w:r w:rsidRPr="00C62D80">
        <w:rPr>
          <w:spacing w:val="-32"/>
          <w:w w:val="90"/>
        </w:rPr>
        <w:t xml:space="preserve"> </w:t>
      </w:r>
      <w:r w:rsidRPr="00C62D80">
        <w:rPr>
          <w:w w:val="90"/>
        </w:rPr>
        <w:t>spécifique</w:t>
      </w:r>
      <w:r w:rsidRPr="00C62D80">
        <w:rPr>
          <w:spacing w:val="-31"/>
          <w:w w:val="90"/>
        </w:rPr>
        <w:t xml:space="preserve"> </w:t>
      </w:r>
      <w:r w:rsidRPr="00C62D80">
        <w:rPr>
          <w:w w:val="90"/>
        </w:rPr>
        <w:t>d’une</w:t>
      </w:r>
      <w:r w:rsidRPr="00C62D80">
        <w:rPr>
          <w:spacing w:val="-32"/>
          <w:w w:val="90"/>
        </w:rPr>
        <w:t xml:space="preserve"> </w:t>
      </w:r>
      <w:r w:rsidRPr="00C62D80">
        <w:rPr>
          <w:w w:val="90"/>
        </w:rPr>
        <w:t>articulation.</w:t>
      </w:r>
      <w:r w:rsidRPr="00C62D80">
        <w:rPr>
          <w:spacing w:val="-32"/>
          <w:w w:val="90"/>
        </w:rPr>
        <w:t xml:space="preserve"> </w:t>
      </w:r>
      <w:r w:rsidRPr="00C62D80">
        <w:rPr>
          <w:w w:val="90"/>
        </w:rPr>
        <w:t>Les</w:t>
      </w:r>
      <w:r w:rsidRPr="00C62D80">
        <w:rPr>
          <w:spacing w:val="-31"/>
          <w:w w:val="90"/>
        </w:rPr>
        <w:t xml:space="preserve"> </w:t>
      </w:r>
      <w:r w:rsidRPr="00C62D80">
        <w:rPr>
          <w:w w:val="90"/>
        </w:rPr>
        <w:t>tests</w:t>
      </w:r>
      <w:r w:rsidRPr="00C62D80">
        <w:rPr>
          <w:spacing w:val="-32"/>
          <w:w w:val="90"/>
        </w:rPr>
        <w:t xml:space="preserve"> </w:t>
      </w:r>
      <w:r w:rsidRPr="00C62D80">
        <w:rPr>
          <w:w w:val="90"/>
        </w:rPr>
        <w:t>en</w:t>
      </w:r>
      <w:r w:rsidRPr="00C62D80">
        <w:rPr>
          <w:spacing w:val="-32"/>
          <w:w w:val="90"/>
        </w:rPr>
        <w:t xml:space="preserve"> </w:t>
      </w:r>
      <w:r w:rsidRPr="00C62D80">
        <w:rPr>
          <w:w w:val="90"/>
        </w:rPr>
        <w:t>laboratoire</w:t>
      </w:r>
      <w:r w:rsidRPr="00C62D80">
        <w:rPr>
          <w:spacing w:val="-31"/>
          <w:w w:val="90"/>
        </w:rPr>
        <w:t xml:space="preserve"> </w:t>
      </w:r>
      <w:r w:rsidRPr="00C62D80">
        <w:rPr>
          <w:w w:val="90"/>
        </w:rPr>
        <w:t>quantifient</w:t>
      </w:r>
      <w:r w:rsidRPr="00C62D80">
        <w:rPr>
          <w:spacing w:val="-32"/>
          <w:w w:val="90"/>
        </w:rPr>
        <w:t xml:space="preserve"> </w:t>
      </w:r>
      <w:r w:rsidRPr="00C62D80">
        <w:rPr>
          <w:w w:val="90"/>
        </w:rPr>
        <w:t>habituellement</w:t>
      </w:r>
      <w:r w:rsidRPr="00C62D80">
        <w:rPr>
          <w:spacing w:val="-32"/>
          <w:w w:val="90"/>
        </w:rPr>
        <w:t xml:space="preserve"> </w:t>
      </w:r>
      <w:r w:rsidRPr="00C62D80">
        <w:rPr>
          <w:w w:val="90"/>
        </w:rPr>
        <w:t>la</w:t>
      </w:r>
      <w:r w:rsidRPr="00C62D80">
        <w:rPr>
          <w:spacing w:val="-31"/>
          <w:w w:val="90"/>
        </w:rPr>
        <w:t xml:space="preserve"> </w:t>
      </w:r>
      <w:r w:rsidRPr="00C62D80">
        <w:rPr>
          <w:w w:val="90"/>
        </w:rPr>
        <w:t>souplesse d’une</w:t>
      </w:r>
      <w:r w:rsidRPr="00C62D80">
        <w:rPr>
          <w:spacing w:val="-47"/>
          <w:w w:val="90"/>
        </w:rPr>
        <w:t xml:space="preserve"> </w:t>
      </w:r>
      <w:r w:rsidRPr="00C62D80">
        <w:rPr>
          <w:w w:val="90"/>
        </w:rPr>
        <w:t>articulation</w:t>
      </w:r>
      <w:r w:rsidRPr="00C62D80">
        <w:rPr>
          <w:spacing w:val="-47"/>
          <w:w w:val="90"/>
        </w:rPr>
        <w:t xml:space="preserve"> </w:t>
      </w:r>
      <w:r w:rsidRPr="00C62D80">
        <w:rPr>
          <w:w w:val="90"/>
        </w:rPr>
        <w:t>en</w:t>
      </w:r>
      <w:r w:rsidRPr="00C62D80">
        <w:rPr>
          <w:spacing w:val="-47"/>
          <w:w w:val="90"/>
        </w:rPr>
        <w:t xml:space="preserve"> </w:t>
      </w:r>
      <w:r w:rsidRPr="00C62D80">
        <w:rPr>
          <w:w w:val="90"/>
        </w:rPr>
        <w:t>termes</w:t>
      </w:r>
      <w:r w:rsidRPr="00C62D80">
        <w:rPr>
          <w:spacing w:val="-46"/>
          <w:w w:val="90"/>
        </w:rPr>
        <w:t xml:space="preserve"> </w:t>
      </w:r>
      <w:r w:rsidRPr="00C62D80">
        <w:rPr>
          <w:w w:val="90"/>
        </w:rPr>
        <w:t>d’amplitude</w:t>
      </w:r>
      <w:r w:rsidRPr="00C62D80">
        <w:rPr>
          <w:spacing w:val="-47"/>
          <w:w w:val="90"/>
        </w:rPr>
        <w:t xml:space="preserve"> </w:t>
      </w:r>
      <w:r w:rsidRPr="00C62D80">
        <w:rPr>
          <w:w w:val="90"/>
        </w:rPr>
        <w:t>maximale</w:t>
      </w:r>
      <w:r w:rsidRPr="00C62D80">
        <w:rPr>
          <w:spacing w:val="-47"/>
          <w:w w:val="90"/>
        </w:rPr>
        <w:t xml:space="preserve"> </w:t>
      </w:r>
      <w:r w:rsidRPr="00C62D80">
        <w:rPr>
          <w:w w:val="90"/>
        </w:rPr>
        <w:t>de</w:t>
      </w:r>
      <w:r w:rsidRPr="00C62D80">
        <w:rPr>
          <w:spacing w:val="-46"/>
          <w:w w:val="90"/>
        </w:rPr>
        <w:t xml:space="preserve"> </w:t>
      </w:r>
      <w:r w:rsidRPr="00C62D80">
        <w:rPr>
          <w:w w:val="90"/>
        </w:rPr>
        <w:t>mouvement</w:t>
      </w:r>
      <w:r w:rsidRPr="00C62D80">
        <w:rPr>
          <w:spacing w:val="-47"/>
          <w:w w:val="90"/>
        </w:rPr>
        <w:t xml:space="preserve"> </w:t>
      </w:r>
      <w:r w:rsidRPr="00C62D80">
        <w:rPr>
          <w:w w:val="90"/>
        </w:rPr>
        <w:t>(ROM)</w:t>
      </w:r>
      <w:r w:rsidRPr="00C62D80">
        <w:rPr>
          <w:spacing w:val="-47"/>
          <w:w w:val="90"/>
        </w:rPr>
        <w:t xml:space="preserve"> </w:t>
      </w:r>
      <w:r w:rsidRPr="00C62D80">
        <w:rPr>
          <w:w w:val="90"/>
        </w:rPr>
        <w:t>exprimée</w:t>
      </w:r>
      <w:r w:rsidRPr="00C62D80">
        <w:rPr>
          <w:spacing w:val="-46"/>
          <w:w w:val="90"/>
        </w:rPr>
        <w:t xml:space="preserve"> </w:t>
      </w:r>
      <w:r w:rsidRPr="00C62D80">
        <w:rPr>
          <w:w w:val="90"/>
        </w:rPr>
        <w:t>en</w:t>
      </w:r>
      <w:r w:rsidRPr="00C62D80">
        <w:rPr>
          <w:spacing w:val="-47"/>
          <w:w w:val="90"/>
        </w:rPr>
        <w:t xml:space="preserve"> </w:t>
      </w:r>
      <w:r w:rsidRPr="00C62D80">
        <w:rPr>
          <w:w w:val="90"/>
        </w:rPr>
        <w:t>degrés</w:t>
      </w:r>
      <w:r w:rsidRPr="00C62D80">
        <w:rPr>
          <w:spacing w:val="-47"/>
          <w:w w:val="90"/>
        </w:rPr>
        <w:t xml:space="preserve"> </w:t>
      </w:r>
      <w:r w:rsidRPr="00C62D80">
        <w:rPr>
          <w:w w:val="90"/>
        </w:rPr>
        <w:t>et</w:t>
      </w:r>
      <w:r w:rsidRPr="00C62D80">
        <w:rPr>
          <w:spacing w:val="-46"/>
          <w:w w:val="90"/>
        </w:rPr>
        <w:t xml:space="preserve"> </w:t>
      </w:r>
      <w:r w:rsidRPr="00C62D80">
        <w:rPr>
          <w:w w:val="90"/>
        </w:rPr>
        <w:t>mesurée</w:t>
      </w:r>
      <w:r w:rsidRPr="00C62D80">
        <w:rPr>
          <w:spacing w:val="-47"/>
          <w:w w:val="90"/>
        </w:rPr>
        <w:t xml:space="preserve"> </w:t>
      </w:r>
      <w:r w:rsidRPr="00C62D80">
        <w:rPr>
          <w:w w:val="90"/>
        </w:rPr>
        <w:t>à</w:t>
      </w:r>
      <w:r w:rsidRPr="00C62D80">
        <w:rPr>
          <w:spacing w:val="-47"/>
          <w:w w:val="90"/>
        </w:rPr>
        <w:t xml:space="preserve"> </w:t>
      </w:r>
      <w:r w:rsidRPr="00C62D80">
        <w:rPr>
          <w:spacing w:val="-2"/>
          <w:w w:val="90"/>
        </w:rPr>
        <w:t xml:space="preserve">l’aide </w:t>
      </w:r>
      <w:r w:rsidRPr="00C62D80">
        <w:rPr>
          <w:w w:val="90"/>
        </w:rPr>
        <w:t>d’un</w:t>
      </w:r>
      <w:r w:rsidRPr="00C62D80">
        <w:rPr>
          <w:spacing w:val="-21"/>
          <w:w w:val="90"/>
        </w:rPr>
        <w:t xml:space="preserve"> </w:t>
      </w:r>
      <w:r w:rsidRPr="00C62D80">
        <w:rPr>
          <w:w w:val="90"/>
        </w:rPr>
        <w:t>goniomètre.</w:t>
      </w:r>
      <w:r w:rsidRPr="00C62D80">
        <w:rPr>
          <w:spacing w:val="-22"/>
          <w:w w:val="90"/>
        </w:rPr>
        <w:t xml:space="preserve"> </w:t>
      </w:r>
      <w:r w:rsidR="00796733" w:rsidRPr="00C62D80">
        <w:rPr>
          <w:w w:val="90"/>
        </w:rPr>
        <w:t>Il</w:t>
      </w:r>
      <w:r w:rsidRPr="00C62D80">
        <w:rPr>
          <w:spacing w:val="-21"/>
          <w:w w:val="90"/>
        </w:rPr>
        <w:t xml:space="preserve"> </w:t>
      </w:r>
      <w:r w:rsidRPr="00C62D80">
        <w:rPr>
          <w:w w:val="90"/>
        </w:rPr>
        <w:t>n’y</w:t>
      </w:r>
      <w:r w:rsidRPr="00C62D80">
        <w:rPr>
          <w:spacing w:val="-20"/>
          <w:w w:val="90"/>
        </w:rPr>
        <w:t xml:space="preserve"> </w:t>
      </w:r>
      <w:r w:rsidRPr="00C62D80">
        <w:rPr>
          <w:w w:val="90"/>
        </w:rPr>
        <w:t>a</w:t>
      </w:r>
      <w:r w:rsidRPr="00C62D80">
        <w:rPr>
          <w:spacing w:val="-21"/>
          <w:w w:val="90"/>
        </w:rPr>
        <w:t xml:space="preserve"> </w:t>
      </w:r>
      <w:r w:rsidRPr="00C62D80">
        <w:rPr>
          <w:w w:val="90"/>
        </w:rPr>
        <w:t>pas</w:t>
      </w:r>
      <w:r w:rsidRPr="00C62D80">
        <w:rPr>
          <w:spacing w:val="-21"/>
          <w:w w:val="90"/>
        </w:rPr>
        <w:t xml:space="preserve"> </w:t>
      </w:r>
      <w:r w:rsidRPr="00C62D80">
        <w:rPr>
          <w:w w:val="90"/>
        </w:rPr>
        <w:t>un</w:t>
      </w:r>
      <w:r w:rsidRPr="00C62D80">
        <w:rPr>
          <w:spacing w:val="-21"/>
          <w:w w:val="90"/>
        </w:rPr>
        <w:t xml:space="preserve"> </w:t>
      </w:r>
      <w:r w:rsidRPr="00C62D80">
        <w:rPr>
          <w:w w:val="90"/>
        </w:rPr>
        <w:t>test</w:t>
      </w:r>
      <w:r w:rsidRPr="00C62D80">
        <w:rPr>
          <w:spacing w:val="-21"/>
          <w:w w:val="90"/>
        </w:rPr>
        <w:t xml:space="preserve"> </w:t>
      </w:r>
      <w:r w:rsidRPr="00C62D80">
        <w:rPr>
          <w:w w:val="90"/>
        </w:rPr>
        <w:t>de</w:t>
      </w:r>
      <w:r w:rsidRPr="00C62D80">
        <w:rPr>
          <w:spacing w:val="-20"/>
          <w:w w:val="90"/>
        </w:rPr>
        <w:t xml:space="preserve"> </w:t>
      </w:r>
      <w:r w:rsidRPr="00C62D80">
        <w:rPr>
          <w:w w:val="90"/>
        </w:rPr>
        <w:t>souplesse</w:t>
      </w:r>
      <w:r w:rsidRPr="00C62D80">
        <w:rPr>
          <w:spacing w:val="-21"/>
          <w:w w:val="90"/>
        </w:rPr>
        <w:t xml:space="preserve"> </w:t>
      </w:r>
      <w:r w:rsidRPr="00C62D80">
        <w:rPr>
          <w:w w:val="90"/>
        </w:rPr>
        <w:t>capable</w:t>
      </w:r>
      <w:r w:rsidRPr="00C62D80">
        <w:rPr>
          <w:spacing w:val="-21"/>
          <w:w w:val="90"/>
        </w:rPr>
        <w:t xml:space="preserve"> </w:t>
      </w:r>
      <w:r w:rsidRPr="00C62D80">
        <w:rPr>
          <w:w w:val="90"/>
        </w:rPr>
        <w:t>d’évaluer</w:t>
      </w:r>
      <w:r w:rsidRPr="00C62D80">
        <w:rPr>
          <w:spacing w:val="-21"/>
          <w:w w:val="90"/>
        </w:rPr>
        <w:t xml:space="preserve"> </w:t>
      </w:r>
      <w:r w:rsidRPr="00C62D80">
        <w:rPr>
          <w:w w:val="90"/>
        </w:rPr>
        <w:t>la</w:t>
      </w:r>
      <w:r w:rsidRPr="00C62D80">
        <w:rPr>
          <w:spacing w:val="-20"/>
          <w:w w:val="90"/>
        </w:rPr>
        <w:t xml:space="preserve"> </w:t>
      </w:r>
      <w:r w:rsidRPr="00C62D80">
        <w:rPr>
          <w:w w:val="90"/>
        </w:rPr>
        <w:t>souplesse</w:t>
      </w:r>
      <w:r w:rsidRPr="00C62D80">
        <w:rPr>
          <w:spacing w:val="-21"/>
          <w:w w:val="90"/>
        </w:rPr>
        <w:t xml:space="preserve"> </w:t>
      </w:r>
      <w:r w:rsidRPr="00C62D80">
        <w:rPr>
          <w:w w:val="90"/>
        </w:rPr>
        <w:t>de</w:t>
      </w:r>
      <w:r w:rsidRPr="00C62D80">
        <w:rPr>
          <w:spacing w:val="-21"/>
          <w:w w:val="90"/>
        </w:rPr>
        <w:t xml:space="preserve"> </w:t>
      </w:r>
      <w:r w:rsidRPr="00C62D80">
        <w:rPr>
          <w:w w:val="90"/>
        </w:rPr>
        <w:t>l’ensemble</w:t>
      </w:r>
      <w:r w:rsidRPr="00C62D80">
        <w:rPr>
          <w:spacing w:val="-21"/>
          <w:w w:val="90"/>
        </w:rPr>
        <w:t xml:space="preserve"> </w:t>
      </w:r>
      <w:r w:rsidRPr="00C62D80">
        <w:rPr>
          <w:w w:val="90"/>
        </w:rPr>
        <w:t>du</w:t>
      </w:r>
      <w:r w:rsidRPr="00C62D80">
        <w:rPr>
          <w:spacing w:val="-21"/>
          <w:w w:val="90"/>
        </w:rPr>
        <w:t xml:space="preserve"> </w:t>
      </w:r>
      <w:r w:rsidRPr="00C62D80">
        <w:rPr>
          <w:w w:val="90"/>
        </w:rPr>
        <w:t>corps.</w:t>
      </w:r>
      <w:r w:rsidRPr="00C62D80">
        <w:rPr>
          <w:spacing w:val="-24"/>
          <w:w w:val="90"/>
        </w:rPr>
        <w:t xml:space="preserve"> </w:t>
      </w:r>
      <w:r w:rsidR="00796733" w:rsidRPr="00C62D80">
        <w:rPr>
          <w:w w:val="90"/>
        </w:rPr>
        <w:t>Une</w:t>
      </w:r>
      <w:r w:rsidRPr="00C62D80">
        <w:rPr>
          <w:w w:val="90"/>
        </w:rPr>
        <w:t xml:space="preserve"> évaluation</w:t>
      </w:r>
      <w:r w:rsidRPr="00C62D80">
        <w:rPr>
          <w:spacing w:val="-38"/>
          <w:w w:val="90"/>
        </w:rPr>
        <w:t xml:space="preserve"> </w:t>
      </w:r>
      <w:r w:rsidRPr="00C62D80">
        <w:rPr>
          <w:w w:val="90"/>
        </w:rPr>
        <w:t>globale</w:t>
      </w:r>
      <w:r w:rsidRPr="00C62D80">
        <w:rPr>
          <w:spacing w:val="-37"/>
          <w:w w:val="90"/>
        </w:rPr>
        <w:t xml:space="preserve"> </w:t>
      </w:r>
      <w:r w:rsidRPr="00C62D80">
        <w:rPr>
          <w:w w:val="90"/>
        </w:rPr>
        <w:t>de</w:t>
      </w:r>
      <w:r w:rsidRPr="00C62D80">
        <w:rPr>
          <w:spacing w:val="-37"/>
          <w:w w:val="90"/>
        </w:rPr>
        <w:t xml:space="preserve"> </w:t>
      </w:r>
      <w:r w:rsidRPr="00C62D80">
        <w:rPr>
          <w:w w:val="90"/>
        </w:rPr>
        <w:t>la</w:t>
      </w:r>
      <w:r w:rsidRPr="00C62D80">
        <w:rPr>
          <w:spacing w:val="-37"/>
          <w:w w:val="90"/>
        </w:rPr>
        <w:t xml:space="preserve"> </w:t>
      </w:r>
      <w:r w:rsidRPr="00C62D80">
        <w:rPr>
          <w:w w:val="90"/>
        </w:rPr>
        <w:t>souplesse</w:t>
      </w:r>
      <w:r w:rsidRPr="00C62D80">
        <w:rPr>
          <w:spacing w:val="-37"/>
          <w:w w:val="90"/>
        </w:rPr>
        <w:t xml:space="preserve"> </w:t>
      </w:r>
      <w:r w:rsidRPr="00C62D80">
        <w:rPr>
          <w:w w:val="90"/>
        </w:rPr>
        <w:t>du</w:t>
      </w:r>
      <w:r w:rsidRPr="00C62D80">
        <w:rPr>
          <w:spacing w:val="-37"/>
          <w:w w:val="90"/>
        </w:rPr>
        <w:t xml:space="preserve"> </w:t>
      </w:r>
      <w:r w:rsidRPr="00C62D80">
        <w:rPr>
          <w:w w:val="90"/>
        </w:rPr>
        <w:t>corps</w:t>
      </w:r>
      <w:r w:rsidRPr="00C62D80">
        <w:rPr>
          <w:spacing w:val="-37"/>
          <w:w w:val="90"/>
        </w:rPr>
        <w:t xml:space="preserve"> </w:t>
      </w:r>
      <w:r w:rsidRPr="00C62D80">
        <w:rPr>
          <w:w w:val="90"/>
        </w:rPr>
        <w:t>comprend,</w:t>
      </w:r>
      <w:r w:rsidRPr="00C62D80">
        <w:rPr>
          <w:spacing w:val="-37"/>
          <w:w w:val="90"/>
        </w:rPr>
        <w:t xml:space="preserve"> </w:t>
      </w:r>
      <w:r w:rsidRPr="00C62D80">
        <w:rPr>
          <w:w w:val="90"/>
        </w:rPr>
        <w:t>en</w:t>
      </w:r>
      <w:r w:rsidRPr="00C62D80">
        <w:rPr>
          <w:spacing w:val="-37"/>
          <w:w w:val="90"/>
        </w:rPr>
        <w:t xml:space="preserve"> </w:t>
      </w:r>
      <w:r w:rsidRPr="00C62D80">
        <w:rPr>
          <w:w w:val="90"/>
        </w:rPr>
        <w:t>général,</w:t>
      </w:r>
      <w:r w:rsidRPr="00C62D80">
        <w:rPr>
          <w:spacing w:val="-37"/>
          <w:w w:val="90"/>
        </w:rPr>
        <w:t xml:space="preserve"> </w:t>
      </w:r>
      <w:r w:rsidRPr="00C62D80">
        <w:rPr>
          <w:w w:val="90"/>
        </w:rPr>
        <w:t>les</w:t>
      </w:r>
      <w:r w:rsidRPr="00C62D80">
        <w:rPr>
          <w:spacing w:val="-37"/>
          <w:w w:val="90"/>
        </w:rPr>
        <w:t xml:space="preserve"> </w:t>
      </w:r>
      <w:r w:rsidRPr="00C62D80">
        <w:rPr>
          <w:w w:val="90"/>
        </w:rPr>
        <w:t>mesures</w:t>
      </w:r>
      <w:r w:rsidRPr="00C62D80">
        <w:rPr>
          <w:spacing w:val="-37"/>
          <w:w w:val="90"/>
        </w:rPr>
        <w:t xml:space="preserve"> </w:t>
      </w:r>
      <w:r w:rsidRPr="00C62D80">
        <w:rPr>
          <w:w w:val="90"/>
        </w:rPr>
        <w:t>de</w:t>
      </w:r>
      <w:r w:rsidRPr="00C62D80">
        <w:rPr>
          <w:spacing w:val="-37"/>
          <w:w w:val="90"/>
        </w:rPr>
        <w:t xml:space="preserve"> </w:t>
      </w:r>
      <w:r w:rsidRPr="00C62D80">
        <w:rPr>
          <w:w w:val="90"/>
        </w:rPr>
        <w:t>la</w:t>
      </w:r>
      <w:r w:rsidRPr="00C62D80">
        <w:rPr>
          <w:spacing w:val="-37"/>
          <w:w w:val="90"/>
        </w:rPr>
        <w:t xml:space="preserve"> </w:t>
      </w:r>
      <w:r w:rsidRPr="00C62D80">
        <w:rPr>
          <w:w w:val="90"/>
        </w:rPr>
        <w:t>flexion</w:t>
      </w:r>
      <w:r w:rsidRPr="00C62D80">
        <w:rPr>
          <w:spacing w:val="-37"/>
          <w:w w:val="90"/>
        </w:rPr>
        <w:t xml:space="preserve"> </w:t>
      </w:r>
      <w:r w:rsidRPr="00C62D80">
        <w:rPr>
          <w:w w:val="90"/>
        </w:rPr>
        <w:t>du</w:t>
      </w:r>
      <w:r w:rsidRPr="00C62D80">
        <w:rPr>
          <w:spacing w:val="-37"/>
          <w:w w:val="90"/>
        </w:rPr>
        <w:t xml:space="preserve"> </w:t>
      </w:r>
      <w:r w:rsidRPr="00C62D80">
        <w:rPr>
          <w:w w:val="90"/>
        </w:rPr>
        <w:t>cou,</w:t>
      </w:r>
      <w:r w:rsidRPr="00C62D80">
        <w:rPr>
          <w:spacing w:val="-37"/>
          <w:w w:val="90"/>
        </w:rPr>
        <w:t xml:space="preserve"> </w:t>
      </w:r>
      <w:r w:rsidRPr="00C62D80">
        <w:rPr>
          <w:w w:val="90"/>
        </w:rPr>
        <w:t>du</w:t>
      </w:r>
      <w:r w:rsidRPr="00C62D80">
        <w:rPr>
          <w:spacing w:val="-37"/>
          <w:w w:val="90"/>
        </w:rPr>
        <w:t xml:space="preserve"> </w:t>
      </w:r>
      <w:r w:rsidRPr="00C62D80">
        <w:rPr>
          <w:w w:val="90"/>
        </w:rPr>
        <w:t>tronc,</w:t>
      </w:r>
      <w:r w:rsidRPr="00C62D80">
        <w:rPr>
          <w:spacing w:val="-37"/>
          <w:w w:val="90"/>
        </w:rPr>
        <w:t xml:space="preserve"> </w:t>
      </w:r>
      <w:r w:rsidRPr="00C62D80">
        <w:rPr>
          <w:w w:val="90"/>
        </w:rPr>
        <w:t xml:space="preserve">de </w:t>
      </w:r>
      <w:r w:rsidRPr="00C62D80">
        <w:rPr>
          <w:w w:val="95"/>
        </w:rPr>
        <w:t>la</w:t>
      </w:r>
      <w:r w:rsidRPr="00C62D80">
        <w:rPr>
          <w:spacing w:val="-27"/>
          <w:w w:val="95"/>
        </w:rPr>
        <w:t xml:space="preserve"> </w:t>
      </w:r>
      <w:r w:rsidRPr="00C62D80">
        <w:rPr>
          <w:w w:val="95"/>
        </w:rPr>
        <w:t>hanche,</w:t>
      </w:r>
      <w:r w:rsidRPr="00C62D80">
        <w:rPr>
          <w:spacing w:val="-27"/>
          <w:w w:val="95"/>
        </w:rPr>
        <w:t xml:space="preserve"> </w:t>
      </w:r>
      <w:r w:rsidRPr="00C62D80">
        <w:rPr>
          <w:w w:val="95"/>
        </w:rPr>
        <w:t>des</w:t>
      </w:r>
      <w:r w:rsidRPr="00C62D80">
        <w:rPr>
          <w:spacing w:val="-27"/>
          <w:w w:val="95"/>
        </w:rPr>
        <w:t xml:space="preserve"> </w:t>
      </w:r>
      <w:r w:rsidRPr="00C62D80">
        <w:rPr>
          <w:w w:val="95"/>
        </w:rPr>
        <w:t>extrémités</w:t>
      </w:r>
      <w:r w:rsidRPr="00C62D80">
        <w:rPr>
          <w:spacing w:val="-27"/>
          <w:w w:val="95"/>
        </w:rPr>
        <w:t xml:space="preserve"> </w:t>
      </w:r>
      <w:r w:rsidRPr="00C62D80">
        <w:rPr>
          <w:w w:val="95"/>
        </w:rPr>
        <w:t>inferieures</w:t>
      </w:r>
      <w:r w:rsidRPr="00C62D80">
        <w:rPr>
          <w:spacing w:val="-27"/>
          <w:w w:val="95"/>
        </w:rPr>
        <w:t xml:space="preserve"> </w:t>
      </w:r>
      <w:r w:rsidRPr="00C62D80">
        <w:rPr>
          <w:w w:val="95"/>
        </w:rPr>
        <w:t>et</w:t>
      </w:r>
      <w:r w:rsidRPr="00C62D80">
        <w:rPr>
          <w:spacing w:val="-27"/>
          <w:w w:val="95"/>
        </w:rPr>
        <w:t xml:space="preserve"> </w:t>
      </w:r>
      <w:r w:rsidRPr="00C62D80">
        <w:rPr>
          <w:w w:val="95"/>
        </w:rPr>
        <w:t>des</w:t>
      </w:r>
      <w:r w:rsidRPr="00C62D80">
        <w:rPr>
          <w:spacing w:val="-27"/>
          <w:w w:val="95"/>
        </w:rPr>
        <w:t xml:space="preserve"> </w:t>
      </w:r>
      <w:r w:rsidRPr="00C62D80">
        <w:rPr>
          <w:w w:val="95"/>
        </w:rPr>
        <w:t>épaules,</w:t>
      </w:r>
      <w:r w:rsidRPr="00C62D80">
        <w:rPr>
          <w:spacing w:val="-27"/>
          <w:w w:val="95"/>
        </w:rPr>
        <w:t xml:space="preserve"> </w:t>
      </w:r>
      <w:r w:rsidRPr="00C62D80">
        <w:rPr>
          <w:w w:val="95"/>
        </w:rPr>
        <w:t>et</w:t>
      </w:r>
      <w:r w:rsidRPr="00C62D80">
        <w:rPr>
          <w:spacing w:val="-27"/>
          <w:w w:val="95"/>
        </w:rPr>
        <w:t xml:space="preserve"> </w:t>
      </w:r>
      <w:r w:rsidRPr="00C62D80">
        <w:rPr>
          <w:w w:val="95"/>
        </w:rPr>
        <w:t>une</w:t>
      </w:r>
      <w:r w:rsidRPr="00C62D80">
        <w:rPr>
          <w:spacing w:val="-27"/>
          <w:w w:val="95"/>
        </w:rPr>
        <w:t xml:space="preserve"> </w:t>
      </w:r>
      <w:r w:rsidRPr="00C62D80">
        <w:rPr>
          <w:w w:val="95"/>
        </w:rPr>
        <w:t>évaluation</w:t>
      </w:r>
      <w:r w:rsidRPr="00C62D80">
        <w:rPr>
          <w:spacing w:val="-27"/>
          <w:w w:val="95"/>
        </w:rPr>
        <w:t xml:space="preserve"> </w:t>
      </w:r>
      <w:r w:rsidRPr="00C62D80">
        <w:rPr>
          <w:w w:val="95"/>
        </w:rPr>
        <w:t>posturale.</w:t>
      </w:r>
    </w:p>
    <w:p w14:paraId="397E0E76" w14:textId="77777777" w:rsidR="00E13EA1" w:rsidRPr="00C62D80" w:rsidRDefault="00E13EA1">
      <w:pPr>
        <w:pStyle w:val="Corpsdetexte"/>
        <w:spacing w:before="9"/>
        <w:rPr>
          <w:sz w:val="23"/>
        </w:rPr>
      </w:pPr>
    </w:p>
    <w:p w14:paraId="33FD975D" w14:textId="77777777" w:rsidR="00E13EA1" w:rsidRPr="00C62D80" w:rsidRDefault="00796733">
      <w:pPr>
        <w:pStyle w:val="Titre5"/>
        <w:jc w:val="left"/>
      </w:pPr>
      <w:r w:rsidRPr="00C62D80">
        <w:rPr>
          <w:w w:val="95"/>
        </w:rPr>
        <w:t>Les</w:t>
      </w:r>
      <w:r w:rsidR="00C62D80" w:rsidRPr="00C62D80">
        <w:rPr>
          <w:w w:val="95"/>
        </w:rPr>
        <w:t xml:space="preserve"> tests de souplesse en environnement</w:t>
      </w:r>
    </w:p>
    <w:p w14:paraId="22A4A41A" w14:textId="77777777" w:rsidR="00E13EA1" w:rsidRPr="00C62D80" w:rsidRDefault="00C62D80">
      <w:pPr>
        <w:pStyle w:val="Corpsdetexte"/>
        <w:spacing w:before="172"/>
        <w:ind w:left="850" w:right="845"/>
        <w:jc w:val="both"/>
      </w:pPr>
      <w:r w:rsidRPr="00C62D80">
        <w:rPr>
          <w:w w:val="90"/>
        </w:rPr>
        <w:t>Ces</w:t>
      </w:r>
      <w:r w:rsidRPr="00C62D80">
        <w:rPr>
          <w:spacing w:val="-30"/>
          <w:w w:val="90"/>
        </w:rPr>
        <w:t xml:space="preserve"> </w:t>
      </w:r>
      <w:r w:rsidRPr="00C62D80">
        <w:rPr>
          <w:w w:val="90"/>
        </w:rPr>
        <w:t>tests</w:t>
      </w:r>
      <w:r w:rsidRPr="00C62D80">
        <w:rPr>
          <w:spacing w:val="-30"/>
          <w:w w:val="90"/>
        </w:rPr>
        <w:t xml:space="preserve"> </w:t>
      </w:r>
      <w:r w:rsidRPr="00C62D80">
        <w:rPr>
          <w:w w:val="90"/>
        </w:rPr>
        <w:t>en</w:t>
      </w:r>
      <w:r w:rsidRPr="00C62D80">
        <w:rPr>
          <w:spacing w:val="-30"/>
          <w:w w:val="90"/>
        </w:rPr>
        <w:t xml:space="preserve"> </w:t>
      </w:r>
      <w:r w:rsidRPr="00C62D80">
        <w:rPr>
          <w:w w:val="90"/>
        </w:rPr>
        <w:t>environnement</w:t>
      </w:r>
      <w:r w:rsidRPr="00C62D80">
        <w:rPr>
          <w:spacing w:val="-29"/>
          <w:w w:val="90"/>
        </w:rPr>
        <w:t xml:space="preserve"> </w:t>
      </w:r>
      <w:r w:rsidRPr="00C62D80">
        <w:rPr>
          <w:w w:val="90"/>
        </w:rPr>
        <w:t>permettent</w:t>
      </w:r>
      <w:r w:rsidRPr="00C62D80">
        <w:rPr>
          <w:spacing w:val="-30"/>
          <w:w w:val="90"/>
        </w:rPr>
        <w:t xml:space="preserve"> </w:t>
      </w:r>
      <w:r w:rsidRPr="00C62D80">
        <w:rPr>
          <w:w w:val="90"/>
        </w:rPr>
        <w:t>d’évaluer</w:t>
      </w:r>
      <w:r w:rsidRPr="00C62D80">
        <w:rPr>
          <w:spacing w:val="-30"/>
          <w:w w:val="90"/>
        </w:rPr>
        <w:t xml:space="preserve"> </w:t>
      </w:r>
      <w:r w:rsidRPr="00C62D80">
        <w:rPr>
          <w:w w:val="90"/>
        </w:rPr>
        <w:t>la</w:t>
      </w:r>
      <w:r w:rsidRPr="00C62D80">
        <w:rPr>
          <w:spacing w:val="-30"/>
          <w:w w:val="90"/>
        </w:rPr>
        <w:t xml:space="preserve"> </w:t>
      </w:r>
      <w:r w:rsidRPr="00C62D80">
        <w:rPr>
          <w:w w:val="90"/>
        </w:rPr>
        <w:t>souplesse</w:t>
      </w:r>
      <w:r w:rsidRPr="00C62D80">
        <w:rPr>
          <w:spacing w:val="-29"/>
          <w:w w:val="90"/>
        </w:rPr>
        <w:t xml:space="preserve"> </w:t>
      </w:r>
      <w:r w:rsidRPr="00C62D80">
        <w:rPr>
          <w:w w:val="90"/>
        </w:rPr>
        <w:t>du</w:t>
      </w:r>
      <w:r w:rsidRPr="00C62D80">
        <w:rPr>
          <w:spacing w:val="-30"/>
          <w:w w:val="90"/>
        </w:rPr>
        <w:t xml:space="preserve"> </w:t>
      </w:r>
      <w:r w:rsidRPr="00C62D80">
        <w:rPr>
          <w:w w:val="90"/>
        </w:rPr>
        <w:t>haut</w:t>
      </w:r>
      <w:r w:rsidRPr="00C62D80">
        <w:rPr>
          <w:spacing w:val="-30"/>
          <w:w w:val="90"/>
        </w:rPr>
        <w:t xml:space="preserve"> </w:t>
      </w:r>
      <w:r w:rsidRPr="00C62D80">
        <w:rPr>
          <w:w w:val="90"/>
        </w:rPr>
        <w:t>et</w:t>
      </w:r>
      <w:r w:rsidRPr="00C62D80">
        <w:rPr>
          <w:spacing w:val="-29"/>
          <w:w w:val="90"/>
        </w:rPr>
        <w:t xml:space="preserve"> </w:t>
      </w:r>
      <w:r w:rsidRPr="00C62D80">
        <w:rPr>
          <w:w w:val="90"/>
        </w:rPr>
        <w:t>du</w:t>
      </w:r>
      <w:r w:rsidRPr="00C62D80">
        <w:rPr>
          <w:spacing w:val="-30"/>
          <w:w w:val="90"/>
        </w:rPr>
        <w:t xml:space="preserve"> </w:t>
      </w:r>
      <w:r w:rsidRPr="00C62D80">
        <w:rPr>
          <w:w w:val="90"/>
        </w:rPr>
        <w:t>bas</w:t>
      </w:r>
      <w:r w:rsidRPr="00C62D80">
        <w:rPr>
          <w:spacing w:val="-30"/>
          <w:w w:val="90"/>
        </w:rPr>
        <w:t xml:space="preserve"> </w:t>
      </w:r>
      <w:r w:rsidRPr="00C62D80">
        <w:rPr>
          <w:w w:val="90"/>
        </w:rPr>
        <w:t>du</w:t>
      </w:r>
      <w:r w:rsidRPr="00C62D80">
        <w:rPr>
          <w:spacing w:val="-30"/>
          <w:w w:val="90"/>
        </w:rPr>
        <w:t xml:space="preserve"> </w:t>
      </w:r>
      <w:r w:rsidRPr="00C62D80">
        <w:rPr>
          <w:w w:val="90"/>
        </w:rPr>
        <w:t>corps.</w:t>
      </w:r>
      <w:r w:rsidRPr="00C62D80">
        <w:rPr>
          <w:spacing w:val="-29"/>
          <w:w w:val="90"/>
        </w:rPr>
        <w:t xml:space="preserve"> </w:t>
      </w:r>
      <w:r w:rsidRPr="00C62D80">
        <w:rPr>
          <w:w w:val="90"/>
        </w:rPr>
        <w:t>Lors</w:t>
      </w:r>
      <w:r w:rsidRPr="00C62D80">
        <w:rPr>
          <w:spacing w:val="-30"/>
          <w:w w:val="90"/>
        </w:rPr>
        <w:t xml:space="preserve"> </w:t>
      </w:r>
      <w:r w:rsidRPr="00C62D80">
        <w:rPr>
          <w:w w:val="90"/>
        </w:rPr>
        <w:t>de</w:t>
      </w:r>
      <w:r w:rsidRPr="00C62D80">
        <w:rPr>
          <w:spacing w:val="-30"/>
          <w:w w:val="90"/>
        </w:rPr>
        <w:t xml:space="preserve"> </w:t>
      </w:r>
      <w:r w:rsidRPr="00C62D80">
        <w:rPr>
          <w:w w:val="90"/>
        </w:rPr>
        <w:t>ces</w:t>
      </w:r>
      <w:r w:rsidRPr="00C62D80">
        <w:rPr>
          <w:spacing w:val="-29"/>
          <w:w w:val="90"/>
        </w:rPr>
        <w:t xml:space="preserve"> </w:t>
      </w:r>
      <w:r w:rsidRPr="00C62D80">
        <w:rPr>
          <w:w w:val="90"/>
        </w:rPr>
        <w:t>tests,</w:t>
      </w:r>
      <w:r w:rsidRPr="00C62D80">
        <w:rPr>
          <w:spacing w:val="-30"/>
          <w:w w:val="90"/>
        </w:rPr>
        <w:t xml:space="preserve"> </w:t>
      </w:r>
      <w:r w:rsidRPr="00C62D80">
        <w:rPr>
          <w:spacing w:val="-2"/>
          <w:w w:val="90"/>
        </w:rPr>
        <w:t xml:space="preserve">les </w:t>
      </w:r>
      <w:r w:rsidRPr="00C62D80">
        <w:rPr>
          <w:w w:val="95"/>
        </w:rPr>
        <w:t>valeurs</w:t>
      </w:r>
      <w:r w:rsidRPr="00C62D80">
        <w:rPr>
          <w:spacing w:val="-21"/>
          <w:w w:val="95"/>
        </w:rPr>
        <w:t xml:space="preserve"> </w:t>
      </w:r>
      <w:r w:rsidRPr="00C62D80">
        <w:rPr>
          <w:w w:val="95"/>
        </w:rPr>
        <w:t>obtenues</w:t>
      </w:r>
      <w:r w:rsidRPr="00C62D80">
        <w:rPr>
          <w:spacing w:val="-21"/>
          <w:w w:val="95"/>
        </w:rPr>
        <w:t xml:space="preserve"> </w:t>
      </w:r>
      <w:r w:rsidRPr="00C62D80">
        <w:rPr>
          <w:w w:val="95"/>
        </w:rPr>
        <w:t>sont</w:t>
      </w:r>
      <w:r w:rsidRPr="00C62D80">
        <w:rPr>
          <w:spacing w:val="-21"/>
          <w:w w:val="95"/>
        </w:rPr>
        <w:t xml:space="preserve"> </w:t>
      </w:r>
      <w:r w:rsidRPr="00C62D80">
        <w:rPr>
          <w:w w:val="95"/>
        </w:rPr>
        <w:t>comparées</w:t>
      </w:r>
      <w:r w:rsidRPr="00C62D80">
        <w:rPr>
          <w:spacing w:val="-21"/>
          <w:w w:val="95"/>
        </w:rPr>
        <w:t xml:space="preserve"> </w:t>
      </w:r>
      <w:r w:rsidRPr="00C62D80">
        <w:rPr>
          <w:w w:val="95"/>
        </w:rPr>
        <w:t>à</w:t>
      </w:r>
      <w:r w:rsidRPr="00C62D80">
        <w:rPr>
          <w:spacing w:val="-21"/>
          <w:w w:val="95"/>
        </w:rPr>
        <w:t xml:space="preserve"> </w:t>
      </w:r>
      <w:r w:rsidRPr="00C62D80">
        <w:rPr>
          <w:w w:val="95"/>
        </w:rPr>
        <w:t>des</w:t>
      </w:r>
      <w:r w:rsidRPr="00C62D80">
        <w:rPr>
          <w:spacing w:val="-21"/>
          <w:w w:val="95"/>
        </w:rPr>
        <w:t xml:space="preserve"> </w:t>
      </w:r>
      <w:r w:rsidRPr="00C62D80">
        <w:rPr>
          <w:w w:val="95"/>
        </w:rPr>
        <w:t>valeurs</w:t>
      </w:r>
      <w:r w:rsidRPr="00C62D80">
        <w:rPr>
          <w:spacing w:val="-21"/>
          <w:w w:val="95"/>
        </w:rPr>
        <w:t xml:space="preserve"> </w:t>
      </w:r>
      <w:r w:rsidRPr="00C62D80">
        <w:rPr>
          <w:w w:val="95"/>
        </w:rPr>
        <w:t>de</w:t>
      </w:r>
      <w:r w:rsidRPr="00C62D80">
        <w:rPr>
          <w:spacing w:val="-21"/>
          <w:w w:val="95"/>
        </w:rPr>
        <w:t xml:space="preserve"> </w:t>
      </w:r>
      <w:r w:rsidRPr="00C62D80">
        <w:rPr>
          <w:w w:val="95"/>
        </w:rPr>
        <w:t>référence.</w:t>
      </w:r>
    </w:p>
    <w:p w14:paraId="213840B4" w14:textId="77777777" w:rsidR="00E13EA1" w:rsidRPr="00C62D80" w:rsidRDefault="00E13EA1">
      <w:pPr>
        <w:jc w:val="both"/>
        <w:sectPr w:rsidR="00E13EA1" w:rsidRPr="00C62D80">
          <w:pgSz w:w="11910" w:h="16840"/>
          <w:pgMar w:top="960" w:right="0" w:bottom="660" w:left="0" w:header="531" w:footer="471" w:gutter="0"/>
          <w:cols w:space="720"/>
        </w:sectPr>
      </w:pPr>
    </w:p>
    <w:p w14:paraId="06170945" w14:textId="77777777" w:rsidR="00E13EA1" w:rsidRPr="00C62D80" w:rsidRDefault="00CE4B9E">
      <w:pPr>
        <w:pStyle w:val="Corpsdetexte"/>
        <w:rPr>
          <w:sz w:val="20"/>
        </w:rPr>
      </w:pPr>
      <w:r>
        <w:rPr>
          <w:noProof/>
          <w:lang w:eastAsia="fr-FR"/>
        </w:rPr>
        <w:lastRenderedPageBreak/>
        <mc:AlternateContent>
          <mc:Choice Requires="wpg">
            <w:drawing>
              <wp:anchor distT="0" distB="0" distL="114300" distR="114300" simplePos="0" relativeHeight="251805184" behindDoc="0" locked="0" layoutInCell="1" allowOverlap="1" wp14:anchorId="66B291FF" wp14:editId="6B97CBB6">
                <wp:simplePos x="0" y="0"/>
                <wp:positionH relativeFrom="page">
                  <wp:posOffset>4319905</wp:posOffset>
                </wp:positionH>
                <wp:positionV relativeFrom="page">
                  <wp:posOffset>10295890</wp:posOffset>
                </wp:positionV>
                <wp:extent cx="3240405" cy="396240"/>
                <wp:effectExtent l="0" t="0" r="2540" b="4445"/>
                <wp:wrapNone/>
                <wp:docPr id="19" name="Group 13" descr="P73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20" name="Rectangle 15"/>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4"/>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62386" id="Group 13" o:spid="_x0000_s1026" style="position:absolute;margin-left:340.15pt;margin-top:810.7pt;width:255.15pt;height:31.2pt;z-index:251805184;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">
                <v:rect id="Rectangle 15"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" fillcolor="#ef7c00" stroked="f"/>
                <v:rect id="Rectangle 14"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" fillcolor="#007ac3" stroked="f"/>
                <w10:wrap anchorx="page" anchory="page"/>
              </v:group>
            </w:pict>
          </mc:Fallback>
        </mc:AlternateContent>
      </w:r>
    </w:p>
    <w:p w14:paraId="3CCB414E" w14:textId="77777777" w:rsidR="00E13EA1" w:rsidRPr="00C62D80" w:rsidRDefault="00E13EA1">
      <w:pPr>
        <w:pStyle w:val="Corpsdetexte"/>
        <w:spacing w:before="1"/>
        <w:rPr>
          <w:sz w:val="18"/>
        </w:rPr>
      </w:pPr>
    </w:p>
    <w:tbl>
      <w:tblPr>
        <w:tblStyle w:val="TableNormal"/>
        <w:tblW w:w="0" w:type="auto"/>
        <w:tblInd w:w="860" w:type="dxa"/>
        <w:tblBorders>
          <w:top w:val="single" w:sz="4" w:space="0" w:color="EF7C00"/>
          <w:left w:val="single" w:sz="4" w:space="0" w:color="EF7C00"/>
          <w:bottom w:val="single" w:sz="4" w:space="0" w:color="EF7C00"/>
          <w:right w:val="single" w:sz="4" w:space="0" w:color="EF7C00"/>
          <w:insideH w:val="single" w:sz="4" w:space="0" w:color="EF7C00"/>
          <w:insideV w:val="single" w:sz="4" w:space="0" w:color="EF7C00"/>
        </w:tblBorders>
        <w:tblLayout w:type="fixed"/>
        <w:tblLook w:val="01E0" w:firstRow="1" w:lastRow="1" w:firstColumn="1" w:lastColumn="1" w:noHBand="0" w:noVBand="0"/>
      </w:tblPr>
      <w:tblGrid>
        <w:gridCol w:w="1952"/>
        <w:gridCol w:w="8238"/>
      </w:tblGrid>
      <w:tr w:rsidR="00E13EA1" w:rsidRPr="00C62D80" w14:paraId="62A208C8" w14:textId="77777777">
        <w:trPr>
          <w:trHeight w:val="602"/>
        </w:trPr>
        <w:tc>
          <w:tcPr>
            <w:tcW w:w="10190" w:type="dxa"/>
            <w:gridSpan w:val="2"/>
          </w:tcPr>
          <w:p w14:paraId="5C9531BD" w14:textId="77777777" w:rsidR="00E13EA1" w:rsidRPr="00C62D80" w:rsidRDefault="00CE4B9E">
            <w:pPr>
              <w:pStyle w:val="TableParagraph"/>
              <w:spacing w:before="168"/>
              <w:ind w:left="3344" w:right="3335"/>
              <w:jc w:val="center"/>
            </w:pPr>
            <w:r>
              <w:rPr>
                <w:color w:val="007AC3"/>
              </w:rPr>
              <w:t xml:space="preserve">LA SOUPLESSE DU BAS DU </w:t>
            </w:r>
            <w:r w:rsidR="00C62D80" w:rsidRPr="00C62D80">
              <w:rPr>
                <w:color w:val="007AC3"/>
              </w:rPr>
              <w:t>CORPS</w:t>
            </w:r>
          </w:p>
        </w:tc>
      </w:tr>
      <w:tr w:rsidR="00E13EA1" w:rsidRPr="00C62D80" w14:paraId="554DAB4F" w14:textId="77777777">
        <w:trPr>
          <w:trHeight w:val="2332"/>
        </w:trPr>
        <w:tc>
          <w:tcPr>
            <w:tcW w:w="1952" w:type="dxa"/>
          </w:tcPr>
          <w:p w14:paraId="7D37DAC9" w14:textId="77777777" w:rsidR="00E13EA1" w:rsidRPr="00856E11" w:rsidRDefault="00C62D80">
            <w:pPr>
              <w:pStyle w:val="TableParagraph"/>
              <w:spacing w:before="177" w:line="232" w:lineRule="auto"/>
              <w:ind w:left="226" w:right="164"/>
              <w:rPr>
                <w:rFonts w:ascii="Tahoma" w:hAnsi="Tahoma" w:cs="Tahoma"/>
                <w:b/>
                <w:i/>
                <w:lang w:val="en-US"/>
              </w:rPr>
            </w:pPr>
            <w:r w:rsidRPr="00856E11">
              <w:rPr>
                <w:rFonts w:ascii="Tahoma" w:hAnsi="Tahoma" w:cs="Tahoma"/>
                <w:b/>
                <w:i/>
                <w:lang w:val="en-US"/>
              </w:rPr>
              <w:t>Sit-and-reach test</w:t>
            </w:r>
          </w:p>
          <w:p w14:paraId="62D15411" w14:textId="77777777" w:rsidR="00E13EA1" w:rsidRPr="00856E11" w:rsidRDefault="00C62D80">
            <w:pPr>
              <w:pStyle w:val="TableParagraph"/>
              <w:spacing w:before="157" w:line="235" w:lineRule="auto"/>
              <w:ind w:left="226" w:right="164"/>
              <w:rPr>
                <w:rFonts w:ascii="Tahoma"/>
                <w:b/>
                <w:lang w:val="en-US"/>
              </w:rPr>
            </w:pPr>
            <w:r w:rsidRPr="00856E11">
              <w:rPr>
                <w:rFonts w:ascii="Tahoma" w:hAnsi="Tahoma" w:cs="Tahoma"/>
                <w:b/>
                <w:w w:val="80"/>
                <w:lang w:val="en-US"/>
              </w:rPr>
              <w:t xml:space="preserve">(test de flexion </w:t>
            </w:r>
            <w:r w:rsidRPr="00856E11">
              <w:rPr>
                <w:rFonts w:ascii="Tahoma" w:hAnsi="Tahoma" w:cs="Tahoma"/>
                <w:b/>
                <w:w w:val="90"/>
                <w:lang w:val="en-US"/>
              </w:rPr>
              <w:t>du tronc)</w:t>
            </w:r>
          </w:p>
        </w:tc>
        <w:tc>
          <w:tcPr>
            <w:tcW w:w="8238" w:type="dxa"/>
          </w:tcPr>
          <w:p w14:paraId="1393048B" w14:textId="77777777" w:rsidR="00E13EA1" w:rsidRPr="00C62D80" w:rsidRDefault="00C62D80">
            <w:pPr>
              <w:pStyle w:val="TableParagraph"/>
              <w:spacing w:before="168"/>
              <w:ind w:left="226" w:right="210"/>
              <w:jc w:val="both"/>
            </w:pPr>
            <w:r w:rsidRPr="00C62D80">
              <w:rPr>
                <w:w w:val="95"/>
              </w:rPr>
              <w:t>Allongé</w:t>
            </w:r>
            <w:r w:rsidRPr="00C62D80">
              <w:rPr>
                <w:spacing w:val="-26"/>
                <w:w w:val="95"/>
              </w:rPr>
              <w:t xml:space="preserve"> </w:t>
            </w:r>
            <w:r w:rsidRPr="00C62D80">
              <w:rPr>
                <w:w w:val="95"/>
              </w:rPr>
              <w:t>au</w:t>
            </w:r>
            <w:r w:rsidRPr="00C62D80">
              <w:rPr>
                <w:spacing w:val="-26"/>
                <w:w w:val="95"/>
              </w:rPr>
              <w:t xml:space="preserve"> </w:t>
            </w:r>
            <w:r w:rsidRPr="00C62D80">
              <w:rPr>
                <w:w w:val="95"/>
              </w:rPr>
              <w:t>sol</w:t>
            </w:r>
            <w:r w:rsidRPr="00C62D80">
              <w:rPr>
                <w:spacing w:val="-26"/>
                <w:w w:val="95"/>
              </w:rPr>
              <w:t xml:space="preserve"> </w:t>
            </w:r>
            <w:r w:rsidRPr="00C62D80">
              <w:rPr>
                <w:w w:val="95"/>
              </w:rPr>
              <w:t>ou</w:t>
            </w:r>
            <w:r w:rsidRPr="00C62D80">
              <w:rPr>
                <w:spacing w:val="-26"/>
                <w:w w:val="95"/>
              </w:rPr>
              <w:t xml:space="preserve"> </w:t>
            </w:r>
            <w:r w:rsidRPr="00C62D80">
              <w:rPr>
                <w:w w:val="95"/>
              </w:rPr>
              <w:t>à</w:t>
            </w:r>
            <w:r w:rsidRPr="00C62D80">
              <w:rPr>
                <w:spacing w:val="-26"/>
                <w:w w:val="95"/>
              </w:rPr>
              <w:t xml:space="preserve"> </w:t>
            </w:r>
            <w:r w:rsidRPr="00C62D80">
              <w:rPr>
                <w:w w:val="95"/>
              </w:rPr>
              <w:t>défaut</w:t>
            </w:r>
            <w:r w:rsidRPr="00C62D80">
              <w:rPr>
                <w:spacing w:val="-25"/>
                <w:w w:val="95"/>
              </w:rPr>
              <w:t xml:space="preserve"> </w:t>
            </w:r>
            <w:r w:rsidRPr="00C62D80">
              <w:rPr>
                <w:w w:val="95"/>
              </w:rPr>
              <w:t>assis</w:t>
            </w:r>
            <w:r w:rsidRPr="00C62D80">
              <w:rPr>
                <w:spacing w:val="-26"/>
                <w:w w:val="95"/>
              </w:rPr>
              <w:t xml:space="preserve"> </w:t>
            </w:r>
            <w:r w:rsidRPr="00C62D80">
              <w:rPr>
                <w:w w:val="95"/>
              </w:rPr>
              <w:t>sur</w:t>
            </w:r>
            <w:r w:rsidRPr="00C62D80">
              <w:rPr>
                <w:spacing w:val="-26"/>
                <w:w w:val="95"/>
              </w:rPr>
              <w:t xml:space="preserve"> </w:t>
            </w:r>
            <w:r w:rsidRPr="00C62D80">
              <w:rPr>
                <w:w w:val="95"/>
              </w:rPr>
              <w:t>une</w:t>
            </w:r>
            <w:r w:rsidRPr="00C62D80">
              <w:rPr>
                <w:spacing w:val="-26"/>
                <w:w w:val="95"/>
              </w:rPr>
              <w:t xml:space="preserve"> </w:t>
            </w:r>
            <w:r w:rsidRPr="00C62D80">
              <w:rPr>
                <w:w w:val="95"/>
              </w:rPr>
              <w:t>chaise,</w:t>
            </w:r>
            <w:r w:rsidRPr="00C62D80">
              <w:rPr>
                <w:spacing w:val="-25"/>
                <w:w w:val="95"/>
              </w:rPr>
              <w:t xml:space="preserve"> </w:t>
            </w:r>
            <w:r w:rsidRPr="00C62D80">
              <w:rPr>
                <w:w w:val="95"/>
              </w:rPr>
              <w:t>fléchir</w:t>
            </w:r>
            <w:r w:rsidRPr="00C62D80">
              <w:rPr>
                <w:spacing w:val="-26"/>
                <w:w w:val="95"/>
              </w:rPr>
              <w:t xml:space="preserve"> </w:t>
            </w:r>
            <w:r w:rsidRPr="00C62D80">
              <w:rPr>
                <w:w w:val="95"/>
              </w:rPr>
              <w:t>le</w:t>
            </w:r>
            <w:r w:rsidRPr="00C62D80">
              <w:rPr>
                <w:spacing w:val="-25"/>
                <w:w w:val="95"/>
              </w:rPr>
              <w:t xml:space="preserve"> </w:t>
            </w:r>
            <w:r w:rsidRPr="00C62D80">
              <w:rPr>
                <w:w w:val="95"/>
              </w:rPr>
              <w:t>corps</w:t>
            </w:r>
            <w:r w:rsidRPr="00C62D80">
              <w:rPr>
                <w:spacing w:val="-27"/>
                <w:w w:val="95"/>
              </w:rPr>
              <w:t xml:space="preserve"> </w:t>
            </w:r>
            <w:r w:rsidRPr="00C62D80">
              <w:rPr>
                <w:w w:val="95"/>
              </w:rPr>
              <w:t>et</w:t>
            </w:r>
            <w:r w:rsidRPr="00C62D80">
              <w:rPr>
                <w:spacing w:val="-25"/>
                <w:w w:val="95"/>
              </w:rPr>
              <w:t xml:space="preserve"> </w:t>
            </w:r>
            <w:r w:rsidRPr="00C62D80">
              <w:rPr>
                <w:w w:val="95"/>
              </w:rPr>
              <w:t>avec</w:t>
            </w:r>
            <w:r w:rsidRPr="00C62D80">
              <w:rPr>
                <w:spacing w:val="-26"/>
                <w:w w:val="95"/>
              </w:rPr>
              <w:t xml:space="preserve"> </w:t>
            </w:r>
            <w:r w:rsidRPr="00C62D80">
              <w:rPr>
                <w:w w:val="95"/>
              </w:rPr>
              <w:t>les</w:t>
            </w:r>
            <w:r w:rsidRPr="00C62D80">
              <w:rPr>
                <w:spacing w:val="-25"/>
                <w:w w:val="95"/>
              </w:rPr>
              <w:t xml:space="preserve"> </w:t>
            </w:r>
            <w:r w:rsidRPr="00C62D80">
              <w:rPr>
                <w:w w:val="95"/>
              </w:rPr>
              <w:t>mains toucher les</w:t>
            </w:r>
            <w:r w:rsidRPr="00C62D80">
              <w:rPr>
                <w:spacing w:val="-35"/>
                <w:w w:val="95"/>
              </w:rPr>
              <w:t xml:space="preserve"> </w:t>
            </w:r>
            <w:r w:rsidRPr="00C62D80">
              <w:rPr>
                <w:w w:val="95"/>
              </w:rPr>
              <w:t>orteils.</w:t>
            </w:r>
          </w:p>
          <w:p w14:paraId="0A21FF59" w14:textId="77777777" w:rsidR="00E13EA1" w:rsidRPr="00C62D80" w:rsidRDefault="00087038">
            <w:pPr>
              <w:pStyle w:val="TableParagraph"/>
              <w:spacing w:before="172"/>
              <w:ind w:left="226" w:right="211"/>
              <w:jc w:val="both"/>
            </w:pPr>
            <w:r w:rsidRPr="00C62D80">
              <w:rPr>
                <w:w w:val="90"/>
              </w:rPr>
              <w:t>Il</w:t>
            </w:r>
            <w:r w:rsidR="00C62D80" w:rsidRPr="00C62D80">
              <w:rPr>
                <w:spacing w:val="-32"/>
                <w:w w:val="90"/>
              </w:rPr>
              <w:t xml:space="preserve"> </w:t>
            </w:r>
            <w:r w:rsidR="00C62D80" w:rsidRPr="00C62D80">
              <w:rPr>
                <w:w w:val="90"/>
              </w:rPr>
              <w:t>évalue</w:t>
            </w:r>
            <w:r w:rsidR="00C62D80" w:rsidRPr="00C62D80">
              <w:rPr>
                <w:spacing w:val="-32"/>
                <w:w w:val="90"/>
              </w:rPr>
              <w:t xml:space="preserve"> </w:t>
            </w:r>
            <w:r w:rsidR="00C62D80" w:rsidRPr="00C62D80">
              <w:rPr>
                <w:w w:val="90"/>
              </w:rPr>
              <w:t>la</w:t>
            </w:r>
            <w:r w:rsidR="00C62D80" w:rsidRPr="00C62D80">
              <w:rPr>
                <w:spacing w:val="-31"/>
                <w:w w:val="90"/>
              </w:rPr>
              <w:t xml:space="preserve"> </w:t>
            </w:r>
            <w:r w:rsidR="00C62D80" w:rsidRPr="00C62D80">
              <w:rPr>
                <w:w w:val="90"/>
              </w:rPr>
              <w:t>souplesse</w:t>
            </w:r>
            <w:r w:rsidR="00C62D80" w:rsidRPr="00C62D80">
              <w:rPr>
                <w:spacing w:val="-32"/>
                <w:w w:val="90"/>
              </w:rPr>
              <w:t xml:space="preserve"> </w:t>
            </w:r>
            <w:r w:rsidR="00C62D80" w:rsidRPr="00C62D80">
              <w:rPr>
                <w:w w:val="90"/>
              </w:rPr>
              <w:t>des</w:t>
            </w:r>
            <w:r w:rsidR="00C62D80" w:rsidRPr="00C62D80">
              <w:rPr>
                <w:spacing w:val="-31"/>
                <w:w w:val="90"/>
              </w:rPr>
              <w:t xml:space="preserve"> </w:t>
            </w:r>
            <w:r w:rsidR="00C62D80" w:rsidRPr="00C62D80">
              <w:rPr>
                <w:w w:val="90"/>
              </w:rPr>
              <w:t>ischio-jambiers</w:t>
            </w:r>
            <w:r w:rsidR="00C62D80" w:rsidRPr="00C62D80">
              <w:rPr>
                <w:spacing w:val="-32"/>
                <w:w w:val="90"/>
              </w:rPr>
              <w:t xml:space="preserve"> </w:t>
            </w:r>
            <w:r w:rsidR="00C62D80" w:rsidRPr="00C62D80">
              <w:rPr>
                <w:w w:val="90"/>
              </w:rPr>
              <w:t>et,</w:t>
            </w:r>
            <w:r w:rsidR="00C62D80" w:rsidRPr="00C62D80">
              <w:rPr>
                <w:spacing w:val="-31"/>
                <w:w w:val="90"/>
              </w:rPr>
              <w:t xml:space="preserve"> </w:t>
            </w:r>
            <w:r w:rsidR="00C62D80" w:rsidRPr="00C62D80">
              <w:rPr>
                <w:w w:val="90"/>
              </w:rPr>
              <w:t>dans</w:t>
            </w:r>
            <w:r w:rsidR="00C62D80" w:rsidRPr="00C62D80">
              <w:rPr>
                <w:spacing w:val="-32"/>
                <w:w w:val="90"/>
              </w:rPr>
              <w:t xml:space="preserve"> </w:t>
            </w:r>
            <w:r w:rsidR="00C62D80" w:rsidRPr="00C62D80">
              <w:rPr>
                <w:w w:val="90"/>
              </w:rPr>
              <w:t>une</w:t>
            </w:r>
            <w:r w:rsidR="00C62D80" w:rsidRPr="00C62D80">
              <w:rPr>
                <w:spacing w:val="-31"/>
                <w:w w:val="90"/>
              </w:rPr>
              <w:t xml:space="preserve"> </w:t>
            </w:r>
            <w:r w:rsidR="00C62D80" w:rsidRPr="00C62D80">
              <w:rPr>
                <w:w w:val="90"/>
              </w:rPr>
              <w:t>moindre</w:t>
            </w:r>
            <w:r w:rsidR="00C62D80" w:rsidRPr="00C62D80">
              <w:rPr>
                <w:spacing w:val="-32"/>
                <w:w w:val="90"/>
              </w:rPr>
              <w:t xml:space="preserve"> </w:t>
            </w:r>
            <w:r w:rsidR="00C62D80" w:rsidRPr="00C62D80">
              <w:rPr>
                <w:w w:val="90"/>
              </w:rPr>
              <w:t>mesure,</w:t>
            </w:r>
            <w:r w:rsidR="00C62D80" w:rsidRPr="00C62D80">
              <w:rPr>
                <w:spacing w:val="-31"/>
                <w:w w:val="90"/>
              </w:rPr>
              <w:t xml:space="preserve"> </w:t>
            </w:r>
            <w:r w:rsidR="00C62D80" w:rsidRPr="00C62D80">
              <w:rPr>
                <w:w w:val="90"/>
              </w:rPr>
              <w:t>la</w:t>
            </w:r>
            <w:r w:rsidR="00C62D80" w:rsidRPr="00C62D80">
              <w:rPr>
                <w:spacing w:val="-32"/>
                <w:w w:val="90"/>
              </w:rPr>
              <w:t xml:space="preserve"> </w:t>
            </w:r>
            <w:r w:rsidR="00C62D80" w:rsidRPr="00C62D80">
              <w:rPr>
                <w:w w:val="90"/>
              </w:rPr>
              <w:t>souplesse du</w:t>
            </w:r>
            <w:r w:rsidR="00C62D80" w:rsidRPr="00C62D80">
              <w:rPr>
                <w:spacing w:val="-30"/>
                <w:w w:val="90"/>
              </w:rPr>
              <w:t xml:space="preserve"> </w:t>
            </w:r>
            <w:r w:rsidR="00C62D80" w:rsidRPr="00C62D80">
              <w:rPr>
                <w:w w:val="90"/>
              </w:rPr>
              <w:t>bas</w:t>
            </w:r>
            <w:r w:rsidR="00C62D80" w:rsidRPr="00C62D80">
              <w:rPr>
                <w:spacing w:val="-29"/>
                <w:w w:val="90"/>
              </w:rPr>
              <w:t xml:space="preserve"> </w:t>
            </w:r>
            <w:r w:rsidR="00C62D80" w:rsidRPr="00C62D80">
              <w:rPr>
                <w:w w:val="90"/>
              </w:rPr>
              <w:t>du</w:t>
            </w:r>
            <w:r w:rsidR="00C62D80" w:rsidRPr="00C62D80">
              <w:rPr>
                <w:spacing w:val="-29"/>
                <w:w w:val="90"/>
              </w:rPr>
              <w:t xml:space="preserve"> </w:t>
            </w:r>
            <w:r w:rsidR="00C62D80" w:rsidRPr="00C62D80">
              <w:rPr>
                <w:w w:val="90"/>
              </w:rPr>
              <w:t>dos.</w:t>
            </w:r>
            <w:r w:rsidR="00C62D80" w:rsidRPr="00C62D80">
              <w:rPr>
                <w:spacing w:val="-29"/>
                <w:w w:val="90"/>
              </w:rPr>
              <w:t xml:space="preserve"> </w:t>
            </w:r>
            <w:r w:rsidR="00C62D80" w:rsidRPr="00C62D80">
              <w:rPr>
                <w:w w:val="90"/>
              </w:rPr>
              <w:t>La</w:t>
            </w:r>
            <w:r w:rsidR="00C62D80" w:rsidRPr="00C62D80">
              <w:rPr>
                <w:spacing w:val="-29"/>
                <w:w w:val="90"/>
              </w:rPr>
              <w:t xml:space="preserve"> </w:t>
            </w:r>
            <w:r w:rsidR="00C62D80" w:rsidRPr="00C62D80">
              <w:rPr>
                <w:w w:val="90"/>
              </w:rPr>
              <w:t>souplesse</w:t>
            </w:r>
            <w:r w:rsidR="00C62D80" w:rsidRPr="00C62D80">
              <w:rPr>
                <w:spacing w:val="-30"/>
                <w:w w:val="90"/>
              </w:rPr>
              <w:t xml:space="preserve"> </w:t>
            </w:r>
            <w:r w:rsidR="00C62D80" w:rsidRPr="00C62D80">
              <w:rPr>
                <w:w w:val="90"/>
              </w:rPr>
              <w:t>des</w:t>
            </w:r>
            <w:r w:rsidR="00C62D80" w:rsidRPr="00C62D80">
              <w:rPr>
                <w:spacing w:val="-29"/>
                <w:w w:val="90"/>
              </w:rPr>
              <w:t xml:space="preserve"> </w:t>
            </w:r>
            <w:r w:rsidR="00C62D80" w:rsidRPr="00C62D80">
              <w:rPr>
                <w:w w:val="90"/>
              </w:rPr>
              <w:t>ischio-jambiers</w:t>
            </w:r>
            <w:r w:rsidR="00C62D80" w:rsidRPr="00C62D80">
              <w:rPr>
                <w:spacing w:val="-29"/>
                <w:w w:val="90"/>
              </w:rPr>
              <w:t xml:space="preserve"> </w:t>
            </w:r>
            <w:r w:rsidR="00C62D80" w:rsidRPr="00C62D80">
              <w:rPr>
                <w:w w:val="90"/>
              </w:rPr>
              <w:t>intervient</w:t>
            </w:r>
            <w:r w:rsidR="00C62D80" w:rsidRPr="00C62D80">
              <w:rPr>
                <w:spacing w:val="-29"/>
                <w:w w:val="90"/>
              </w:rPr>
              <w:t xml:space="preserve"> </w:t>
            </w:r>
            <w:r w:rsidR="00C62D80" w:rsidRPr="00C62D80">
              <w:rPr>
                <w:w w:val="90"/>
              </w:rPr>
              <w:t>dans</w:t>
            </w:r>
            <w:r w:rsidR="00C62D80" w:rsidRPr="00C62D80">
              <w:rPr>
                <w:spacing w:val="-29"/>
                <w:w w:val="90"/>
              </w:rPr>
              <w:t xml:space="preserve"> </w:t>
            </w:r>
            <w:r w:rsidR="00C62D80" w:rsidRPr="00C62D80">
              <w:rPr>
                <w:w w:val="90"/>
              </w:rPr>
              <w:t>les</w:t>
            </w:r>
            <w:r w:rsidR="00C62D80" w:rsidRPr="00C62D80">
              <w:rPr>
                <w:spacing w:val="-29"/>
                <w:w w:val="90"/>
              </w:rPr>
              <w:t xml:space="preserve"> </w:t>
            </w:r>
            <w:r w:rsidR="00C62D80" w:rsidRPr="00C62D80">
              <w:rPr>
                <w:w w:val="90"/>
              </w:rPr>
              <w:t>activités</w:t>
            </w:r>
            <w:r w:rsidR="00C62D80" w:rsidRPr="00C62D80">
              <w:rPr>
                <w:spacing w:val="-30"/>
                <w:w w:val="90"/>
              </w:rPr>
              <w:t xml:space="preserve"> </w:t>
            </w:r>
            <w:r w:rsidR="00C62D80" w:rsidRPr="00C62D80">
              <w:rPr>
                <w:w w:val="90"/>
              </w:rPr>
              <w:t>de</w:t>
            </w:r>
            <w:r w:rsidR="00C62D80" w:rsidRPr="00C62D80">
              <w:rPr>
                <w:spacing w:val="-29"/>
                <w:w w:val="90"/>
              </w:rPr>
              <w:t xml:space="preserve"> </w:t>
            </w:r>
            <w:r w:rsidR="00C62D80" w:rsidRPr="00C62D80">
              <w:rPr>
                <w:w w:val="90"/>
              </w:rPr>
              <w:t>la</w:t>
            </w:r>
            <w:r w:rsidR="00C62D80" w:rsidRPr="00C62D80">
              <w:rPr>
                <w:spacing w:val="-29"/>
                <w:w w:val="90"/>
              </w:rPr>
              <w:t xml:space="preserve"> </w:t>
            </w:r>
            <w:r w:rsidR="00C62D80" w:rsidRPr="00C62D80">
              <w:rPr>
                <w:spacing w:val="-2"/>
                <w:w w:val="90"/>
              </w:rPr>
              <w:t xml:space="preserve">vie </w:t>
            </w:r>
            <w:r w:rsidR="00C62D80" w:rsidRPr="00C62D80">
              <w:rPr>
                <w:w w:val="90"/>
              </w:rPr>
              <w:t>quotidienne</w:t>
            </w:r>
            <w:r w:rsidR="00C62D80" w:rsidRPr="00C62D80">
              <w:rPr>
                <w:spacing w:val="-45"/>
                <w:w w:val="90"/>
              </w:rPr>
              <w:t xml:space="preserve"> </w:t>
            </w:r>
            <w:r w:rsidR="00C62D80" w:rsidRPr="00C62D80">
              <w:rPr>
                <w:w w:val="90"/>
              </w:rPr>
              <w:t>et</w:t>
            </w:r>
            <w:r w:rsidR="00C62D80" w:rsidRPr="00C62D80">
              <w:rPr>
                <w:spacing w:val="-45"/>
                <w:w w:val="90"/>
              </w:rPr>
              <w:t xml:space="preserve"> </w:t>
            </w:r>
            <w:r w:rsidR="00C62D80" w:rsidRPr="00C62D80">
              <w:rPr>
                <w:w w:val="90"/>
              </w:rPr>
              <w:t>les</w:t>
            </w:r>
            <w:r w:rsidR="00C62D80" w:rsidRPr="00C62D80">
              <w:rPr>
                <w:spacing w:val="-44"/>
                <w:w w:val="90"/>
              </w:rPr>
              <w:t xml:space="preserve"> </w:t>
            </w:r>
            <w:r w:rsidR="00C62D80" w:rsidRPr="00C62D80">
              <w:rPr>
                <w:w w:val="90"/>
              </w:rPr>
              <w:t>performances</w:t>
            </w:r>
            <w:r w:rsidR="00C62D80" w:rsidRPr="00C62D80">
              <w:rPr>
                <w:spacing w:val="-45"/>
                <w:w w:val="90"/>
              </w:rPr>
              <w:t xml:space="preserve"> </w:t>
            </w:r>
            <w:r w:rsidR="00C62D80" w:rsidRPr="00C62D80">
              <w:rPr>
                <w:w w:val="90"/>
              </w:rPr>
              <w:t>sportives.</w:t>
            </w:r>
            <w:r w:rsidR="00C62D80" w:rsidRPr="00C62D80">
              <w:rPr>
                <w:spacing w:val="-44"/>
                <w:w w:val="90"/>
              </w:rPr>
              <w:t xml:space="preserve"> </w:t>
            </w:r>
            <w:r w:rsidR="00C62D80" w:rsidRPr="00C62D80">
              <w:rPr>
                <w:w w:val="90"/>
              </w:rPr>
              <w:t>De</w:t>
            </w:r>
            <w:r w:rsidR="00C62D80" w:rsidRPr="00C62D80">
              <w:rPr>
                <w:spacing w:val="-45"/>
                <w:w w:val="90"/>
              </w:rPr>
              <w:t xml:space="preserve"> </w:t>
            </w:r>
            <w:r w:rsidR="00C62D80" w:rsidRPr="00C62D80">
              <w:rPr>
                <w:w w:val="90"/>
              </w:rPr>
              <w:t>plus,</w:t>
            </w:r>
            <w:r w:rsidR="00C62D80" w:rsidRPr="00C62D80">
              <w:rPr>
                <w:spacing w:val="-44"/>
                <w:w w:val="90"/>
              </w:rPr>
              <w:t xml:space="preserve"> </w:t>
            </w:r>
            <w:r w:rsidR="00C62D80" w:rsidRPr="00C62D80">
              <w:rPr>
                <w:w w:val="90"/>
              </w:rPr>
              <w:t>une</w:t>
            </w:r>
            <w:r w:rsidR="00C62D80" w:rsidRPr="00C62D80">
              <w:rPr>
                <w:spacing w:val="-45"/>
                <w:w w:val="90"/>
              </w:rPr>
              <w:t xml:space="preserve"> </w:t>
            </w:r>
            <w:r w:rsidR="00C62D80" w:rsidRPr="00C62D80">
              <w:rPr>
                <w:w w:val="90"/>
              </w:rPr>
              <w:t>faible</w:t>
            </w:r>
            <w:r w:rsidR="00C62D80" w:rsidRPr="00C62D80">
              <w:rPr>
                <w:spacing w:val="-44"/>
                <w:w w:val="90"/>
              </w:rPr>
              <w:t xml:space="preserve"> </w:t>
            </w:r>
            <w:r w:rsidR="00C62D80" w:rsidRPr="00C62D80">
              <w:rPr>
                <w:w w:val="90"/>
              </w:rPr>
              <w:t>flexibilité</w:t>
            </w:r>
            <w:r w:rsidR="00C62D80" w:rsidRPr="00C62D80">
              <w:rPr>
                <w:spacing w:val="-45"/>
                <w:w w:val="90"/>
              </w:rPr>
              <w:t xml:space="preserve"> </w:t>
            </w:r>
            <w:r w:rsidR="00C62D80" w:rsidRPr="00C62D80">
              <w:rPr>
                <w:w w:val="90"/>
              </w:rPr>
              <w:t>du</w:t>
            </w:r>
            <w:r w:rsidR="00C62D80" w:rsidRPr="00C62D80">
              <w:rPr>
                <w:spacing w:val="-44"/>
                <w:w w:val="90"/>
              </w:rPr>
              <w:t xml:space="preserve"> </w:t>
            </w:r>
            <w:r w:rsidR="00C62D80" w:rsidRPr="00C62D80">
              <w:rPr>
                <w:w w:val="90"/>
              </w:rPr>
              <w:t>bas</w:t>
            </w:r>
            <w:r w:rsidR="00C62D80" w:rsidRPr="00C62D80">
              <w:rPr>
                <w:spacing w:val="-45"/>
                <w:w w:val="90"/>
              </w:rPr>
              <w:t xml:space="preserve"> </w:t>
            </w:r>
            <w:r w:rsidR="00C62D80" w:rsidRPr="00C62D80">
              <w:rPr>
                <w:w w:val="90"/>
              </w:rPr>
              <w:t>du</w:t>
            </w:r>
            <w:r w:rsidR="00C62D80" w:rsidRPr="00C62D80">
              <w:rPr>
                <w:spacing w:val="-44"/>
                <w:w w:val="90"/>
              </w:rPr>
              <w:t xml:space="preserve"> </w:t>
            </w:r>
            <w:r w:rsidR="00C62D80" w:rsidRPr="00C62D80">
              <w:rPr>
                <w:spacing w:val="-2"/>
                <w:w w:val="90"/>
              </w:rPr>
              <w:t xml:space="preserve">dos </w:t>
            </w:r>
            <w:r w:rsidR="00C62D80" w:rsidRPr="00C62D80">
              <w:rPr>
                <w:w w:val="95"/>
              </w:rPr>
              <w:t>ou</w:t>
            </w:r>
            <w:r w:rsidR="00C62D80" w:rsidRPr="00C62D80">
              <w:rPr>
                <w:spacing w:val="-38"/>
                <w:w w:val="95"/>
              </w:rPr>
              <w:t xml:space="preserve"> </w:t>
            </w:r>
            <w:r w:rsidR="00C62D80" w:rsidRPr="00C62D80">
              <w:rPr>
                <w:w w:val="95"/>
              </w:rPr>
              <w:t>de</w:t>
            </w:r>
            <w:r w:rsidR="00C62D80" w:rsidRPr="00C62D80">
              <w:rPr>
                <w:spacing w:val="-38"/>
                <w:w w:val="95"/>
              </w:rPr>
              <w:t xml:space="preserve"> </w:t>
            </w:r>
            <w:r w:rsidR="00C62D80" w:rsidRPr="00C62D80">
              <w:rPr>
                <w:w w:val="95"/>
              </w:rPr>
              <w:t>la</w:t>
            </w:r>
            <w:r w:rsidR="00C62D80" w:rsidRPr="00C62D80">
              <w:rPr>
                <w:spacing w:val="-38"/>
                <w:w w:val="95"/>
              </w:rPr>
              <w:t xml:space="preserve"> </w:t>
            </w:r>
            <w:r w:rsidR="00C62D80" w:rsidRPr="00C62D80">
              <w:rPr>
                <w:w w:val="95"/>
              </w:rPr>
              <w:t>hanche,</w:t>
            </w:r>
            <w:r w:rsidR="00C62D80" w:rsidRPr="00C62D80">
              <w:rPr>
                <w:spacing w:val="-38"/>
                <w:w w:val="95"/>
              </w:rPr>
              <w:t xml:space="preserve"> </w:t>
            </w:r>
            <w:r w:rsidR="00C62D80" w:rsidRPr="00C62D80">
              <w:rPr>
                <w:w w:val="95"/>
              </w:rPr>
              <w:t>associée</w:t>
            </w:r>
            <w:r w:rsidR="00C62D80" w:rsidRPr="00C62D80">
              <w:rPr>
                <w:spacing w:val="-38"/>
                <w:w w:val="95"/>
              </w:rPr>
              <w:t xml:space="preserve"> </w:t>
            </w:r>
            <w:r w:rsidR="00C62D80" w:rsidRPr="00C62D80">
              <w:rPr>
                <w:w w:val="95"/>
              </w:rPr>
              <w:t>à</w:t>
            </w:r>
            <w:r w:rsidR="00C62D80" w:rsidRPr="00C62D80">
              <w:rPr>
                <w:spacing w:val="-38"/>
                <w:w w:val="95"/>
              </w:rPr>
              <w:t xml:space="preserve"> </w:t>
            </w:r>
            <w:r w:rsidR="00C62D80" w:rsidRPr="00C62D80">
              <w:rPr>
                <w:w w:val="95"/>
              </w:rPr>
              <w:t>une</w:t>
            </w:r>
            <w:r w:rsidR="00C62D80" w:rsidRPr="00C62D80">
              <w:rPr>
                <w:spacing w:val="-38"/>
                <w:w w:val="95"/>
              </w:rPr>
              <w:t xml:space="preserve"> </w:t>
            </w:r>
            <w:r w:rsidR="00C62D80" w:rsidRPr="00C62D80">
              <w:rPr>
                <w:w w:val="95"/>
              </w:rPr>
              <w:t>faible</w:t>
            </w:r>
            <w:r w:rsidR="00C62D80" w:rsidRPr="00C62D80">
              <w:rPr>
                <w:spacing w:val="-37"/>
                <w:w w:val="95"/>
              </w:rPr>
              <w:t xml:space="preserve"> </w:t>
            </w:r>
            <w:r w:rsidR="00C62D80" w:rsidRPr="00C62D80">
              <w:rPr>
                <w:w w:val="95"/>
              </w:rPr>
              <w:t>force</w:t>
            </w:r>
            <w:r w:rsidR="00C62D80" w:rsidRPr="00C62D80">
              <w:rPr>
                <w:spacing w:val="-38"/>
                <w:w w:val="95"/>
              </w:rPr>
              <w:t xml:space="preserve"> </w:t>
            </w:r>
            <w:r w:rsidR="00C62D80" w:rsidRPr="00C62D80">
              <w:rPr>
                <w:w w:val="95"/>
              </w:rPr>
              <w:t>et</w:t>
            </w:r>
            <w:r w:rsidR="00C62D80" w:rsidRPr="00C62D80">
              <w:rPr>
                <w:spacing w:val="-38"/>
                <w:w w:val="95"/>
              </w:rPr>
              <w:t xml:space="preserve"> </w:t>
            </w:r>
            <w:r w:rsidR="00C62D80" w:rsidRPr="00C62D80">
              <w:rPr>
                <w:w w:val="95"/>
              </w:rPr>
              <w:t>endurance</w:t>
            </w:r>
            <w:r w:rsidR="00C62D80" w:rsidRPr="00C62D80">
              <w:rPr>
                <w:spacing w:val="-38"/>
                <w:w w:val="95"/>
              </w:rPr>
              <w:t xml:space="preserve"> </w:t>
            </w:r>
            <w:r w:rsidR="00C62D80" w:rsidRPr="00C62D80">
              <w:rPr>
                <w:w w:val="95"/>
              </w:rPr>
              <w:t>musculaire</w:t>
            </w:r>
            <w:r w:rsidR="00C62D80" w:rsidRPr="00C62D80">
              <w:rPr>
                <w:spacing w:val="-38"/>
                <w:w w:val="95"/>
              </w:rPr>
              <w:t xml:space="preserve"> </w:t>
            </w:r>
            <w:r w:rsidR="00C62D80" w:rsidRPr="00C62D80">
              <w:rPr>
                <w:w w:val="95"/>
              </w:rPr>
              <w:t>abdominale semble</w:t>
            </w:r>
            <w:r w:rsidR="00C62D80" w:rsidRPr="00C62D80">
              <w:rPr>
                <w:spacing w:val="-28"/>
                <w:w w:val="95"/>
              </w:rPr>
              <w:t xml:space="preserve"> </w:t>
            </w:r>
            <w:r w:rsidR="00C62D80" w:rsidRPr="00C62D80">
              <w:rPr>
                <w:w w:val="95"/>
              </w:rPr>
              <w:t>contribuer</w:t>
            </w:r>
            <w:r w:rsidR="00C62D80" w:rsidRPr="00C62D80">
              <w:rPr>
                <w:spacing w:val="-28"/>
                <w:w w:val="95"/>
              </w:rPr>
              <w:t xml:space="preserve"> </w:t>
            </w:r>
            <w:r w:rsidR="00C62D80" w:rsidRPr="00C62D80">
              <w:rPr>
                <w:w w:val="95"/>
              </w:rPr>
              <w:t>au</w:t>
            </w:r>
            <w:r w:rsidR="00C62D80" w:rsidRPr="00C62D80">
              <w:rPr>
                <w:spacing w:val="-28"/>
                <w:w w:val="95"/>
              </w:rPr>
              <w:t xml:space="preserve"> </w:t>
            </w:r>
            <w:r w:rsidR="00C62D80" w:rsidRPr="00C62D80">
              <w:rPr>
                <w:w w:val="95"/>
              </w:rPr>
              <w:t>développement</w:t>
            </w:r>
            <w:r w:rsidR="00C62D80" w:rsidRPr="00C62D80">
              <w:rPr>
                <w:spacing w:val="-28"/>
                <w:w w:val="95"/>
              </w:rPr>
              <w:t xml:space="preserve"> </w:t>
            </w:r>
            <w:r w:rsidR="00C62D80" w:rsidRPr="00C62D80">
              <w:rPr>
                <w:w w:val="95"/>
              </w:rPr>
              <w:t>de</w:t>
            </w:r>
            <w:r w:rsidR="00C62D80" w:rsidRPr="00C62D80">
              <w:rPr>
                <w:spacing w:val="-28"/>
                <w:w w:val="95"/>
              </w:rPr>
              <w:t xml:space="preserve"> </w:t>
            </w:r>
            <w:r w:rsidR="00C62D80" w:rsidRPr="00C62D80">
              <w:rPr>
                <w:w w:val="95"/>
              </w:rPr>
              <w:t>douleurs</w:t>
            </w:r>
            <w:r w:rsidR="00C62D80" w:rsidRPr="00C62D80">
              <w:rPr>
                <w:spacing w:val="-28"/>
                <w:w w:val="95"/>
              </w:rPr>
              <w:t xml:space="preserve"> </w:t>
            </w:r>
            <w:r w:rsidR="00C62D80" w:rsidRPr="00C62D80">
              <w:rPr>
                <w:w w:val="95"/>
              </w:rPr>
              <w:t>«</w:t>
            </w:r>
            <w:r w:rsidR="00C62D80" w:rsidRPr="00C62D80">
              <w:rPr>
                <w:spacing w:val="-28"/>
                <w:w w:val="95"/>
              </w:rPr>
              <w:t xml:space="preserve"> </w:t>
            </w:r>
            <w:r w:rsidR="00C62D80" w:rsidRPr="00C62D80">
              <w:rPr>
                <w:w w:val="95"/>
              </w:rPr>
              <w:t>lombaires</w:t>
            </w:r>
            <w:r w:rsidR="00C62D80" w:rsidRPr="00C62D80">
              <w:rPr>
                <w:spacing w:val="-28"/>
                <w:w w:val="95"/>
              </w:rPr>
              <w:t xml:space="preserve"> </w:t>
            </w:r>
            <w:r w:rsidR="00C62D80" w:rsidRPr="00C62D80">
              <w:rPr>
                <w:w w:val="95"/>
              </w:rPr>
              <w:t>».</w:t>
            </w:r>
          </w:p>
        </w:tc>
      </w:tr>
      <w:tr w:rsidR="00E13EA1" w:rsidRPr="00C62D80" w14:paraId="0456C898" w14:textId="77777777">
        <w:trPr>
          <w:trHeight w:val="602"/>
        </w:trPr>
        <w:tc>
          <w:tcPr>
            <w:tcW w:w="10190" w:type="dxa"/>
            <w:gridSpan w:val="2"/>
          </w:tcPr>
          <w:p w14:paraId="1FB1D576" w14:textId="77777777" w:rsidR="00E13EA1" w:rsidRPr="00C62D80" w:rsidRDefault="00CE4B9E">
            <w:pPr>
              <w:pStyle w:val="TableParagraph"/>
              <w:spacing w:before="168"/>
              <w:ind w:left="2805"/>
            </w:pPr>
            <w:r>
              <w:rPr>
                <w:color w:val="007AC3"/>
              </w:rPr>
              <w:t>LA SOUPLESSE DU HAUT DU CORPS (ÉPAU</w:t>
            </w:r>
            <w:r w:rsidR="00C62D80" w:rsidRPr="00C62D80">
              <w:rPr>
                <w:color w:val="007AC3"/>
              </w:rPr>
              <w:t>LES)</w:t>
            </w:r>
          </w:p>
        </w:tc>
      </w:tr>
      <w:tr w:rsidR="00E13EA1" w:rsidRPr="00C62D80" w14:paraId="459FA43F" w14:textId="77777777">
        <w:trPr>
          <w:trHeight w:val="3972"/>
        </w:trPr>
        <w:tc>
          <w:tcPr>
            <w:tcW w:w="1952" w:type="dxa"/>
          </w:tcPr>
          <w:p w14:paraId="105A0F97" w14:textId="77777777" w:rsidR="00E13EA1" w:rsidRPr="00C62D80" w:rsidRDefault="00F44D25">
            <w:pPr>
              <w:pStyle w:val="TableParagraph"/>
              <w:spacing w:before="161" w:line="263" w:lineRule="exact"/>
              <w:ind w:left="226"/>
              <w:rPr>
                <w:rFonts w:ascii="Tahoma"/>
                <w:b/>
              </w:rPr>
            </w:pPr>
            <w:r w:rsidRPr="00C62D80">
              <w:rPr>
                <w:rFonts w:ascii="Tahoma"/>
                <w:b/>
              </w:rPr>
              <w:t>Test</w:t>
            </w:r>
          </w:p>
          <w:p w14:paraId="6A14D950" w14:textId="77777777" w:rsidR="00E13EA1" w:rsidRPr="00C62D80" w:rsidRDefault="00C62D80">
            <w:pPr>
              <w:pStyle w:val="TableParagraph"/>
              <w:spacing w:before="1" w:line="235" w:lineRule="auto"/>
              <w:ind w:left="226" w:right="492"/>
              <w:rPr>
                <w:rFonts w:ascii="Tahoma" w:hAnsi="Tahoma"/>
                <w:b/>
              </w:rPr>
            </w:pPr>
            <w:r w:rsidRPr="00C62D80">
              <w:rPr>
                <w:rFonts w:ascii="Tahoma" w:hAnsi="Tahoma"/>
                <w:b/>
                <w:w w:val="85"/>
              </w:rPr>
              <w:t>de souplesse des épaules</w:t>
            </w:r>
          </w:p>
        </w:tc>
        <w:tc>
          <w:tcPr>
            <w:tcW w:w="8238" w:type="dxa"/>
          </w:tcPr>
          <w:p w14:paraId="3CE1BA83" w14:textId="77777777" w:rsidR="00E13EA1" w:rsidRPr="00C62D80" w:rsidRDefault="00C62D80">
            <w:pPr>
              <w:pStyle w:val="TableParagraph"/>
              <w:spacing w:before="168"/>
              <w:ind w:left="226" w:right="210"/>
              <w:jc w:val="both"/>
            </w:pPr>
            <w:r w:rsidRPr="00C62D80">
              <w:rPr>
                <w:w w:val="90"/>
              </w:rPr>
              <w:t>Effectuer</w:t>
            </w:r>
            <w:r w:rsidRPr="00C62D80">
              <w:rPr>
                <w:spacing w:val="-24"/>
                <w:w w:val="90"/>
              </w:rPr>
              <w:t xml:space="preserve"> </w:t>
            </w:r>
            <w:r w:rsidRPr="00C62D80">
              <w:rPr>
                <w:w w:val="90"/>
              </w:rPr>
              <w:t>quelques</w:t>
            </w:r>
            <w:r w:rsidRPr="00C62D80">
              <w:rPr>
                <w:spacing w:val="-23"/>
                <w:w w:val="90"/>
              </w:rPr>
              <w:t xml:space="preserve"> </w:t>
            </w:r>
            <w:r w:rsidRPr="00C62D80">
              <w:rPr>
                <w:w w:val="90"/>
              </w:rPr>
              <w:t>mouvements</w:t>
            </w:r>
            <w:r w:rsidRPr="00C62D80">
              <w:rPr>
                <w:spacing w:val="-24"/>
                <w:w w:val="90"/>
              </w:rPr>
              <w:t xml:space="preserve"> </w:t>
            </w:r>
            <w:r w:rsidRPr="00C62D80">
              <w:rPr>
                <w:w w:val="90"/>
              </w:rPr>
              <w:t>articulaires</w:t>
            </w:r>
            <w:r w:rsidRPr="00C62D80">
              <w:rPr>
                <w:spacing w:val="-23"/>
                <w:w w:val="90"/>
              </w:rPr>
              <w:t xml:space="preserve"> </w:t>
            </w:r>
            <w:r w:rsidRPr="00C62D80">
              <w:rPr>
                <w:w w:val="90"/>
              </w:rPr>
              <w:t>et</w:t>
            </w:r>
            <w:r w:rsidRPr="00C62D80">
              <w:rPr>
                <w:spacing w:val="-24"/>
                <w:w w:val="90"/>
              </w:rPr>
              <w:t xml:space="preserve"> </w:t>
            </w:r>
            <w:r w:rsidRPr="00C62D80">
              <w:rPr>
                <w:w w:val="90"/>
              </w:rPr>
              <w:t>circulaires</w:t>
            </w:r>
            <w:r w:rsidRPr="00C62D80">
              <w:rPr>
                <w:spacing w:val="-23"/>
                <w:w w:val="90"/>
              </w:rPr>
              <w:t xml:space="preserve"> </w:t>
            </w:r>
            <w:r w:rsidRPr="00C62D80">
              <w:rPr>
                <w:w w:val="90"/>
              </w:rPr>
              <w:t>des</w:t>
            </w:r>
            <w:r w:rsidRPr="00C62D80">
              <w:rPr>
                <w:spacing w:val="-23"/>
                <w:w w:val="90"/>
              </w:rPr>
              <w:t xml:space="preserve"> </w:t>
            </w:r>
            <w:r w:rsidRPr="00C62D80">
              <w:rPr>
                <w:w w:val="90"/>
              </w:rPr>
              <w:t>épaules</w:t>
            </w:r>
            <w:r w:rsidRPr="00C62D80">
              <w:rPr>
                <w:spacing w:val="-24"/>
                <w:w w:val="90"/>
              </w:rPr>
              <w:t xml:space="preserve"> </w:t>
            </w:r>
            <w:r w:rsidRPr="00C62D80">
              <w:rPr>
                <w:w w:val="90"/>
              </w:rPr>
              <w:t>de</w:t>
            </w:r>
            <w:r w:rsidRPr="00C62D80">
              <w:rPr>
                <w:spacing w:val="-23"/>
                <w:w w:val="90"/>
              </w:rPr>
              <w:t xml:space="preserve"> </w:t>
            </w:r>
            <w:r w:rsidRPr="00C62D80">
              <w:rPr>
                <w:w w:val="90"/>
              </w:rPr>
              <w:t>manière</w:t>
            </w:r>
            <w:r w:rsidRPr="00C62D80">
              <w:rPr>
                <w:spacing w:val="-24"/>
                <w:w w:val="90"/>
              </w:rPr>
              <w:t xml:space="preserve"> </w:t>
            </w:r>
            <w:r w:rsidRPr="00C62D80">
              <w:rPr>
                <w:w w:val="90"/>
              </w:rPr>
              <w:t>à vous</w:t>
            </w:r>
            <w:r w:rsidRPr="00C62D80">
              <w:rPr>
                <w:spacing w:val="-26"/>
                <w:w w:val="90"/>
              </w:rPr>
              <w:t xml:space="preserve"> </w:t>
            </w:r>
            <w:r w:rsidRPr="00C62D80">
              <w:rPr>
                <w:w w:val="90"/>
              </w:rPr>
              <w:t>échauffer</w:t>
            </w:r>
            <w:r w:rsidRPr="00C62D80">
              <w:rPr>
                <w:spacing w:val="-25"/>
                <w:w w:val="90"/>
              </w:rPr>
              <w:t xml:space="preserve"> </w:t>
            </w:r>
            <w:r w:rsidRPr="00C62D80">
              <w:rPr>
                <w:w w:val="90"/>
              </w:rPr>
              <w:t>un</w:t>
            </w:r>
            <w:r w:rsidRPr="00C62D80">
              <w:rPr>
                <w:spacing w:val="-25"/>
                <w:w w:val="90"/>
              </w:rPr>
              <w:t xml:space="preserve"> </w:t>
            </w:r>
            <w:r w:rsidRPr="00C62D80">
              <w:rPr>
                <w:w w:val="90"/>
              </w:rPr>
              <w:t>peu.</w:t>
            </w:r>
            <w:r w:rsidRPr="00C62D80">
              <w:rPr>
                <w:spacing w:val="-26"/>
                <w:w w:val="90"/>
              </w:rPr>
              <w:t xml:space="preserve"> </w:t>
            </w:r>
            <w:r w:rsidRPr="00C62D80">
              <w:rPr>
                <w:w w:val="90"/>
              </w:rPr>
              <w:t>Puis,</w:t>
            </w:r>
            <w:r w:rsidRPr="00C62D80">
              <w:rPr>
                <w:spacing w:val="-25"/>
                <w:w w:val="90"/>
              </w:rPr>
              <w:t xml:space="preserve"> </w:t>
            </w:r>
            <w:r w:rsidRPr="00C62D80">
              <w:rPr>
                <w:w w:val="90"/>
              </w:rPr>
              <w:t>debout,</w:t>
            </w:r>
            <w:r w:rsidRPr="00C62D80">
              <w:rPr>
                <w:spacing w:val="-25"/>
                <w:w w:val="90"/>
              </w:rPr>
              <w:t xml:space="preserve"> </w:t>
            </w:r>
            <w:r w:rsidRPr="00C62D80">
              <w:rPr>
                <w:w w:val="90"/>
              </w:rPr>
              <w:t>essayer</w:t>
            </w:r>
            <w:r w:rsidRPr="00C62D80">
              <w:rPr>
                <w:spacing w:val="-26"/>
                <w:w w:val="90"/>
              </w:rPr>
              <w:t xml:space="preserve"> </w:t>
            </w:r>
            <w:r w:rsidRPr="00C62D80">
              <w:rPr>
                <w:w w:val="90"/>
              </w:rPr>
              <w:t>d’aller</w:t>
            </w:r>
            <w:r w:rsidRPr="00C62D80">
              <w:rPr>
                <w:spacing w:val="-25"/>
                <w:w w:val="90"/>
              </w:rPr>
              <w:t xml:space="preserve"> </w:t>
            </w:r>
            <w:r w:rsidRPr="00C62D80">
              <w:rPr>
                <w:w w:val="90"/>
              </w:rPr>
              <w:t>toucher</w:t>
            </w:r>
            <w:r w:rsidRPr="00C62D80">
              <w:rPr>
                <w:spacing w:val="-25"/>
                <w:w w:val="90"/>
              </w:rPr>
              <w:t xml:space="preserve"> </w:t>
            </w:r>
            <w:r w:rsidRPr="00C62D80">
              <w:rPr>
                <w:w w:val="90"/>
              </w:rPr>
              <w:t>vos</w:t>
            </w:r>
            <w:r w:rsidRPr="00C62D80">
              <w:rPr>
                <w:spacing w:val="-26"/>
                <w:w w:val="90"/>
              </w:rPr>
              <w:t xml:space="preserve"> </w:t>
            </w:r>
            <w:r w:rsidRPr="00C62D80">
              <w:rPr>
                <w:w w:val="90"/>
              </w:rPr>
              <w:t>doigts</w:t>
            </w:r>
            <w:r w:rsidRPr="00C62D80">
              <w:rPr>
                <w:spacing w:val="-25"/>
                <w:w w:val="90"/>
              </w:rPr>
              <w:t xml:space="preserve"> </w:t>
            </w:r>
            <w:r w:rsidRPr="00C62D80">
              <w:rPr>
                <w:w w:val="90"/>
              </w:rPr>
              <w:t>à</w:t>
            </w:r>
            <w:r w:rsidRPr="00C62D80">
              <w:rPr>
                <w:spacing w:val="-25"/>
                <w:w w:val="90"/>
              </w:rPr>
              <w:t xml:space="preserve"> </w:t>
            </w:r>
            <w:r w:rsidRPr="00C62D80">
              <w:rPr>
                <w:w w:val="90"/>
              </w:rPr>
              <w:t>l’arrière</w:t>
            </w:r>
            <w:r w:rsidRPr="00C62D80">
              <w:rPr>
                <w:spacing w:val="-26"/>
                <w:w w:val="90"/>
              </w:rPr>
              <w:t xml:space="preserve"> </w:t>
            </w:r>
            <w:r w:rsidRPr="00C62D80">
              <w:rPr>
                <w:w w:val="90"/>
              </w:rPr>
              <w:t>de votre</w:t>
            </w:r>
            <w:r w:rsidRPr="00C62D80">
              <w:rPr>
                <w:spacing w:val="-41"/>
                <w:w w:val="90"/>
              </w:rPr>
              <w:t xml:space="preserve"> </w:t>
            </w:r>
            <w:r w:rsidRPr="00C62D80">
              <w:rPr>
                <w:w w:val="90"/>
              </w:rPr>
              <w:t>dos</w:t>
            </w:r>
            <w:r w:rsidRPr="00C62D80">
              <w:rPr>
                <w:spacing w:val="-40"/>
                <w:w w:val="90"/>
              </w:rPr>
              <w:t xml:space="preserve"> </w:t>
            </w:r>
            <w:r w:rsidRPr="00C62D80">
              <w:rPr>
                <w:w w:val="90"/>
              </w:rPr>
              <w:t>en</w:t>
            </w:r>
            <w:r w:rsidRPr="00C62D80">
              <w:rPr>
                <w:spacing w:val="-40"/>
                <w:w w:val="90"/>
              </w:rPr>
              <w:t xml:space="preserve"> </w:t>
            </w:r>
            <w:r w:rsidRPr="00C62D80">
              <w:rPr>
                <w:w w:val="90"/>
              </w:rPr>
              <w:t>passant</w:t>
            </w:r>
            <w:r w:rsidRPr="00C62D80">
              <w:rPr>
                <w:spacing w:val="-40"/>
                <w:w w:val="90"/>
              </w:rPr>
              <w:t xml:space="preserve"> </w:t>
            </w:r>
            <w:r w:rsidRPr="00C62D80">
              <w:rPr>
                <w:w w:val="90"/>
              </w:rPr>
              <w:t>la</w:t>
            </w:r>
            <w:r w:rsidRPr="00C62D80">
              <w:rPr>
                <w:spacing w:val="-41"/>
                <w:w w:val="90"/>
              </w:rPr>
              <w:t xml:space="preserve"> </w:t>
            </w:r>
            <w:r w:rsidRPr="00C62D80">
              <w:rPr>
                <w:w w:val="90"/>
              </w:rPr>
              <w:t>main</w:t>
            </w:r>
            <w:r w:rsidRPr="00C62D80">
              <w:rPr>
                <w:spacing w:val="-40"/>
                <w:w w:val="90"/>
              </w:rPr>
              <w:t xml:space="preserve"> </w:t>
            </w:r>
            <w:r w:rsidRPr="00C62D80">
              <w:rPr>
                <w:w w:val="90"/>
              </w:rPr>
              <w:t>droite</w:t>
            </w:r>
            <w:r w:rsidRPr="00C62D80">
              <w:rPr>
                <w:spacing w:val="-40"/>
                <w:w w:val="90"/>
              </w:rPr>
              <w:t xml:space="preserve"> </w:t>
            </w:r>
            <w:r w:rsidRPr="00C62D80">
              <w:rPr>
                <w:spacing w:val="-3"/>
                <w:w w:val="90"/>
              </w:rPr>
              <w:t>par-dessus</w:t>
            </w:r>
            <w:r w:rsidRPr="00C62D80">
              <w:rPr>
                <w:spacing w:val="-40"/>
                <w:w w:val="90"/>
              </w:rPr>
              <w:t xml:space="preserve"> </w:t>
            </w:r>
            <w:r w:rsidRPr="00C62D80">
              <w:rPr>
                <w:w w:val="90"/>
              </w:rPr>
              <w:t>l’épaule</w:t>
            </w:r>
            <w:r w:rsidRPr="00C62D80">
              <w:rPr>
                <w:spacing w:val="-40"/>
                <w:w w:val="90"/>
              </w:rPr>
              <w:t xml:space="preserve"> </w:t>
            </w:r>
            <w:r w:rsidRPr="00C62D80">
              <w:rPr>
                <w:w w:val="90"/>
              </w:rPr>
              <w:t>et</w:t>
            </w:r>
            <w:r w:rsidRPr="00C62D80">
              <w:rPr>
                <w:spacing w:val="-41"/>
                <w:w w:val="90"/>
              </w:rPr>
              <w:t xml:space="preserve"> </w:t>
            </w:r>
            <w:r w:rsidRPr="00C62D80">
              <w:rPr>
                <w:w w:val="90"/>
              </w:rPr>
              <w:t>la</w:t>
            </w:r>
            <w:r w:rsidRPr="00C62D80">
              <w:rPr>
                <w:spacing w:val="-40"/>
                <w:w w:val="90"/>
              </w:rPr>
              <w:t xml:space="preserve"> </w:t>
            </w:r>
            <w:r w:rsidRPr="00C62D80">
              <w:rPr>
                <w:w w:val="90"/>
              </w:rPr>
              <w:t>main</w:t>
            </w:r>
            <w:r w:rsidRPr="00C62D80">
              <w:rPr>
                <w:spacing w:val="-40"/>
                <w:w w:val="90"/>
              </w:rPr>
              <w:t xml:space="preserve"> </w:t>
            </w:r>
            <w:r w:rsidRPr="00C62D80">
              <w:rPr>
                <w:w w:val="90"/>
              </w:rPr>
              <w:t>gauche</w:t>
            </w:r>
            <w:r w:rsidRPr="00C62D80">
              <w:rPr>
                <w:spacing w:val="-40"/>
                <w:w w:val="90"/>
              </w:rPr>
              <w:t xml:space="preserve"> </w:t>
            </w:r>
            <w:r w:rsidRPr="00C62D80">
              <w:rPr>
                <w:spacing w:val="-3"/>
                <w:w w:val="90"/>
              </w:rPr>
              <w:t xml:space="preserve">par-dessous. </w:t>
            </w:r>
            <w:r w:rsidRPr="00C62D80">
              <w:rPr>
                <w:w w:val="90"/>
              </w:rPr>
              <w:t>Relever</w:t>
            </w:r>
            <w:r w:rsidRPr="00C62D80">
              <w:rPr>
                <w:spacing w:val="-31"/>
                <w:w w:val="90"/>
              </w:rPr>
              <w:t xml:space="preserve"> </w:t>
            </w:r>
            <w:r w:rsidRPr="00C62D80">
              <w:rPr>
                <w:w w:val="90"/>
              </w:rPr>
              <w:t>la</w:t>
            </w:r>
            <w:r w:rsidRPr="00C62D80">
              <w:rPr>
                <w:spacing w:val="-30"/>
                <w:w w:val="90"/>
              </w:rPr>
              <w:t xml:space="preserve"> </w:t>
            </w:r>
            <w:r w:rsidRPr="00C62D80">
              <w:rPr>
                <w:w w:val="90"/>
              </w:rPr>
              <w:t>valeur</w:t>
            </w:r>
            <w:r w:rsidRPr="00C62D80">
              <w:rPr>
                <w:spacing w:val="-30"/>
                <w:w w:val="90"/>
              </w:rPr>
              <w:t xml:space="preserve"> </w:t>
            </w:r>
            <w:r w:rsidRPr="00C62D80">
              <w:rPr>
                <w:w w:val="90"/>
              </w:rPr>
              <w:t>qui</w:t>
            </w:r>
            <w:r w:rsidRPr="00C62D80">
              <w:rPr>
                <w:spacing w:val="-30"/>
                <w:w w:val="90"/>
              </w:rPr>
              <w:t xml:space="preserve"> </w:t>
            </w:r>
            <w:r w:rsidRPr="00C62D80">
              <w:rPr>
                <w:w w:val="90"/>
              </w:rPr>
              <w:t>sépare</w:t>
            </w:r>
            <w:r w:rsidRPr="00C62D80">
              <w:rPr>
                <w:spacing w:val="-30"/>
                <w:w w:val="90"/>
              </w:rPr>
              <w:t xml:space="preserve"> </w:t>
            </w:r>
            <w:r w:rsidRPr="00C62D80">
              <w:rPr>
                <w:w w:val="90"/>
              </w:rPr>
              <w:t>les</w:t>
            </w:r>
            <w:r w:rsidRPr="00C62D80">
              <w:rPr>
                <w:spacing w:val="-30"/>
                <w:w w:val="90"/>
              </w:rPr>
              <w:t xml:space="preserve"> </w:t>
            </w:r>
            <w:r w:rsidRPr="00C62D80">
              <w:rPr>
                <w:w w:val="90"/>
              </w:rPr>
              <w:t>doigts</w:t>
            </w:r>
            <w:r w:rsidRPr="00C62D80">
              <w:rPr>
                <w:spacing w:val="-30"/>
                <w:w w:val="90"/>
              </w:rPr>
              <w:t xml:space="preserve"> </w:t>
            </w:r>
            <w:r w:rsidRPr="00C62D80">
              <w:rPr>
                <w:w w:val="90"/>
              </w:rPr>
              <w:t>des</w:t>
            </w:r>
            <w:r w:rsidRPr="00C62D80">
              <w:rPr>
                <w:spacing w:val="-30"/>
                <w:w w:val="90"/>
              </w:rPr>
              <w:t xml:space="preserve"> </w:t>
            </w:r>
            <w:r w:rsidRPr="00C62D80">
              <w:rPr>
                <w:w w:val="90"/>
              </w:rPr>
              <w:t>deux</w:t>
            </w:r>
            <w:r w:rsidRPr="00C62D80">
              <w:rPr>
                <w:spacing w:val="-30"/>
                <w:w w:val="90"/>
              </w:rPr>
              <w:t xml:space="preserve"> </w:t>
            </w:r>
            <w:r w:rsidRPr="00C62D80">
              <w:rPr>
                <w:w w:val="90"/>
              </w:rPr>
              <w:t>mains.</w:t>
            </w:r>
            <w:r w:rsidRPr="00C62D80">
              <w:rPr>
                <w:spacing w:val="-30"/>
                <w:w w:val="90"/>
              </w:rPr>
              <w:t xml:space="preserve"> </w:t>
            </w:r>
            <w:r w:rsidRPr="00C62D80">
              <w:rPr>
                <w:w w:val="90"/>
              </w:rPr>
              <w:t>Procéder</w:t>
            </w:r>
            <w:r w:rsidRPr="00C62D80">
              <w:rPr>
                <w:spacing w:val="-30"/>
                <w:w w:val="90"/>
              </w:rPr>
              <w:t xml:space="preserve"> </w:t>
            </w:r>
            <w:r w:rsidRPr="00C62D80">
              <w:rPr>
                <w:w w:val="90"/>
              </w:rPr>
              <w:t>de</w:t>
            </w:r>
            <w:r w:rsidRPr="00C62D80">
              <w:rPr>
                <w:spacing w:val="-30"/>
                <w:w w:val="90"/>
              </w:rPr>
              <w:t xml:space="preserve"> </w:t>
            </w:r>
            <w:r w:rsidRPr="00C62D80">
              <w:rPr>
                <w:w w:val="90"/>
              </w:rPr>
              <w:t>la</w:t>
            </w:r>
            <w:r w:rsidRPr="00C62D80">
              <w:rPr>
                <w:spacing w:val="-30"/>
                <w:w w:val="90"/>
              </w:rPr>
              <w:t xml:space="preserve"> </w:t>
            </w:r>
            <w:r w:rsidRPr="00C62D80">
              <w:rPr>
                <w:w w:val="90"/>
              </w:rPr>
              <w:t>même</w:t>
            </w:r>
            <w:r w:rsidRPr="00C62D80">
              <w:rPr>
                <w:spacing w:val="-30"/>
                <w:w w:val="90"/>
              </w:rPr>
              <w:t xml:space="preserve"> </w:t>
            </w:r>
            <w:r w:rsidRPr="00C62D80">
              <w:rPr>
                <w:w w:val="90"/>
              </w:rPr>
              <w:t xml:space="preserve">manière </w:t>
            </w:r>
            <w:r w:rsidRPr="00C62D80">
              <w:rPr>
                <w:w w:val="95"/>
              </w:rPr>
              <w:t>en</w:t>
            </w:r>
            <w:r w:rsidRPr="00C62D80">
              <w:rPr>
                <w:spacing w:val="-32"/>
                <w:w w:val="95"/>
              </w:rPr>
              <w:t xml:space="preserve"> </w:t>
            </w:r>
            <w:r w:rsidRPr="00C62D80">
              <w:rPr>
                <w:w w:val="95"/>
              </w:rPr>
              <w:t>changeant</w:t>
            </w:r>
            <w:r w:rsidRPr="00C62D80">
              <w:rPr>
                <w:spacing w:val="-32"/>
                <w:w w:val="95"/>
              </w:rPr>
              <w:t xml:space="preserve"> </w:t>
            </w:r>
            <w:r w:rsidRPr="00C62D80">
              <w:rPr>
                <w:w w:val="95"/>
              </w:rPr>
              <w:t>de</w:t>
            </w:r>
            <w:r w:rsidRPr="00C62D80">
              <w:rPr>
                <w:spacing w:val="-32"/>
                <w:w w:val="95"/>
              </w:rPr>
              <w:t xml:space="preserve"> </w:t>
            </w:r>
            <w:r w:rsidRPr="00C62D80">
              <w:rPr>
                <w:w w:val="95"/>
              </w:rPr>
              <w:t>côté.</w:t>
            </w:r>
            <w:r w:rsidRPr="00C62D80">
              <w:rPr>
                <w:spacing w:val="-32"/>
                <w:w w:val="95"/>
              </w:rPr>
              <w:t xml:space="preserve"> </w:t>
            </w:r>
            <w:r w:rsidRPr="00C62D80">
              <w:rPr>
                <w:w w:val="95"/>
              </w:rPr>
              <w:t>Relever</w:t>
            </w:r>
            <w:r w:rsidRPr="00C62D80">
              <w:rPr>
                <w:spacing w:val="-32"/>
                <w:w w:val="95"/>
              </w:rPr>
              <w:t xml:space="preserve"> </w:t>
            </w:r>
            <w:r w:rsidRPr="00C62D80">
              <w:rPr>
                <w:w w:val="95"/>
              </w:rPr>
              <w:t>la</w:t>
            </w:r>
            <w:r w:rsidRPr="00C62D80">
              <w:rPr>
                <w:spacing w:val="-31"/>
                <w:w w:val="95"/>
              </w:rPr>
              <w:t xml:space="preserve"> </w:t>
            </w:r>
            <w:r w:rsidRPr="00C62D80">
              <w:rPr>
                <w:w w:val="95"/>
              </w:rPr>
              <w:t>valeur</w:t>
            </w:r>
            <w:r w:rsidRPr="00C62D80">
              <w:rPr>
                <w:spacing w:val="-32"/>
                <w:w w:val="95"/>
              </w:rPr>
              <w:t xml:space="preserve"> </w:t>
            </w:r>
            <w:r w:rsidRPr="00C62D80">
              <w:rPr>
                <w:w w:val="95"/>
              </w:rPr>
              <w:t>et</w:t>
            </w:r>
            <w:r w:rsidRPr="00C62D80">
              <w:rPr>
                <w:spacing w:val="-32"/>
                <w:w w:val="95"/>
              </w:rPr>
              <w:t xml:space="preserve"> </w:t>
            </w:r>
            <w:r w:rsidRPr="00C62D80">
              <w:rPr>
                <w:w w:val="95"/>
              </w:rPr>
              <w:t>garder</w:t>
            </w:r>
            <w:r w:rsidRPr="00C62D80">
              <w:rPr>
                <w:spacing w:val="-32"/>
                <w:w w:val="95"/>
              </w:rPr>
              <w:t xml:space="preserve"> </w:t>
            </w:r>
            <w:r w:rsidRPr="00C62D80">
              <w:rPr>
                <w:w w:val="95"/>
              </w:rPr>
              <w:t>la</w:t>
            </w:r>
            <w:r w:rsidRPr="00C62D80">
              <w:rPr>
                <w:spacing w:val="-32"/>
                <w:w w:val="95"/>
              </w:rPr>
              <w:t xml:space="preserve"> </w:t>
            </w:r>
            <w:r w:rsidRPr="00C62D80">
              <w:rPr>
                <w:w w:val="95"/>
              </w:rPr>
              <w:t>meilleure</w:t>
            </w:r>
            <w:r w:rsidRPr="00C62D80">
              <w:rPr>
                <w:spacing w:val="-32"/>
                <w:w w:val="95"/>
              </w:rPr>
              <w:t xml:space="preserve"> </w:t>
            </w:r>
            <w:r w:rsidRPr="00C62D80">
              <w:rPr>
                <w:w w:val="95"/>
              </w:rPr>
              <w:t>des</w:t>
            </w:r>
            <w:r w:rsidRPr="00C62D80">
              <w:rPr>
                <w:spacing w:val="-31"/>
                <w:w w:val="95"/>
              </w:rPr>
              <w:t xml:space="preserve"> </w:t>
            </w:r>
            <w:r w:rsidRPr="00C62D80">
              <w:rPr>
                <w:w w:val="95"/>
              </w:rPr>
              <w:t>deux.</w:t>
            </w:r>
          </w:p>
          <w:p w14:paraId="3ABD155F" w14:textId="77777777" w:rsidR="00E13EA1" w:rsidRPr="00C62D80" w:rsidRDefault="00C62D80">
            <w:pPr>
              <w:pStyle w:val="TableParagraph"/>
              <w:spacing w:before="175"/>
              <w:ind w:left="226" w:right="212"/>
              <w:jc w:val="both"/>
            </w:pPr>
            <w:r w:rsidRPr="00C62D80">
              <w:rPr>
                <w:w w:val="90"/>
              </w:rPr>
              <w:t>(NB</w:t>
            </w:r>
            <w:r w:rsidRPr="00C62D80">
              <w:rPr>
                <w:spacing w:val="-39"/>
                <w:w w:val="90"/>
              </w:rPr>
              <w:t xml:space="preserve"> </w:t>
            </w:r>
            <w:r w:rsidRPr="00C62D80">
              <w:rPr>
                <w:w w:val="90"/>
              </w:rPr>
              <w:t>:</w:t>
            </w:r>
            <w:r w:rsidRPr="00C62D80">
              <w:rPr>
                <w:spacing w:val="-39"/>
                <w:w w:val="90"/>
              </w:rPr>
              <w:t xml:space="preserve"> </w:t>
            </w:r>
            <w:r w:rsidRPr="00C62D80">
              <w:rPr>
                <w:w w:val="90"/>
              </w:rPr>
              <w:t>Quand</w:t>
            </w:r>
            <w:r w:rsidRPr="00C62D80">
              <w:rPr>
                <w:spacing w:val="-39"/>
                <w:w w:val="90"/>
              </w:rPr>
              <w:t xml:space="preserve"> </w:t>
            </w:r>
            <w:r w:rsidRPr="00C62D80">
              <w:rPr>
                <w:w w:val="90"/>
              </w:rPr>
              <w:t>la</w:t>
            </w:r>
            <w:r w:rsidRPr="00C62D80">
              <w:rPr>
                <w:spacing w:val="-38"/>
                <w:w w:val="90"/>
              </w:rPr>
              <w:t xml:space="preserve"> </w:t>
            </w:r>
            <w:r w:rsidRPr="00C62D80">
              <w:rPr>
                <w:w w:val="90"/>
              </w:rPr>
              <w:t>valeur</w:t>
            </w:r>
            <w:r w:rsidRPr="00C62D80">
              <w:rPr>
                <w:spacing w:val="-39"/>
                <w:w w:val="90"/>
              </w:rPr>
              <w:t xml:space="preserve"> </w:t>
            </w:r>
            <w:r w:rsidRPr="00C62D80">
              <w:rPr>
                <w:w w:val="90"/>
              </w:rPr>
              <w:t>est</w:t>
            </w:r>
            <w:r w:rsidRPr="00C62D80">
              <w:rPr>
                <w:spacing w:val="-39"/>
                <w:w w:val="90"/>
              </w:rPr>
              <w:t xml:space="preserve"> </w:t>
            </w:r>
            <w:r w:rsidRPr="00C62D80">
              <w:rPr>
                <w:w w:val="90"/>
              </w:rPr>
              <w:t>positive,</w:t>
            </w:r>
            <w:r w:rsidRPr="00C62D80">
              <w:rPr>
                <w:spacing w:val="-39"/>
                <w:w w:val="90"/>
              </w:rPr>
              <w:t xml:space="preserve"> </w:t>
            </w:r>
            <w:r w:rsidRPr="00C62D80">
              <w:rPr>
                <w:w w:val="90"/>
              </w:rPr>
              <w:t>c’est</w:t>
            </w:r>
            <w:r w:rsidRPr="00C62D80">
              <w:rPr>
                <w:spacing w:val="-38"/>
                <w:w w:val="90"/>
              </w:rPr>
              <w:t xml:space="preserve"> </w:t>
            </w:r>
            <w:r w:rsidRPr="00C62D80">
              <w:rPr>
                <w:w w:val="90"/>
              </w:rPr>
              <w:t>que</w:t>
            </w:r>
            <w:r w:rsidRPr="00C62D80">
              <w:rPr>
                <w:spacing w:val="-39"/>
                <w:w w:val="90"/>
              </w:rPr>
              <w:t xml:space="preserve"> </w:t>
            </w:r>
            <w:r w:rsidRPr="00C62D80">
              <w:rPr>
                <w:w w:val="90"/>
              </w:rPr>
              <w:t>vous</w:t>
            </w:r>
            <w:r w:rsidRPr="00C62D80">
              <w:rPr>
                <w:spacing w:val="-39"/>
                <w:w w:val="90"/>
              </w:rPr>
              <w:t xml:space="preserve"> </w:t>
            </w:r>
            <w:r w:rsidRPr="00C62D80">
              <w:rPr>
                <w:w w:val="90"/>
              </w:rPr>
              <w:t>arrivez</w:t>
            </w:r>
            <w:r w:rsidRPr="00C62D80">
              <w:rPr>
                <w:spacing w:val="-39"/>
                <w:w w:val="90"/>
              </w:rPr>
              <w:t xml:space="preserve"> </w:t>
            </w:r>
            <w:r w:rsidRPr="00C62D80">
              <w:rPr>
                <w:w w:val="90"/>
              </w:rPr>
              <w:t>à</w:t>
            </w:r>
            <w:r w:rsidRPr="00C62D80">
              <w:rPr>
                <w:spacing w:val="-38"/>
                <w:w w:val="90"/>
              </w:rPr>
              <w:t xml:space="preserve"> </w:t>
            </w:r>
            <w:r w:rsidRPr="00C62D80">
              <w:rPr>
                <w:w w:val="90"/>
              </w:rPr>
              <w:t>vous</w:t>
            </w:r>
            <w:r w:rsidRPr="00C62D80">
              <w:rPr>
                <w:spacing w:val="-39"/>
                <w:w w:val="90"/>
              </w:rPr>
              <w:t xml:space="preserve"> </w:t>
            </w:r>
            <w:r w:rsidRPr="00C62D80">
              <w:rPr>
                <w:w w:val="90"/>
              </w:rPr>
              <w:t>toucher</w:t>
            </w:r>
            <w:r w:rsidRPr="00C62D80">
              <w:rPr>
                <w:spacing w:val="-39"/>
                <w:w w:val="90"/>
              </w:rPr>
              <w:t xml:space="preserve"> </w:t>
            </w:r>
            <w:r w:rsidRPr="00C62D80">
              <w:rPr>
                <w:w w:val="90"/>
              </w:rPr>
              <w:t>les</w:t>
            </w:r>
            <w:r w:rsidRPr="00C62D80">
              <w:rPr>
                <w:spacing w:val="-38"/>
                <w:w w:val="90"/>
              </w:rPr>
              <w:t xml:space="preserve"> </w:t>
            </w:r>
            <w:r w:rsidRPr="00C62D80">
              <w:rPr>
                <w:w w:val="90"/>
              </w:rPr>
              <w:t>doigts</w:t>
            </w:r>
            <w:r w:rsidRPr="00C62D80">
              <w:rPr>
                <w:spacing w:val="-39"/>
                <w:w w:val="90"/>
              </w:rPr>
              <w:t xml:space="preserve"> </w:t>
            </w:r>
            <w:r w:rsidRPr="00C62D80">
              <w:rPr>
                <w:w w:val="90"/>
              </w:rPr>
              <w:t xml:space="preserve">dans </w:t>
            </w:r>
            <w:r w:rsidRPr="00C62D80">
              <w:rPr>
                <w:w w:val="95"/>
              </w:rPr>
              <w:t>le</w:t>
            </w:r>
            <w:r w:rsidRPr="00C62D80">
              <w:rPr>
                <w:spacing w:val="-40"/>
                <w:w w:val="95"/>
              </w:rPr>
              <w:t xml:space="preserve"> </w:t>
            </w:r>
            <w:r w:rsidRPr="00C62D80">
              <w:rPr>
                <w:w w:val="95"/>
              </w:rPr>
              <w:t>dos.</w:t>
            </w:r>
            <w:r w:rsidRPr="00C62D80">
              <w:rPr>
                <w:spacing w:val="-40"/>
                <w:w w:val="95"/>
              </w:rPr>
              <w:t xml:space="preserve"> </w:t>
            </w:r>
            <w:r w:rsidRPr="00C62D80">
              <w:rPr>
                <w:w w:val="95"/>
              </w:rPr>
              <w:t>Quand</w:t>
            </w:r>
            <w:r w:rsidRPr="00C62D80">
              <w:rPr>
                <w:spacing w:val="-39"/>
                <w:w w:val="95"/>
              </w:rPr>
              <w:t xml:space="preserve"> </w:t>
            </w:r>
            <w:r w:rsidRPr="00C62D80">
              <w:rPr>
                <w:w w:val="95"/>
              </w:rPr>
              <w:t>la</w:t>
            </w:r>
            <w:r w:rsidRPr="00C62D80">
              <w:rPr>
                <w:spacing w:val="-40"/>
                <w:w w:val="95"/>
              </w:rPr>
              <w:t xml:space="preserve"> </w:t>
            </w:r>
            <w:r w:rsidRPr="00C62D80">
              <w:rPr>
                <w:w w:val="95"/>
              </w:rPr>
              <w:t>valeur</w:t>
            </w:r>
            <w:r w:rsidRPr="00C62D80">
              <w:rPr>
                <w:spacing w:val="-39"/>
                <w:w w:val="95"/>
              </w:rPr>
              <w:t xml:space="preserve"> </w:t>
            </w:r>
            <w:r w:rsidRPr="00C62D80">
              <w:rPr>
                <w:w w:val="95"/>
              </w:rPr>
              <w:t>est</w:t>
            </w:r>
            <w:r w:rsidRPr="00C62D80">
              <w:rPr>
                <w:spacing w:val="-40"/>
                <w:w w:val="95"/>
              </w:rPr>
              <w:t xml:space="preserve"> </w:t>
            </w:r>
            <w:r w:rsidRPr="00C62D80">
              <w:rPr>
                <w:w w:val="95"/>
              </w:rPr>
              <w:t>négative,</w:t>
            </w:r>
            <w:r w:rsidRPr="00C62D80">
              <w:rPr>
                <w:spacing w:val="-39"/>
                <w:w w:val="95"/>
              </w:rPr>
              <w:t xml:space="preserve"> </w:t>
            </w:r>
            <w:r w:rsidRPr="00C62D80">
              <w:rPr>
                <w:w w:val="95"/>
              </w:rPr>
              <w:t>c’est</w:t>
            </w:r>
            <w:r w:rsidRPr="00C62D80">
              <w:rPr>
                <w:spacing w:val="-40"/>
                <w:w w:val="95"/>
              </w:rPr>
              <w:t xml:space="preserve"> </w:t>
            </w:r>
            <w:r w:rsidRPr="00C62D80">
              <w:rPr>
                <w:w w:val="95"/>
              </w:rPr>
              <w:t>que</w:t>
            </w:r>
            <w:r w:rsidRPr="00C62D80">
              <w:rPr>
                <w:spacing w:val="-39"/>
                <w:w w:val="95"/>
              </w:rPr>
              <w:t xml:space="preserve"> </w:t>
            </w:r>
            <w:r w:rsidRPr="00C62D80">
              <w:rPr>
                <w:w w:val="95"/>
              </w:rPr>
              <w:t>vous</w:t>
            </w:r>
            <w:r w:rsidRPr="00C62D80">
              <w:rPr>
                <w:spacing w:val="-40"/>
                <w:w w:val="95"/>
              </w:rPr>
              <w:t xml:space="preserve"> </w:t>
            </w:r>
            <w:r w:rsidRPr="00C62D80">
              <w:rPr>
                <w:w w:val="95"/>
              </w:rPr>
              <w:t>ne</w:t>
            </w:r>
            <w:r w:rsidRPr="00C62D80">
              <w:rPr>
                <w:spacing w:val="-39"/>
                <w:w w:val="95"/>
              </w:rPr>
              <w:t xml:space="preserve"> </w:t>
            </w:r>
            <w:r w:rsidRPr="00C62D80">
              <w:rPr>
                <w:w w:val="95"/>
              </w:rPr>
              <w:t>parvenez</w:t>
            </w:r>
            <w:r w:rsidRPr="00C62D80">
              <w:rPr>
                <w:spacing w:val="-40"/>
                <w:w w:val="95"/>
              </w:rPr>
              <w:t xml:space="preserve"> </w:t>
            </w:r>
            <w:r w:rsidRPr="00C62D80">
              <w:rPr>
                <w:w w:val="95"/>
              </w:rPr>
              <w:t>pas</w:t>
            </w:r>
            <w:r w:rsidRPr="00C62D80">
              <w:rPr>
                <w:spacing w:val="-40"/>
                <w:w w:val="95"/>
              </w:rPr>
              <w:t xml:space="preserve"> </w:t>
            </w:r>
            <w:r w:rsidRPr="00C62D80">
              <w:rPr>
                <w:w w:val="95"/>
              </w:rPr>
              <w:t>à</w:t>
            </w:r>
            <w:r w:rsidRPr="00C62D80">
              <w:rPr>
                <w:spacing w:val="-39"/>
                <w:w w:val="95"/>
              </w:rPr>
              <w:t xml:space="preserve"> </w:t>
            </w:r>
            <w:r w:rsidRPr="00C62D80">
              <w:rPr>
                <w:w w:val="95"/>
              </w:rPr>
              <w:t>toucher</w:t>
            </w:r>
            <w:r w:rsidRPr="00C62D80">
              <w:rPr>
                <w:spacing w:val="-40"/>
                <w:w w:val="95"/>
              </w:rPr>
              <w:t xml:space="preserve"> </w:t>
            </w:r>
            <w:r w:rsidRPr="00C62D80">
              <w:rPr>
                <w:w w:val="95"/>
              </w:rPr>
              <w:t>vos doigts dans le</w:t>
            </w:r>
            <w:r w:rsidRPr="00C62D80">
              <w:rPr>
                <w:spacing w:val="-52"/>
                <w:w w:val="95"/>
              </w:rPr>
              <w:t xml:space="preserve"> </w:t>
            </w:r>
            <w:r w:rsidRPr="00C62D80">
              <w:rPr>
                <w:w w:val="95"/>
              </w:rPr>
              <w:t>dos).</w:t>
            </w:r>
          </w:p>
          <w:p w14:paraId="02E9B8EE" w14:textId="77777777" w:rsidR="00E13EA1" w:rsidRPr="00C62D80" w:rsidRDefault="00087038">
            <w:pPr>
              <w:pStyle w:val="TableParagraph"/>
              <w:spacing w:before="173"/>
              <w:ind w:left="226"/>
            </w:pPr>
            <w:r w:rsidRPr="00C62D80">
              <w:rPr>
                <w:w w:val="95"/>
              </w:rPr>
              <w:t>Il</w:t>
            </w:r>
            <w:r w:rsidR="00C62D80" w:rsidRPr="00C62D80">
              <w:rPr>
                <w:w w:val="95"/>
              </w:rPr>
              <w:t xml:space="preserve"> évalue la souplesse des ceintures scapulaires.</w:t>
            </w:r>
          </w:p>
          <w:p w14:paraId="5B6826A6" w14:textId="77777777" w:rsidR="00E13EA1" w:rsidRPr="00C62D80" w:rsidRDefault="00087038">
            <w:pPr>
              <w:pStyle w:val="TableParagraph"/>
              <w:spacing w:before="171"/>
              <w:ind w:left="226" w:right="215"/>
              <w:jc w:val="both"/>
            </w:pPr>
            <w:r>
              <w:rPr>
                <w:w w:val="90"/>
              </w:rPr>
              <w:t>U</w:t>
            </w:r>
            <w:r w:rsidR="00C62D80" w:rsidRPr="00C62D80">
              <w:rPr>
                <w:w w:val="90"/>
              </w:rPr>
              <w:t>n</w:t>
            </w:r>
            <w:r w:rsidR="00C62D80" w:rsidRPr="00C62D80">
              <w:rPr>
                <w:spacing w:val="-25"/>
                <w:w w:val="90"/>
              </w:rPr>
              <w:t xml:space="preserve"> </w:t>
            </w:r>
            <w:r w:rsidR="00C62D80" w:rsidRPr="00C62D80">
              <w:rPr>
                <w:w w:val="90"/>
              </w:rPr>
              <w:t>manque</w:t>
            </w:r>
            <w:r w:rsidR="00C62D80" w:rsidRPr="00C62D80">
              <w:rPr>
                <w:spacing w:val="-24"/>
                <w:w w:val="90"/>
              </w:rPr>
              <w:t xml:space="preserve"> </w:t>
            </w:r>
            <w:r w:rsidR="00C62D80" w:rsidRPr="00C62D80">
              <w:rPr>
                <w:w w:val="90"/>
              </w:rPr>
              <w:t>de</w:t>
            </w:r>
            <w:r w:rsidR="00C62D80" w:rsidRPr="00C62D80">
              <w:rPr>
                <w:spacing w:val="-24"/>
                <w:w w:val="90"/>
              </w:rPr>
              <w:t xml:space="preserve"> </w:t>
            </w:r>
            <w:r w:rsidR="00C62D80" w:rsidRPr="00C62D80">
              <w:rPr>
                <w:w w:val="90"/>
              </w:rPr>
              <w:t>souplesse</w:t>
            </w:r>
            <w:r w:rsidR="00C62D80" w:rsidRPr="00C62D80">
              <w:rPr>
                <w:spacing w:val="-24"/>
                <w:w w:val="90"/>
              </w:rPr>
              <w:t xml:space="preserve"> </w:t>
            </w:r>
            <w:r w:rsidR="00C62D80" w:rsidRPr="00C62D80">
              <w:rPr>
                <w:w w:val="90"/>
              </w:rPr>
              <w:t>peut</w:t>
            </w:r>
            <w:r w:rsidR="00C62D80" w:rsidRPr="00C62D80">
              <w:rPr>
                <w:spacing w:val="-24"/>
                <w:w w:val="90"/>
              </w:rPr>
              <w:t xml:space="preserve"> </w:t>
            </w:r>
            <w:r w:rsidR="00C62D80" w:rsidRPr="00C62D80">
              <w:rPr>
                <w:w w:val="90"/>
              </w:rPr>
              <w:t>avoir</w:t>
            </w:r>
            <w:r w:rsidR="00C62D80" w:rsidRPr="00C62D80">
              <w:rPr>
                <w:spacing w:val="-24"/>
                <w:w w:val="90"/>
              </w:rPr>
              <w:t xml:space="preserve"> </w:t>
            </w:r>
            <w:r w:rsidR="00C62D80" w:rsidRPr="00C62D80">
              <w:rPr>
                <w:w w:val="90"/>
              </w:rPr>
              <w:t>des</w:t>
            </w:r>
            <w:r w:rsidR="00C62D80" w:rsidRPr="00C62D80">
              <w:rPr>
                <w:spacing w:val="-24"/>
                <w:w w:val="90"/>
              </w:rPr>
              <w:t xml:space="preserve"> </w:t>
            </w:r>
            <w:r w:rsidR="00C62D80" w:rsidRPr="00C62D80">
              <w:rPr>
                <w:w w:val="90"/>
              </w:rPr>
              <w:t>conséquences</w:t>
            </w:r>
            <w:r w:rsidR="00C62D80" w:rsidRPr="00C62D80">
              <w:rPr>
                <w:spacing w:val="-24"/>
                <w:w w:val="90"/>
              </w:rPr>
              <w:t xml:space="preserve"> </w:t>
            </w:r>
            <w:r w:rsidR="00C62D80" w:rsidRPr="00C62D80">
              <w:rPr>
                <w:w w:val="90"/>
              </w:rPr>
              <w:t>dans</w:t>
            </w:r>
            <w:r w:rsidR="00C62D80" w:rsidRPr="00C62D80">
              <w:rPr>
                <w:spacing w:val="-24"/>
                <w:w w:val="90"/>
              </w:rPr>
              <w:t xml:space="preserve"> </w:t>
            </w:r>
            <w:r w:rsidR="00C62D80" w:rsidRPr="00C62D80">
              <w:rPr>
                <w:w w:val="90"/>
              </w:rPr>
              <w:t>la</w:t>
            </w:r>
            <w:r w:rsidR="00C62D80" w:rsidRPr="00C62D80">
              <w:rPr>
                <w:spacing w:val="-24"/>
                <w:w w:val="90"/>
              </w:rPr>
              <w:t xml:space="preserve"> </w:t>
            </w:r>
            <w:r w:rsidR="00C62D80" w:rsidRPr="00C62D80">
              <w:rPr>
                <w:w w:val="90"/>
              </w:rPr>
              <w:t>vie</w:t>
            </w:r>
            <w:r w:rsidR="00C62D80" w:rsidRPr="00C62D80">
              <w:rPr>
                <w:spacing w:val="-24"/>
                <w:w w:val="90"/>
              </w:rPr>
              <w:t xml:space="preserve"> </w:t>
            </w:r>
            <w:r w:rsidR="00C62D80" w:rsidRPr="00C62D80">
              <w:rPr>
                <w:w w:val="90"/>
              </w:rPr>
              <w:t>quotidienne</w:t>
            </w:r>
            <w:r w:rsidR="00C62D80" w:rsidRPr="00C62D80">
              <w:rPr>
                <w:spacing w:val="-24"/>
                <w:w w:val="90"/>
              </w:rPr>
              <w:t xml:space="preserve"> </w:t>
            </w:r>
            <w:r w:rsidR="00C62D80" w:rsidRPr="00C62D80">
              <w:rPr>
                <w:w w:val="90"/>
              </w:rPr>
              <w:t>pour effectuer</w:t>
            </w:r>
            <w:r w:rsidR="00C62D80" w:rsidRPr="00C62D80">
              <w:rPr>
                <w:spacing w:val="-38"/>
                <w:w w:val="90"/>
              </w:rPr>
              <w:t xml:space="preserve"> </w:t>
            </w:r>
            <w:r w:rsidR="00C62D80" w:rsidRPr="00C62D80">
              <w:rPr>
                <w:w w:val="90"/>
              </w:rPr>
              <w:t>des</w:t>
            </w:r>
            <w:r w:rsidR="00C62D80" w:rsidRPr="00C62D80">
              <w:rPr>
                <w:spacing w:val="-38"/>
                <w:w w:val="90"/>
              </w:rPr>
              <w:t xml:space="preserve"> </w:t>
            </w:r>
            <w:r w:rsidR="00C62D80" w:rsidRPr="00C62D80">
              <w:rPr>
                <w:w w:val="90"/>
              </w:rPr>
              <w:t>gestes</w:t>
            </w:r>
            <w:r w:rsidR="00C62D80" w:rsidRPr="00C62D80">
              <w:rPr>
                <w:spacing w:val="-38"/>
                <w:w w:val="90"/>
              </w:rPr>
              <w:t xml:space="preserve"> </w:t>
            </w:r>
            <w:r w:rsidR="00C62D80" w:rsidRPr="00C62D80">
              <w:rPr>
                <w:w w:val="90"/>
              </w:rPr>
              <w:t>aussi</w:t>
            </w:r>
            <w:r w:rsidR="00C62D80" w:rsidRPr="00C62D80">
              <w:rPr>
                <w:spacing w:val="-38"/>
                <w:w w:val="90"/>
              </w:rPr>
              <w:t xml:space="preserve"> </w:t>
            </w:r>
            <w:r w:rsidR="00C62D80" w:rsidRPr="00C62D80">
              <w:rPr>
                <w:w w:val="90"/>
              </w:rPr>
              <w:t>simples</w:t>
            </w:r>
            <w:r w:rsidR="00C62D80" w:rsidRPr="00C62D80">
              <w:rPr>
                <w:spacing w:val="-37"/>
                <w:w w:val="90"/>
              </w:rPr>
              <w:t xml:space="preserve"> </w:t>
            </w:r>
            <w:r w:rsidR="00C62D80" w:rsidRPr="00C62D80">
              <w:rPr>
                <w:w w:val="90"/>
              </w:rPr>
              <w:t>qu’agrafer</w:t>
            </w:r>
            <w:r w:rsidR="00C62D80" w:rsidRPr="00C62D80">
              <w:rPr>
                <w:spacing w:val="-38"/>
                <w:w w:val="90"/>
              </w:rPr>
              <w:t xml:space="preserve"> </w:t>
            </w:r>
            <w:r w:rsidR="00C62D80" w:rsidRPr="00C62D80">
              <w:rPr>
                <w:w w:val="90"/>
              </w:rPr>
              <w:t>son</w:t>
            </w:r>
            <w:r w:rsidR="00C62D80" w:rsidRPr="00C62D80">
              <w:rPr>
                <w:spacing w:val="-38"/>
                <w:w w:val="90"/>
              </w:rPr>
              <w:t xml:space="preserve"> </w:t>
            </w:r>
            <w:r w:rsidR="00C62D80" w:rsidRPr="00C62D80">
              <w:rPr>
                <w:w w:val="90"/>
              </w:rPr>
              <w:t>soutien-gorge,</w:t>
            </w:r>
            <w:r w:rsidR="00C62D80" w:rsidRPr="00C62D80">
              <w:rPr>
                <w:spacing w:val="-38"/>
                <w:w w:val="90"/>
              </w:rPr>
              <w:t xml:space="preserve"> </w:t>
            </w:r>
            <w:r w:rsidR="00C62D80" w:rsidRPr="00C62D80">
              <w:rPr>
                <w:w w:val="90"/>
              </w:rPr>
              <w:t>enfiler</w:t>
            </w:r>
            <w:r w:rsidR="00C62D80" w:rsidRPr="00C62D80">
              <w:rPr>
                <w:spacing w:val="-37"/>
                <w:w w:val="90"/>
              </w:rPr>
              <w:t xml:space="preserve"> </w:t>
            </w:r>
            <w:r w:rsidR="00C62D80" w:rsidRPr="00C62D80">
              <w:rPr>
                <w:w w:val="90"/>
              </w:rPr>
              <w:t>un</w:t>
            </w:r>
            <w:r w:rsidR="00C62D80" w:rsidRPr="00C62D80">
              <w:rPr>
                <w:spacing w:val="-38"/>
                <w:w w:val="90"/>
              </w:rPr>
              <w:t xml:space="preserve"> </w:t>
            </w:r>
            <w:r w:rsidR="00C62D80" w:rsidRPr="00C62D80">
              <w:rPr>
                <w:w w:val="90"/>
              </w:rPr>
              <w:t xml:space="preserve">manteau, </w:t>
            </w:r>
            <w:r w:rsidR="00C62D80" w:rsidRPr="00C62D80">
              <w:rPr>
                <w:w w:val="95"/>
              </w:rPr>
              <w:t>etc.</w:t>
            </w:r>
          </w:p>
        </w:tc>
      </w:tr>
    </w:tbl>
    <w:p w14:paraId="186CCB9F" w14:textId="77777777" w:rsidR="00E13EA1" w:rsidRPr="00C62D80" w:rsidRDefault="00E13EA1">
      <w:pPr>
        <w:pStyle w:val="Corpsdetexte"/>
        <w:spacing w:before="2"/>
        <w:rPr>
          <w:sz w:val="16"/>
        </w:rPr>
      </w:pPr>
    </w:p>
    <w:p w14:paraId="20CC5839" w14:textId="77777777" w:rsidR="00E13EA1" w:rsidRDefault="00CE4B9E">
      <w:pPr>
        <w:pStyle w:val="Titre5"/>
        <w:numPr>
          <w:ilvl w:val="0"/>
          <w:numId w:val="2"/>
        </w:numPr>
        <w:tabs>
          <w:tab w:val="left" w:pos="1086"/>
        </w:tabs>
        <w:spacing w:before="94"/>
        <w:ind w:left="1085" w:hanging="235"/>
      </w:pPr>
      <w:r>
        <w:rPr>
          <w:color w:val="048AAF"/>
          <w:spacing w:val="-6"/>
        </w:rPr>
        <w:t>L</w:t>
      </w:r>
      <w:r w:rsidR="00C62D80">
        <w:rPr>
          <w:color w:val="048AAF"/>
          <w:spacing w:val="-6"/>
        </w:rPr>
        <w:t xml:space="preserve">’évaluation </w:t>
      </w:r>
      <w:r>
        <w:rPr>
          <w:color w:val="048AAF"/>
        </w:rPr>
        <w:t>d</w:t>
      </w:r>
      <w:r w:rsidR="00C62D80">
        <w:rPr>
          <w:color w:val="048AAF"/>
        </w:rPr>
        <w:t>e</w:t>
      </w:r>
      <w:r w:rsidR="00C62D80">
        <w:rPr>
          <w:color w:val="048AAF"/>
          <w:spacing w:val="-22"/>
        </w:rPr>
        <w:t xml:space="preserve"> </w:t>
      </w:r>
      <w:r w:rsidR="00C62D80">
        <w:rPr>
          <w:color w:val="048AAF"/>
          <w:spacing w:val="-4"/>
        </w:rPr>
        <w:t>l’équilibre</w:t>
      </w:r>
    </w:p>
    <w:p w14:paraId="5A6144CB" w14:textId="77777777" w:rsidR="00E13EA1" w:rsidRPr="00087038" w:rsidRDefault="00C62D80">
      <w:pPr>
        <w:spacing w:before="112" w:line="235" w:lineRule="auto"/>
        <w:ind w:left="850" w:right="840"/>
      </w:pPr>
      <w:r w:rsidRPr="00087038">
        <w:rPr>
          <w:w w:val="85"/>
        </w:rPr>
        <w:t>La</w:t>
      </w:r>
      <w:r w:rsidRPr="00087038">
        <w:rPr>
          <w:spacing w:val="-15"/>
          <w:w w:val="85"/>
        </w:rPr>
        <w:t xml:space="preserve"> </w:t>
      </w:r>
      <w:r w:rsidRPr="00087038">
        <w:rPr>
          <w:w w:val="85"/>
        </w:rPr>
        <w:t>fonction</w:t>
      </w:r>
      <w:r w:rsidRPr="00087038">
        <w:rPr>
          <w:spacing w:val="-15"/>
          <w:w w:val="85"/>
        </w:rPr>
        <w:t xml:space="preserve"> </w:t>
      </w:r>
      <w:r w:rsidRPr="00087038">
        <w:rPr>
          <w:w w:val="85"/>
        </w:rPr>
        <w:t>d’équilibration</w:t>
      </w:r>
      <w:r w:rsidRPr="00087038">
        <w:rPr>
          <w:spacing w:val="-15"/>
          <w:w w:val="85"/>
        </w:rPr>
        <w:t xml:space="preserve"> </w:t>
      </w:r>
      <w:r w:rsidRPr="00087038">
        <w:rPr>
          <w:w w:val="85"/>
        </w:rPr>
        <w:t>vise</w:t>
      </w:r>
      <w:r w:rsidRPr="00087038">
        <w:rPr>
          <w:spacing w:val="-15"/>
          <w:w w:val="85"/>
        </w:rPr>
        <w:t xml:space="preserve"> </w:t>
      </w:r>
      <w:r w:rsidRPr="00087038">
        <w:rPr>
          <w:w w:val="85"/>
        </w:rPr>
        <w:t>au</w:t>
      </w:r>
      <w:r w:rsidRPr="00087038">
        <w:rPr>
          <w:spacing w:val="-15"/>
          <w:w w:val="85"/>
        </w:rPr>
        <w:t xml:space="preserve"> </w:t>
      </w:r>
      <w:r w:rsidRPr="00087038">
        <w:rPr>
          <w:w w:val="85"/>
        </w:rPr>
        <w:t>maintien</w:t>
      </w:r>
      <w:r w:rsidRPr="00087038">
        <w:rPr>
          <w:spacing w:val="-15"/>
          <w:w w:val="85"/>
        </w:rPr>
        <w:t xml:space="preserve"> </w:t>
      </w:r>
      <w:r w:rsidRPr="00087038">
        <w:rPr>
          <w:w w:val="85"/>
        </w:rPr>
        <w:t>de</w:t>
      </w:r>
      <w:r w:rsidRPr="00087038">
        <w:rPr>
          <w:spacing w:val="-15"/>
          <w:w w:val="85"/>
        </w:rPr>
        <w:t xml:space="preserve"> </w:t>
      </w:r>
      <w:r w:rsidRPr="00087038">
        <w:rPr>
          <w:w w:val="85"/>
        </w:rPr>
        <w:t>l’équilibre</w:t>
      </w:r>
      <w:r w:rsidRPr="00087038">
        <w:rPr>
          <w:spacing w:val="-15"/>
          <w:w w:val="85"/>
        </w:rPr>
        <w:t xml:space="preserve"> </w:t>
      </w:r>
      <w:r w:rsidRPr="00087038">
        <w:rPr>
          <w:w w:val="85"/>
        </w:rPr>
        <w:t>lors</w:t>
      </w:r>
      <w:r w:rsidRPr="00087038">
        <w:rPr>
          <w:spacing w:val="-15"/>
          <w:w w:val="85"/>
        </w:rPr>
        <w:t xml:space="preserve"> </w:t>
      </w:r>
      <w:r w:rsidRPr="00087038">
        <w:rPr>
          <w:w w:val="85"/>
        </w:rPr>
        <w:t>de</w:t>
      </w:r>
      <w:r w:rsidRPr="00087038">
        <w:rPr>
          <w:spacing w:val="-15"/>
          <w:w w:val="85"/>
        </w:rPr>
        <w:t xml:space="preserve"> </w:t>
      </w:r>
      <w:r w:rsidRPr="00087038">
        <w:rPr>
          <w:w w:val="85"/>
        </w:rPr>
        <w:t>la</w:t>
      </w:r>
      <w:r w:rsidRPr="00087038">
        <w:rPr>
          <w:spacing w:val="-15"/>
          <w:w w:val="85"/>
        </w:rPr>
        <w:t xml:space="preserve"> </w:t>
      </w:r>
      <w:r w:rsidRPr="00087038">
        <w:rPr>
          <w:w w:val="85"/>
        </w:rPr>
        <w:t>station</w:t>
      </w:r>
      <w:r w:rsidRPr="00087038">
        <w:rPr>
          <w:spacing w:val="-15"/>
          <w:w w:val="85"/>
        </w:rPr>
        <w:t xml:space="preserve"> </w:t>
      </w:r>
      <w:r w:rsidRPr="00087038">
        <w:rPr>
          <w:w w:val="85"/>
        </w:rPr>
        <w:t>debout</w:t>
      </w:r>
      <w:r w:rsidRPr="00087038">
        <w:rPr>
          <w:spacing w:val="-15"/>
          <w:w w:val="85"/>
        </w:rPr>
        <w:t xml:space="preserve"> </w:t>
      </w:r>
      <w:r w:rsidRPr="00087038">
        <w:rPr>
          <w:w w:val="85"/>
        </w:rPr>
        <w:t>ou</w:t>
      </w:r>
      <w:r w:rsidRPr="00087038">
        <w:rPr>
          <w:spacing w:val="-15"/>
          <w:w w:val="85"/>
        </w:rPr>
        <w:t xml:space="preserve"> </w:t>
      </w:r>
      <w:r w:rsidRPr="00087038">
        <w:rPr>
          <w:w w:val="85"/>
        </w:rPr>
        <w:t>assise</w:t>
      </w:r>
      <w:r w:rsidRPr="00087038">
        <w:rPr>
          <w:spacing w:val="-15"/>
          <w:w w:val="85"/>
        </w:rPr>
        <w:t xml:space="preserve"> </w:t>
      </w:r>
      <w:r w:rsidRPr="00087038">
        <w:rPr>
          <w:w w:val="85"/>
        </w:rPr>
        <w:t>(</w:t>
      </w:r>
      <w:r w:rsidRPr="00087038">
        <w:rPr>
          <w:b/>
          <w:w w:val="85"/>
        </w:rPr>
        <w:t>équilibre</w:t>
      </w:r>
      <w:r w:rsidRPr="00087038">
        <w:rPr>
          <w:b/>
          <w:spacing w:val="-10"/>
          <w:w w:val="85"/>
        </w:rPr>
        <w:t xml:space="preserve"> </w:t>
      </w:r>
      <w:r w:rsidRPr="00087038">
        <w:rPr>
          <w:b/>
          <w:w w:val="85"/>
        </w:rPr>
        <w:t>statique</w:t>
      </w:r>
      <w:r w:rsidRPr="00087038">
        <w:rPr>
          <w:w w:val="85"/>
        </w:rPr>
        <w:t>)</w:t>
      </w:r>
      <w:r w:rsidRPr="00087038">
        <w:rPr>
          <w:spacing w:val="-15"/>
          <w:w w:val="85"/>
        </w:rPr>
        <w:t xml:space="preserve"> </w:t>
      </w:r>
      <w:r w:rsidRPr="00087038">
        <w:rPr>
          <w:w w:val="85"/>
        </w:rPr>
        <w:t xml:space="preserve">et </w:t>
      </w:r>
      <w:r w:rsidRPr="00087038">
        <w:rPr>
          <w:w w:val="95"/>
        </w:rPr>
        <w:t>lors</w:t>
      </w:r>
      <w:r w:rsidRPr="00087038">
        <w:rPr>
          <w:spacing w:val="-20"/>
          <w:w w:val="95"/>
        </w:rPr>
        <w:t xml:space="preserve"> </w:t>
      </w:r>
      <w:r w:rsidRPr="00087038">
        <w:rPr>
          <w:w w:val="95"/>
        </w:rPr>
        <w:t>des</w:t>
      </w:r>
      <w:r w:rsidRPr="00087038">
        <w:rPr>
          <w:spacing w:val="-20"/>
          <w:w w:val="95"/>
        </w:rPr>
        <w:t xml:space="preserve"> </w:t>
      </w:r>
      <w:r w:rsidRPr="00087038">
        <w:rPr>
          <w:w w:val="95"/>
        </w:rPr>
        <w:t>déplacements</w:t>
      </w:r>
      <w:r w:rsidRPr="00087038">
        <w:rPr>
          <w:spacing w:val="-20"/>
          <w:w w:val="95"/>
        </w:rPr>
        <w:t xml:space="preserve"> </w:t>
      </w:r>
      <w:r w:rsidRPr="00087038">
        <w:rPr>
          <w:w w:val="95"/>
        </w:rPr>
        <w:t>(</w:t>
      </w:r>
      <w:r w:rsidRPr="00087038">
        <w:rPr>
          <w:b/>
          <w:w w:val="95"/>
        </w:rPr>
        <w:t>équilibre</w:t>
      </w:r>
      <w:r w:rsidRPr="00087038">
        <w:rPr>
          <w:b/>
          <w:spacing w:val="-14"/>
          <w:w w:val="95"/>
        </w:rPr>
        <w:t xml:space="preserve"> </w:t>
      </w:r>
      <w:r w:rsidRPr="00087038">
        <w:rPr>
          <w:b/>
          <w:w w:val="95"/>
        </w:rPr>
        <w:t>dynamique</w:t>
      </w:r>
      <w:r w:rsidRPr="00087038">
        <w:rPr>
          <w:w w:val="95"/>
        </w:rPr>
        <w:t>).</w:t>
      </w:r>
    </w:p>
    <w:p w14:paraId="60990187" w14:textId="77777777" w:rsidR="00E13EA1" w:rsidRPr="00087038" w:rsidRDefault="00C62D80">
      <w:pPr>
        <w:pStyle w:val="Corpsdetexte"/>
        <w:spacing w:before="170"/>
        <w:ind w:left="850" w:right="745"/>
      </w:pPr>
      <w:r w:rsidRPr="00087038">
        <w:rPr>
          <w:w w:val="85"/>
        </w:rPr>
        <w:t xml:space="preserve">Le contrôle de l’équilibre statique et dynamique s’élabore sur un ensemble de stratégies sensorielles et motrices. </w:t>
      </w:r>
      <w:r w:rsidRPr="00087038">
        <w:rPr>
          <w:w w:val="90"/>
        </w:rPr>
        <w:t>Elle mobilise les systèmes visuel, vestibulaire et proprioceptif, ainsi que le système musculo-squelettique.</w:t>
      </w:r>
    </w:p>
    <w:p w14:paraId="68DC7374" w14:textId="77777777" w:rsidR="00E13EA1" w:rsidRPr="00C62D80" w:rsidRDefault="00E13EA1">
      <w:pPr>
        <w:pStyle w:val="Corpsdetexte"/>
        <w:spacing w:before="7"/>
        <w:rPr>
          <w:sz w:val="23"/>
        </w:rPr>
      </w:pPr>
    </w:p>
    <w:p w14:paraId="6C461A0E" w14:textId="77777777" w:rsidR="00E13EA1" w:rsidRDefault="00087038">
      <w:pPr>
        <w:pStyle w:val="Titre5"/>
        <w:jc w:val="left"/>
      </w:pPr>
      <w:r>
        <w:rPr>
          <w:w w:val="95"/>
        </w:rPr>
        <w:t>Les</w:t>
      </w:r>
      <w:r w:rsidR="00C62D80">
        <w:rPr>
          <w:w w:val="95"/>
        </w:rPr>
        <w:t xml:space="preserve"> tests d’équilibre en environnement</w:t>
      </w:r>
    </w:p>
    <w:p w14:paraId="58628106" w14:textId="77777777" w:rsidR="00E13EA1" w:rsidRDefault="00E13EA1">
      <w:pPr>
        <w:pStyle w:val="Corpsdetexte"/>
        <w:spacing w:before="11"/>
        <w:rPr>
          <w:rFonts w:ascii="Tahoma"/>
          <w:b/>
          <w:sz w:val="16"/>
        </w:rPr>
      </w:pPr>
    </w:p>
    <w:tbl>
      <w:tblPr>
        <w:tblStyle w:val="TableNormal"/>
        <w:tblW w:w="0" w:type="auto"/>
        <w:tblInd w:w="860" w:type="dxa"/>
        <w:tblBorders>
          <w:top w:val="single" w:sz="4" w:space="0" w:color="E26C09"/>
          <w:left w:val="single" w:sz="4" w:space="0" w:color="E26C09"/>
          <w:bottom w:val="single" w:sz="4" w:space="0" w:color="E26C09"/>
          <w:right w:val="single" w:sz="4" w:space="0" w:color="E26C09"/>
          <w:insideH w:val="single" w:sz="4" w:space="0" w:color="E26C09"/>
          <w:insideV w:val="single" w:sz="4" w:space="0" w:color="E26C09"/>
        </w:tblBorders>
        <w:tblLayout w:type="fixed"/>
        <w:tblLook w:val="01E0" w:firstRow="1" w:lastRow="1" w:firstColumn="1" w:lastColumn="1" w:noHBand="0" w:noVBand="0"/>
      </w:tblPr>
      <w:tblGrid>
        <w:gridCol w:w="1944"/>
        <w:gridCol w:w="8251"/>
      </w:tblGrid>
      <w:tr w:rsidR="00E13EA1" w:rsidRPr="00C62D80" w14:paraId="67982AF7" w14:textId="77777777">
        <w:trPr>
          <w:trHeight w:val="1552"/>
        </w:trPr>
        <w:tc>
          <w:tcPr>
            <w:tcW w:w="1944" w:type="dxa"/>
          </w:tcPr>
          <w:p w14:paraId="55FC996C" w14:textId="77777777" w:rsidR="00E13EA1" w:rsidRDefault="00087038">
            <w:pPr>
              <w:pStyle w:val="TableParagraph"/>
              <w:spacing w:before="165" w:line="235" w:lineRule="auto"/>
              <w:ind w:left="226" w:right="355"/>
              <w:rPr>
                <w:rFonts w:ascii="Tahoma" w:hAnsi="Tahoma"/>
                <w:b/>
              </w:rPr>
            </w:pPr>
            <w:r>
              <w:rPr>
                <w:rFonts w:ascii="Tahoma" w:hAnsi="Tahoma"/>
                <w:b/>
                <w:w w:val="85"/>
              </w:rPr>
              <w:t>L</w:t>
            </w:r>
            <w:r w:rsidR="00C62D80">
              <w:rPr>
                <w:rFonts w:ascii="Tahoma" w:hAnsi="Tahoma"/>
                <w:b/>
                <w:w w:val="85"/>
              </w:rPr>
              <w:t xml:space="preserve">e test d’appui </w:t>
            </w:r>
            <w:r w:rsidR="00C62D80">
              <w:rPr>
                <w:rFonts w:ascii="Tahoma" w:hAnsi="Tahoma"/>
                <w:b/>
                <w:w w:val="95"/>
              </w:rPr>
              <w:t>unipodal</w:t>
            </w:r>
          </w:p>
        </w:tc>
        <w:tc>
          <w:tcPr>
            <w:tcW w:w="8251" w:type="dxa"/>
          </w:tcPr>
          <w:p w14:paraId="5696A0B2" w14:textId="77777777" w:rsidR="00E13EA1" w:rsidRPr="00C62D80" w:rsidRDefault="00C62D80">
            <w:pPr>
              <w:pStyle w:val="TableParagraph"/>
              <w:spacing w:before="168"/>
              <w:ind w:left="226" w:right="211"/>
              <w:jc w:val="both"/>
            </w:pPr>
            <w:r w:rsidRPr="00C62D80">
              <w:rPr>
                <w:w w:val="90"/>
              </w:rPr>
              <w:t>Le</w:t>
            </w:r>
            <w:r w:rsidRPr="00C62D80">
              <w:rPr>
                <w:spacing w:val="-28"/>
                <w:w w:val="90"/>
              </w:rPr>
              <w:t xml:space="preserve"> </w:t>
            </w:r>
            <w:r w:rsidRPr="00C62D80">
              <w:rPr>
                <w:w w:val="90"/>
              </w:rPr>
              <w:t>patient</w:t>
            </w:r>
            <w:r w:rsidRPr="00C62D80">
              <w:rPr>
                <w:spacing w:val="-27"/>
                <w:w w:val="90"/>
              </w:rPr>
              <w:t xml:space="preserve"> </w:t>
            </w:r>
            <w:r w:rsidRPr="00C62D80">
              <w:rPr>
                <w:w w:val="90"/>
              </w:rPr>
              <w:t>est</w:t>
            </w:r>
            <w:r w:rsidRPr="00C62D80">
              <w:rPr>
                <w:spacing w:val="-28"/>
                <w:w w:val="90"/>
              </w:rPr>
              <w:t xml:space="preserve"> </w:t>
            </w:r>
            <w:r w:rsidRPr="00C62D80">
              <w:rPr>
                <w:w w:val="90"/>
              </w:rPr>
              <w:t>pieds</w:t>
            </w:r>
            <w:r w:rsidRPr="00C62D80">
              <w:rPr>
                <w:spacing w:val="-27"/>
                <w:w w:val="90"/>
              </w:rPr>
              <w:t xml:space="preserve"> </w:t>
            </w:r>
            <w:r w:rsidRPr="00C62D80">
              <w:rPr>
                <w:w w:val="90"/>
              </w:rPr>
              <w:t>nus</w:t>
            </w:r>
            <w:r w:rsidRPr="00C62D80">
              <w:rPr>
                <w:spacing w:val="-28"/>
                <w:w w:val="90"/>
              </w:rPr>
              <w:t xml:space="preserve"> </w:t>
            </w:r>
            <w:r w:rsidRPr="00C62D80">
              <w:rPr>
                <w:w w:val="90"/>
              </w:rPr>
              <w:t>ou</w:t>
            </w:r>
            <w:r w:rsidRPr="00C62D80">
              <w:rPr>
                <w:spacing w:val="-27"/>
                <w:w w:val="90"/>
              </w:rPr>
              <w:t xml:space="preserve"> </w:t>
            </w:r>
            <w:r w:rsidRPr="00C62D80">
              <w:rPr>
                <w:w w:val="90"/>
              </w:rPr>
              <w:t>avec</w:t>
            </w:r>
            <w:r w:rsidRPr="00C62D80">
              <w:rPr>
                <w:spacing w:val="-28"/>
                <w:w w:val="90"/>
              </w:rPr>
              <w:t xml:space="preserve"> </w:t>
            </w:r>
            <w:r w:rsidRPr="00C62D80">
              <w:rPr>
                <w:w w:val="90"/>
              </w:rPr>
              <w:t>une</w:t>
            </w:r>
            <w:r w:rsidRPr="00C62D80">
              <w:rPr>
                <w:spacing w:val="-27"/>
                <w:w w:val="90"/>
              </w:rPr>
              <w:t xml:space="preserve"> </w:t>
            </w:r>
            <w:r w:rsidRPr="00C62D80">
              <w:rPr>
                <w:w w:val="90"/>
              </w:rPr>
              <w:t>chaussette.</w:t>
            </w:r>
            <w:r w:rsidRPr="00C62D80">
              <w:rPr>
                <w:spacing w:val="-28"/>
                <w:w w:val="90"/>
              </w:rPr>
              <w:t xml:space="preserve"> </w:t>
            </w:r>
            <w:r w:rsidR="00087038" w:rsidRPr="00C62D80">
              <w:rPr>
                <w:w w:val="90"/>
              </w:rPr>
              <w:t>Il</w:t>
            </w:r>
            <w:r w:rsidRPr="00C62D80">
              <w:rPr>
                <w:spacing w:val="-27"/>
                <w:w w:val="90"/>
              </w:rPr>
              <w:t xml:space="preserve"> </w:t>
            </w:r>
            <w:r w:rsidRPr="00C62D80">
              <w:rPr>
                <w:w w:val="90"/>
              </w:rPr>
              <w:t>se</w:t>
            </w:r>
            <w:r w:rsidRPr="00C62D80">
              <w:rPr>
                <w:spacing w:val="-27"/>
                <w:w w:val="90"/>
              </w:rPr>
              <w:t xml:space="preserve"> </w:t>
            </w:r>
            <w:r w:rsidRPr="00C62D80">
              <w:rPr>
                <w:w w:val="90"/>
              </w:rPr>
              <w:t>met</w:t>
            </w:r>
            <w:r w:rsidRPr="00C62D80">
              <w:rPr>
                <w:spacing w:val="-28"/>
                <w:w w:val="90"/>
              </w:rPr>
              <w:t xml:space="preserve"> </w:t>
            </w:r>
            <w:r w:rsidRPr="00C62D80">
              <w:rPr>
                <w:w w:val="90"/>
              </w:rPr>
              <w:t>en</w:t>
            </w:r>
            <w:r w:rsidRPr="00C62D80">
              <w:rPr>
                <w:spacing w:val="-27"/>
                <w:w w:val="90"/>
              </w:rPr>
              <w:t xml:space="preserve"> </w:t>
            </w:r>
            <w:r w:rsidRPr="00C62D80">
              <w:rPr>
                <w:w w:val="90"/>
              </w:rPr>
              <w:t>équilibre</w:t>
            </w:r>
            <w:r w:rsidRPr="00C62D80">
              <w:rPr>
                <w:spacing w:val="-28"/>
                <w:w w:val="90"/>
              </w:rPr>
              <w:t xml:space="preserve"> </w:t>
            </w:r>
            <w:r w:rsidRPr="00C62D80">
              <w:rPr>
                <w:w w:val="90"/>
              </w:rPr>
              <w:t>sur</w:t>
            </w:r>
            <w:r w:rsidRPr="00C62D80">
              <w:rPr>
                <w:spacing w:val="-27"/>
                <w:w w:val="90"/>
              </w:rPr>
              <w:t xml:space="preserve"> </w:t>
            </w:r>
            <w:r w:rsidRPr="00C62D80">
              <w:rPr>
                <w:w w:val="90"/>
              </w:rPr>
              <w:t>un</w:t>
            </w:r>
            <w:r w:rsidRPr="00C62D80">
              <w:rPr>
                <w:spacing w:val="-28"/>
                <w:w w:val="90"/>
              </w:rPr>
              <w:t xml:space="preserve"> </w:t>
            </w:r>
            <w:r w:rsidRPr="00C62D80">
              <w:rPr>
                <w:w w:val="90"/>
              </w:rPr>
              <w:t>pied</w:t>
            </w:r>
            <w:r w:rsidRPr="00C62D80">
              <w:rPr>
                <w:spacing w:val="-27"/>
                <w:w w:val="90"/>
              </w:rPr>
              <w:t xml:space="preserve"> </w:t>
            </w:r>
            <w:r w:rsidRPr="00C62D80">
              <w:rPr>
                <w:spacing w:val="-2"/>
                <w:w w:val="90"/>
              </w:rPr>
              <w:t xml:space="preserve">(de </w:t>
            </w:r>
            <w:r w:rsidRPr="00C62D80">
              <w:rPr>
                <w:w w:val="90"/>
              </w:rPr>
              <w:t>son</w:t>
            </w:r>
            <w:r w:rsidRPr="00C62D80">
              <w:rPr>
                <w:spacing w:val="-32"/>
                <w:w w:val="90"/>
              </w:rPr>
              <w:t xml:space="preserve"> </w:t>
            </w:r>
            <w:r w:rsidRPr="00C62D80">
              <w:rPr>
                <w:w w:val="90"/>
              </w:rPr>
              <w:t>choix)</w:t>
            </w:r>
            <w:r w:rsidRPr="00C62D80">
              <w:rPr>
                <w:spacing w:val="-32"/>
                <w:w w:val="90"/>
              </w:rPr>
              <w:t xml:space="preserve"> </w:t>
            </w:r>
            <w:r w:rsidRPr="00C62D80">
              <w:rPr>
                <w:w w:val="90"/>
              </w:rPr>
              <w:t>et</w:t>
            </w:r>
            <w:r w:rsidRPr="00C62D80">
              <w:rPr>
                <w:spacing w:val="-32"/>
                <w:w w:val="90"/>
              </w:rPr>
              <w:t xml:space="preserve"> </w:t>
            </w:r>
            <w:r w:rsidRPr="00C62D80">
              <w:rPr>
                <w:w w:val="90"/>
              </w:rPr>
              <w:t>ferme</w:t>
            </w:r>
            <w:r w:rsidRPr="00C62D80">
              <w:rPr>
                <w:spacing w:val="-31"/>
                <w:w w:val="90"/>
              </w:rPr>
              <w:t xml:space="preserve"> </w:t>
            </w:r>
            <w:r w:rsidRPr="00C62D80">
              <w:rPr>
                <w:w w:val="90"/>
              </w:rPr>
              <w:t>les</w:t>
            </w:r>
            <w:r w:rsidRPr="00C62D80">
              <w:rPr>
                <w:spacing w:val="-32"/>
                <w:w w:val="90"/>
              </w:rPr>
              <w:t xml:space="preserve"> </w:t>
            </w:r>
            <w:r w:rsidRPr="00C62D80">
              <w:rPr>
                <w:w w:val="90"/>
              </w:rPr>
              <w:t>yeux.</w:t>
            </w:r>
            <w:r w:rsidRPr="00C62D80">
              <w:rPr>
                <w:spacing w:val="-32"/>
                <w:w w:val="90"/>
              </w:rPr>
              <w:t xml:space="preserve"> </w:t>
            </w:r>
            <w:r w:rsidRPr="00C62D80">
              <w:rPr>
                <w:w w:val="90"/>
              </w:rPr>
              <w:t>On</w:t>
            </w:r>
            <w:r w:rsidRPr="00C62D80">
              <w:rPr>
                <w:spacing w:val="-32"/>
                <w:w w:val="90"/>
              </w:rPr>
              <w:t xml:space="preserve"> </w:t>
            </w:r>
            <w:r w:rsidRPr="00C62D80">
              <w:rPr>
                <w:w w:val="90"/>
              </w:rPr>
              <w:t>chronomètre</w:t>
            </w:r>
            <w:r w:rsidRPr="00C62D80">
              <w:rPr>
                <w:spacing w:val="-31"/>
                <w:w w:val="90"/>
              </w:rPr>
              <w:t xml:space="preserve"> </w:t>
            </w:r>
            <w:r w:rsidRPr="00C62D80">
              <w:rPr>
                <w:w w:val="90"/>
              </w:rPr>
              <w:t>la</w:t>
            </w:r>
            <w:r w:rsidRPr="00C62D80">
              <w:rPr>
                <w:spacing w:val="-32"/>
                <w:w w:val="90"/>
              </w:rPr>
              <w:t xml:space="preserve"> </w:t>
            </w:r>
            <w:r w:rsidRPr="00C62D80">
              <w:rPr>
                <w:w w:val="90"/>
              </w:rPr>
              <w:t>durée</w:t>
            </w:r>
            <w:r w:rsidRPr="00C62D80">
              <w:rPr>
                <w:spacing w:val="-32"/>
                <w:w w:val="90"/>
              </w:rPr>
              <w:t xml:space="preserve"> </w:t>
            </w:r>
            <w:r w:rsidRPr="00C62D80">
              <w:rPr>
                <w:w w:val="90"/>
              </w:rPr>
              <w:t>de</w:t>
            </w:r>
            <w:r w:rsidRPr="00C62D80">
              <w:rPr>
                <w:spacing w:val="-31"/>
                <w:w w:val="90"/>
              </w:rPr>
              <w:t xml:space="preserve"> </w:t>
            </w:r>
            <w:r w:rsidRPr="00C62D80">
              <w:rPr>
                <w:w w:val="90"/>
              </w:rPr>
              <w:t>maintien</w:t>
            </w:r>
            <w:r w:rsidRPr="00C62D80">
              <w:rPr>
                <w:spacing w:val="-32"/>
                <w:w w:val="90"/>
              </w:rPr>
              <w:t xml:space="preserve"> </w:t>
            </w:r>
            <w:r w:rsidRPr="00C62D80">
              <w:rPr>
                <w:w w:val="90"/>
              </w:rPr>
              <w:t>de</w:t>
            </w:r>
            <w:r w:rsidRPr="00C62D80">
              <w:rPr>
                <w:spacing w:val="-32"/>
                <w:w w:val="90"/>
              </w:rPr>
              <w:t xml:space="preserve"> </w:t>
            </w:r>
            <w:r w:rsidRPr="00C62D80">
              <w:rPr>
                <w:w w:val="90"/>
              </w:rPr>
              <w:t>la</w:t>
            </w:r>
            <w:r w:rsidRPr="00C62D80">
              <w:rPr>
                <w:spacing w:val="-32"/>
                <w:w w:val="90"/>
              </w:rPr>
              <w:t xml:space="preserve"> </w:t>
            </w:r>
            <w:r w:rsidRPr="00C62D80">
              <w:rPr>
                <w:w w:val="90"/>
              </w:rPr>
              <w:t>posture</w:t>
            </w:r>
            <w:r w:rsidRPr="00C62D80">
              <w:rPr>
                <w:spacing w:val="-31"/>
                <w:w w:val="90"/>
              </w:rPr>
              <w:t xml:space="preserve"> </w:t>
            </w:r>
            <w:r w:rsidRPr="00C62D80">
              <w:rPr>
                <w:w w:val="90"/>
              </w:rPr>
              <w:t xml:space="preserve">avec </w:t>
            </w:r>
            <w:r w:rsidRPr="00C62D80">
              <w:rPr>
                <w:w w:val="95"/>
              </w:rPr>
              <w:t>les</w:t>
            </w:r>
            <w:r w:rsidRPr="00C62D80">
              <w:rPr>
                <w:spacing w:val="-29"/>
                <w:w w:val="95"/>
              </w:rPr>
              <w:t xml:space="preserve"> </w:t>
            </w:r>
            <w:r w:rsidRPr="00C62D80">
              <w:rPr>
                <w:w w:val="95"/>
              </w:rPr>
              <w:t>yeux</w:t>
            </w:r>
            <w:r w:rsidRPr="00C62D80">
              <w:rPr>
                <w:spacing w:val="-28"/>
                <w:w w:val="95"/>
              </w:rPr>
              <w:t xml:space="preserve"> </w:t>
            </w:r>
            <w:r w:rsidRPr="00C62D80">
              <w:rPr>
                <w:w w:val="95"/>
              </w:rPr>
              <w:t>fermés,</w:t>
            </w:r>
            <w:r w:rsidRPr="00C62D80">
              <w:rPr>
                <w:spacing w:val="-28"/>
                <w:w w:val="95"/>
              </w:rPr>
              <w:t xml:space="preserve"> </w:t>
            </w:r>
            <w:r w:rsidRPr="00C62D80">
              <w:rPr>
                <w:w w:val="95"/>
              </w:rPr>
              <w:t>sans</w:t>
            </w:r>
            <w:r w:rsidRPr="00C62D80">
              <w:rPr>
                <w:spacing w:val="-28"/>
                <w:w w:val="95"/>
              </w:rPr>
              <w:t xml:space="preserve"> </w:t>
            </w:r>
            <w:r w:rsidRPr="00C62D80">
              <w:rPr>
                <w:w w:val="95"/>
              </w:rPr>
              <w:t>petit</w:t>
            </w:r>
            <w:r w:rsidRPr="00C62D80">
              <w:rPr>
                <w:spacing w:val="-28"/>
                <w:w w:val="95"/>
              </w:rPr>
              <w:t xml:space="preserve"> </w:t>
            </w:r>
            <w:r w:rsidRPr="00C62D80">
              <w:rPr>
                <w:w w:val="95"/>
              </w:rPr>
              <w:t>saut</w:t>
            </w:r>
            <w:r w:rsidRPr="00C62D80">
              <w:rPr>
                <w:spacing w:val="-28"/>
                <w:w w:val="95"/>
              </w:rPr>
              <w:t xml:space="preserve"> </w:t>
            </w:r>
            <w:r w:rsidRPr="00C62D80">
              <w:rPr>
                <w:w w:val="95"/>
              </w:rPr>
              <w:t>ou</w:t>
            </w:r>
            <w:r w:rsidRPr="00C62D80">
              <w:rPr>
                <w:spacing w:val="-29"/>
                <w:w w:val="95"/>
              </w:rPr>
              <w:t xml:space="preserve"> </w:t>
            </w:r>
            <w:r w:rsidRPr="00C62D80">
              <w:rPr>
                <w:w w:val="95"/>
              </w:rPr>
              <w:t>déplacement</w:t>
            </w:r>
            <w:r w:rsidRPr="00C62D80">
              <w:rPr>
                <w:spacing w:val="-28"/>
                <w:w w:val="95"/>
              </w:rPr>
              <w:t xml:space="preserve"> </w:t>
            </w:r>
            <w:r w:rsidRPr="00C62D80">
              <w:rPr>
                <w:w w:val="95"/>
              </w:rPr>
              <w:t>du</w:t>
            </w:r>
            <w:r w:rsidRPr="00C62D80">
              <w:rPr>
                <w:spacing w:val="-28"/>
                <w:w w:val="95"/>
              </w:rPr>
              <w:t xml:space="preserve"> </w:t>
            </w:r>
            <w:r w:rsidRPr="00C62D80">
              <w:rPr>
                <w:w w:val="95"/>
              </w:rPr>
              <w:t>pied</w:t>
            </w:r>
            <w:r w:rsidRPr="00C62D80">
              <w:rPr>
                <w:spacing w:val="-28"/>
                <w:w w:val="95"/>
              </w:rPr>
              <w:t xml:space="preserve"> </w:t>
            </w:r>
            <w:r w:rsidRPr="00C62D80">
              <w:rPr>
                <w:w w:val="95"/>
              </w:rPr>
              <w:t>d’appui.</w:t>
            </w:r>
          </w:p>
          <w:p w14:paraId="6B9FAC0C" w14:textId="77777777" w:rsidR="00E13EA1" w:rsidRPr="00C62D80" w:rsidRDefault="00C62D80">
            <w:pPr>
              <w:pStyle w:val="TableParagraph"/>
              <w:spacing w:before="172"/>
              <w:ind w:left="226"/>
              <w:jc w:val="both"/>
            </w:pPr>
            <w:r w:rsidRPr="00C62D80">
              <w:rPr>
                <w:w w:val="90"/>
              </w:rPr>
              <w:t>On</w:t>
            </w:r>
            <w:r w:rsidRPr="00C62D80">
              <w:rPr>
                <w:spacing w:val="-35"/>
                <w:w w:val="90"/>
              </w:rPr>
              <w:t xml:space="preserve"> </w:t>
            </w:r>
            <w:r w:rsidRPr="00C62D80">
              <w:rPr>
                <w:spacing w:val="-3"/>
                <w:w w:val="90"/>
              </w:rPr>
              <w:t>réalise</w:t>
            </w:r>
            <w:r w:rsidRPr="00C62D80">
              <w:rPr>
                <w:spacing w:val="-35"/>
                <w:w w:val="90"/>
              </w:rPr>
              <w:t xml:space="preserve"> </w:t>
            </w:r>
            <w:r w:rsidRPr="00C62D80">
              <w:rPr>
                <w:spacing w:val="-3"/>
                <w:w w:val="90"/>
              </w:rPr>
              <w:t>trois</w:t>
            </w:r>
            <w:r w:rsidRPr="00C62D80">
              <w:rPr>
                <w:spacing w:val="-35"/>
                <w:w w:val="90"/>
              </w:rPr>
              <w:t xml:space="preserve"> </w:t>
            </w:r>
            <w:r w:rsidRPr="00C62D80">
              <w:rPr>
                <w:spacing w:val="-3"/>
                <w:w w:val="90"/>
              </w:rPr>
              <w:t>fois</w:t>
            </w:r>
            <w:r w:rsidRPr="00C62D80">
              <w:rPr>
                <w:spacing w:val="-35"/>
                <w:w w:val="90"/>
              </w:rPr>
              <w:t xml:space="preserve"> </w:t>
            </w:r>
            <w:r w:rsidRPr="00C62D80">
              <w:rPr>
                <w:w w:val="90"/>
              </w:rPr>
              <w:t>ce</w:t>
            </w:r>
            <w:r w:rsidRPr="00C62D80">
              <w:rPr>
                <w:spacing w:val="-35"/>
                <w:w w:val="90"/>
              </w:rPr>
              <w:t xml:space="preserve"> </w:t>
            </w:r>
            <w:r w:rsidRPr="00C62D80">
              <w:rPr>
                <w:spacing w:val="-3"/>
                <w:w w:val="90"/>
              </w:rPr>
              <w:t>test</w:t>
            </w:r>
            <w:r w:rsidRPr="00C62D80">
              <w:rPr>
                <w:spacing w:val="-35"/>
                <w:w w:val="90"/>
              </w:rPr>
              <w:t xml:space="preserve"> </w:t>
            </w:r>
            <w:r w:rsidRPr="00C62D80">
              <w:rPr>
                <w:w w:val="90"/>
              </w:rPr>
              <w:t>sur</w:t>
            </w:r>
            <w:r w:rsidRPr="00C62D80">
              <w:rPr>
                <w:spacing w:val="-35"/>
                <w:w w:val="90"/>
              </w:rPr>
              <w:t xml:space="preserve"> </w:t>
            </w:r>
            <w:r w:rsidRPr="00C62D80">
              <w:rPr>
                <w:w w:val="90"/>
              </w:rPr>
              <w:t>le</w:t>
            </w:r>
            <w:r w:rsidRPr="00C62D80">
              <w:rPr>
                <w:spacing w:val="-35"/>
                <w:w w:val="90"/>
              </w:rPr>
              <w:t xml:space="preserve"> </w:t>
            </w:r>
            <w:r w:rsidRPr="00C62D80">
              <w:rPr>
                <w:spacing w:val="-3"/>
                <w:w w:val="90"/>
              </w:rPr>
              <w:t>même</w:t>
            </w:r>
            <w:r w:rsidRPr="00C62D80">
              <w:rPr>
                <w:spacing w:val="-35"/>
                <w:w w:val="90"/>
              </w:rPr>
              <w:t xml:space="preserve"> </w:t>
            </w:r>
            <w:r w:rsidRPr="00C62D80">
              <w:rPr>
                <w:spacing w:val="-3"/>
                <w:w w:val="90"/>
              </w:rPr>
              <w:t>pied</w:t>
            </w:r>
            <w:r w:rsidRPr="00C62D80">
              <w:rPr>
                <w:spacing w:val="-35"/>
                <w:w w:val="90"/>
              </w:rPr>
              <w:t xml:space="preserve"> </w:t>
            </w:r>
            <w:r w:rsidRPr="00C62D80">
              <w:rPr>
                <w:w w:val="90"/>
              </w:rPr>
              <w:t>et</w:t>
            </w:r>
            <w:r w:rsidRPr="00C62D80">
              <w:rPr>
                <w:spacing w:val="-34"/>
                <w:w w:val="90"/>
              </w:rPr>
              <w:t xml:space="preserve"> </w:t>
            </w:r>
            <w:r w:rsidRPr="00C62D80">
              <w:rPr>
                <w:w w:val="90"/>
              </w:rPr>
              <w:t>on</w:t>
            </w:r>
            <w:r w:rsidRPr="00C62D80">
              <w:rPr>
                <w:spacing w:val="-35"/>
                <w:w w:val="90"/>
              </w:rPr>
              <w:t xml:space="preserve"> </w:t>
            </w:r>
            <w:r w:rsidRPr="00C62D80">
              <w:rPr>
                <w:spacing w:val="-3"/>
                <w:w w:val="90"/>
              </w:rPr>
              <w:t>retient</w:t>
            </w:r>
            <w:r w:rsidRPr="00C62D80">
              <w:rPr>
                <w:spacing w:val="-35"/>
                <w:w w:val="90"/>
              </w:rPr>
              <w:t xml:space="preserve"> </w:t>
            </w:r>
            <w:r w:rsidRPr="00C62D80">
              <w:rPr>
                <w:w w:val="90"/>
              </w:rPr>
              <w:t>la</w:t>
            </w:r>
            <w:r w:rsidRPr="00C62D80">
              <w:rPr>
                <w:spacing w:val="-35"/>
                <w:w w:val="90"/>
              </w:rPr>
              <w:t xml:space="preserve"> </w:t>
            </w:r>
            <w:r w:rsidRPr="00C62D80">
              <w:rPr>
                <w:spacing w:val="-3"/>
                <w:w w:val="90"/>
              </w:rPr>
              <w:t>plus</w:t>
            </w:r>
            <w:r w:rsidRPr="00C62D80">
              <w:rPr>
                <w:spacing w:val="-35"/>
                <w:w w:val="90"/>
              </w:rPr>
              <w:t xml:space="preserve"> </w:t>
            </w:r>
            <w:r w:rsidRPr="00C62D80">
              <w:rPr>
                <w:spacing w:val="-3"/>
                <w:w w:val="90"/>
              </w:rPr>
              <w:t>grande</w:t>
            </w:r>
            <w:r w:rsidRPr="00C62D80">
              <w:rPr>
                <w:spacing w:val="-35"/>
                <w:w w:val="90"/>
              </w:rPr>
              <w:t xml:space="preserve"> </w:t>
            </w:r>
            <w:r w:rsidRPr="00C62D80">
              <w:rPr>
                <w:w w:val="90"/>
              </w:rPr>
              <w:t>des</w:t>
            </w:r>
            <w:r w:rsidRPr="00C62D80">
              <w:rPr>
                <w:spacing w:val="-35"/>
                <w:w w:val="90"/>
              </w:rPr>
              <w:t xml:space="preserve"> </w:t>
            </w:r>
            <w:r w:rsidRPr="00C62D80">
              <w:rPr>
                <w:spacing w:val="-3"/>
                <w:w w:val="90"/>
              </w:rPr>
              <w:t>trois</w:t>
            </w:r>
            <w:r w:rsidRPr="00C62D80">
              <w:rPr>
                <w:spacing w:val="-35"/>
                <w:w w:val="90"/>
              </w:rPr>
              <w:t xml:space="preserve"> </w:t>
            </w:r>
            <w:r w:rsidRPr="00C62D80">
              <w:rPr>
                <w:spacing w:val="-3"/>
                <w:w w:val="90"/>
              </w:rPr>
              <w:t>durées.</w:t>
            </w:r>
          </w:p>
        </w:tc>
      </w:tr>
      <w:tr w:rsidR="00E13EA1" w14:paraId="4CC76652" w14:textId="77777777">
        <w:trPr>
          <w:trHeight w:val="862"/>
        </w:trPr>
        <w:tc>
          <w:tcPr>
            <w:tcW w:w="1944" w:type="dxa"/>
          </w:tcPr>
          <w:p w14:paraId="53B52111" w14:textId="77777777" w:rsidR="00E13EA1" w:rsidRDefault="00087038" w:rsidP="00087038">
            <w:pPr>
              <w:pStyle w:val="TableParagraph"/>
              <w:spacing w:before="160"/>
              <w:rPr>
                <w:rFonts w:ascii="Tahoma"/>
                <w:b/>
              </w:rPr>
            </w:pPr>
            <w:r>
              <w:rPr>
                <w:rFonts w:ascii="Tahoma"/>
                <w:b/>
              </w:rPr>
              <w:t>Le test T</w:t>
            </w:r>
            <w:r w:rsidR="00C62D80">
              <w:rPr>
                <w:rFonts w:ascii="Tahoma"/>
                <w:b/>
              </w:rPr>
              <w:t>andem</w:t>
            </w:r>
          </w:p>
        </w:tc>
        <w:tc>
          <w:tcPr>
            <w:tcW w:w="8251" w:type="dxa"/>
          </w:tcPr>
          <w:p w14:paraId="66C2731F" w14:textId="77777777" w:rsidR="00E13EA1" w:rsidRDefault="00C62D80">
            <w:pPr>
              <w:pStyle w:val="TableParagraph"/>
              <w:spacing w:before="168"/>
              <w:ind w:left="226" w:right="208"/>
            </w:pPr>
            <w:r w:rsidRPr="00C62D80">
              <w:rPr>
                <w:w w:val="90"/>
              </w:rPr>
              <w:t>Le</w:t>
            </w:r>
            <w:r w:rsidRPr="00C62D80">
              <w:rPr>
                <w:spacing w:val="-37"/>
                <w:w w:val="90"/>
              </w:rPr>
              <w:t xml:space="preserve"> </w:t>
            </w:r>
            <w:r w:rsidRPr="00C62D80">
              <w:rPr>
                <w:w w:val="90"/>
              </w:rPr>
              <w:t>patient</w:t>
            </w:r>
            <w:r w:rsidRPr="00C62D80">
              <w:rPr>
                <w:spacing w:val="-36"/>
                <w:w w:val="90"/>
              </w:rPr>
              <w:t xml:space="preserve"> </w:t>
            </w:r>
            <w:r w:rsidRPr="00C62D80">
              <w:rPr>
                <w:w w:val="90"/>
              </w:rPr>
              <w:t>marche</w:t>
            </w:r>
            <w:r w:rsidRPr="00C62D80">
              <w:rPr>
                <w:spacing w:val="-37"/>
                <w:w w:val="90"/>
              </w:rPr>
              <w:t xml:space="preserve"> </w:t>
            </w:r>
            <w:r w:rsidRPr="00C62D80">
              <w:rPr>
                <w:w w:val="90"/>
              </w:rPr>
              <w:t>le</w:t>
            </w:r>
            <w:r w:rsidRPr="00C62D80">
              <w:rPr>
                <w:spacing w:val="-36"/>
                <w:w w:val="90"/>
              </w:rPr>
              <w:t xml:space="preserve"> </w:t>
            </w:r>
            <w:r w:rsidRPr="00C62D80">
              <w:rPr>
                <w:w w:val="90"/>
              </w:rPr>
              <w:t>long</w:t>
            </w:r>
            <w:r w:rsidRPr="00C62D80">
              <w:rPr>
                <w:spacing w:val="-37"/>
                <w:w w:val="90"/>
              </w:rPr>
              <w:t xml:space="preserve"> </w:t>
            </w:r>
            <w:r w:rsidRPr="00C62D80">
              <w:rPr>
                <w:w w:val="90"/>
              </w:rPr>
              <w:t>d’une</w:t>
            </w:r>
            <w:r w:rsidRPr="00C62D80">
              <w:rPr>
                <w:spacing w:val="-36"/>
                <w:w w:val="90"/>
              </w:rPr>
              <w:t xml:space="preserve"> </w:t>
            </w:r>
            <w:r w:rsidRPr="00C62D80">
              <w:rPr>
                <w:w w:val="90"/>
              </w:rPr>
              <w:t>ligne</w:t>
            </w:r>
            <w:r w:rsidRPr="00C62D80">
              <w:rPr>
                <w:spacing w:val="-37"/>
                <w:w w:val="90"/>
              </w:rPr>
              <w:t xml:space="preserve"> </w:t>
            </w:r>
            <w:r w:rsidRPr="00C62D80">
              <w:rPr>
                <w:w w:val="90"/>
              </w:rPr>
              <w:t>droite</w:t>
            </w:r>
            <w:r w:rsidRPr="00C62D80">
              <w:rPr>
                <w:spacing w:val="-36"/>
                <w:w w:val="90"/>
              </w:rPr>
              <w:t xml:space="preserve"> </w:t>
            </w:r>
            <w:r w:rsidRPr="00C62D80">
              <w:rPr>
                <w:w w:val="90"/>
              </w:rPr>
              <w:t>de</w:t>
            </w:r>
            <w:r w:rsidRPr="00C62D80">
              <w:rPr>
                <w:spacing w:val="-37"/>
                <w:w w:val="90"/>
              </w:rPr>
              <w:t xml:space="preserve"> </w:t>
            </w:r>
            <w:r w:rsidRPr="00C62D80">
              <w:rPr>
                <w:w w:val="90"/>
              </w:rPr>
              <w:t>5</w:t>
            </w:r>
            <w:r w:rsidRPr="00C62D80">
              <w:rPr>
                <w:spacing w:val="-36"/>
                <w:w w:val="90"/>
              </w:rPr>
              <w:t xml:space="preserve"> </w:t>
            </w:r>
            <w:r w:rsidRPr="00C62D80">
              <w:rPr>
                <w:w w:val="90"/>
              </w:rPr>
              <w:t>mètres</w:t>
            </w:r>
            <w:r w:rsidRPr="00C62D80">
              <w:rPr>
                <w:spacing w:val="-37"/>
                <w:w w:val="90"/>
              </w:rPr>
              <w:t xml:space="preserve"> </w:t>
            </w:r>
            <w:r w:rsidRPr="00C62D80">
              <w:rPr>
                <w:w w:val="90"/>
              </w:rPr>
              <w:t>marquée</w:t>
            </w:r>
            <w:r w:rsidRPr="00C62D80">
              <w:rPr>
                <w:spacing w:val="-36"/>
                <w:w w:val="90"/>
              </w:rPr>
              <w:t xml:space="preserve"> </w:t>
            </w:r>
            <w:r w:rsidRPr="00C62D80">
              <w:rPr>
                <w:w w:val="90"/>
              </w:rPr>
              <w:t>au</w:t>
            </w:r>
            <w:r w:rsidRPr="00C62D80">
              <w:rPr>
                <w:spacing w:val="-36"/>
                <w:w w:val="90"/>
              </w:rPr>
              <w:t xml:space="preserve"> </w:t>
            </w:r>
            <w:r w:rsidRPr="00C62D80">
              <w:rPr>
                <w:w w:val="90"/>
              </w:rPr>
              <w:t>sol.</w:t>
            </w:r>
            <w:r w:rsidRPr="00C62D80">
              <w:rPr>
                <w:spacing w:val="-37"/>
                <w:w w:val="90"/>
              </w:rPr>
              <w:t xml:space="preserve"> </w:t>
            </w:r>
            <w:r>
              <w:rPr>
                <w:w w:val="90"/>
              </w:rPr>
              <w:t>On</w:t>
            </w:r>
            <w:r>
              <w:rPr>
                <w:spacing w:val="-36"/>
                <w:w w:val="90"/>
              </w:rPr>
              <w:t xml:space="preserve"> </w:t>
            </w:r>
            <w:r>
              <w:rPr>
                <w:w w:val="90"/>
              </w:rPr>
              <w:t>mesure</w:t>
            </w:r>
            <w:r>
              <w:rPr>
                <w:spacing w:val="-37"/>
                <w:w w:val="90"/>
              </w:rPr>
              <w:t xml:space="preserve"> </w:t>
            </w:r>
            <w:r>
              <w:rPr>
                <w:w w:val="90"/>
              </w:rPr>
              <w:t xml:space="preserve">le </w:t>
            </w:r>
            <w:r>
              <w:rPr>
                <w:w w:val="95"/>
              </w:rPr>
              <w:t>nombre</w:t>
            </w:r>
            <w:r>
              <w:rPr>
                <w:spacing w:val="-22"/>
                <w:w w:val="95"/>
              </w:rPr>
              <w:t xml:space="preserve"> </w:t>
            </w:r>
            <w:r>
              <w:rPr>
                <w:w w:val="95"/>
              </w:rPr>
              <w:t>d’écarts</w:t>
            </w:r>
            <w:r>
              <w:rPr>
                <w:spacing w:val="-21"/>
                <w:w w:val="95"/>
              </w:rPr>
              <w:t xml:space="preserve"> </w:t>
            </w:r>
            <w:r>
              <w:rPr>
                <w:w w:val="95"/>
              </w:rPr>
              <w:t>(de</w:t>
            </w:r>
            <w:r>
              <w:rPr>
                <w:spacing w:val="-21"/>
                <w:w w:val="95"/>
              </w:rPr>
              <w:t xml:space="preserve"> </w:t>
            </w:r>
            <w:r>
              <w:rPr>
                <w:w w:val="95"/>
              </w:rPr>
              <w:t>déséquilibres)</w:t>
            </w:r>
            <w:r>
              <w:rPr>
                <w:spacing w:val="-21"/>
                <w:w w:val="95"/>
              </w:rPr>
              <w:t xml:space="preserve"> </w:t>
            </w:r>
            <w:r>
              <w:rPr>
                <w:w w:val="95"/>
              </w:rPr>
              <w:t>du</w:t>
            </w:r>
            <w:r>
              <w:rPr>
                <w:spacing w:val="-21"/>
                <w:w w:val="95"/>
              </w:rPr>
              <w:t xml:space="preserve"> </w:t>
            </w:r>
            <w:r>
              <w:rPr>
                <w:w w:val="95"/>
              </w:rPr>
              <w:t>patient.</w:t>
            </w:r>
          </w:p>
        </w:tc>
      </w:tr>
    </w:tbl>
    <w:p w14:paraId="18AD2D82" w14:textId="77777777" w:rsidR="00E13EA1" w:rsidRDefault="00E13EA1">
      <w:pPr>
        <w:sectPr w:rsidR="00E13EA1">
          <w:pgSz w:w="11910" w:h="16840"/>
          <w:pgMar w:top="960" w:right="0" w:bottom="660" w:left="0" w:header="531" w:footer="471" w:gutter="0"/>
          <w:cols w:space="720"/>
        </w:sectPr>
      </w:pPr>
    </w:p>
    <w:p w14:paraId="46B7A646" w14:textId="77777777" w:rsidR="00E13EA1" w:rsidRDefault="00CE4B9E">
      <w:pPr>
        <w:pStyle w:val="Corpsdetexte"/>
        <w:spacing w:before="4"/>
        <w:rPr>
          <w:rFonts w:ascii="Tahoma"/>
          <w:b/>
          <w:sz w:val="24"/>
        </w:rPr>
      </w:pPr>
      <w:r>
        <w:rPr>
          <w:noProof/>
          <w:lang w:eastAsia="fr-FR"/>
        </w:rPr>
        <w:lastRenderedPageBreak/>
        <mc:AlternateContent>
          <mc:Choice Requires="wpg">
            <w:drawing>
              <wp:anchor distT="0" distB="0" distL="114300" distR="114300" simplePos="0" relativeHeight="251806208" behindDoc="0" locked="0" layoutInCell="1" allowOverlap="1" wp14:anchorId="396EEA6C" wp14:editId="6F23FAE3">
                <wp:simplePos x="0" y="0"/>
                <wp:positionH relativeFrom="page">
                  <wp:posOffset>0</wp:posOffset>
                </wp:positionH>
                <wp:positionV relativeFrom="page">
                  <wp:posOffset>10295890</wp:posOffset>
                </wp:positionV>
                <wp:extent cx="3240405" cy="396240"/>
                <wp:effectExtent l="0" t="0" r="0" b="4445"/>
                <wp:wrapNone/>
                <wp:docPr id="16" name="Group 10" descr="P76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17" name="Rectangle 12"/>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9A9AC" id="Group 10" o:spid="_x0000_s1026" style="position:absolute;margin-left:0;margin-top:810.7pt;width:255.15pt;height:31.2pt;z-index:251806208;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">
                <v:rect id="Rectangle 12"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" fillcolor="#ef7c00" stroked="f"/>
                <v:rect id="Rectangle 11"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" fillcolor="#007ac3" stroked="f"/>
                <w10:wrap anchorx="page" anchory="page"/>
              </v:group>
            </w:pict>
          </mc:Fallback>
        </mc:AlternateContent>
      </w:r>
    </w:p>
    <w:p w14:paraId="0E72A14D" w14:textId="77777777" w:rsidR="00E13EA1" w:rsidRPr="00C62D80" w:rsidRDefault="00CE4B9E">
      <w:pPr>
        <w:spacing w:before="94"/>
        <w:ind w:left="850"/>
        <w:rPr>
          <w:rFonts w:ascii="Tahoma" w:hAnsi="Tahoma"/>
          <w:b/>
        </w:rPr>
      </w:pPr>
      <w:r>
        <w:rPr>
          <w:rFonts w:ascii="Tahoma" w:hAnsi="Tahoma"/>
          <w:b/>
          <w:color w:val="048AAF"/>
        </w:rPr>
        <w:t>Support d’introduction à l</w:t>
      </w:r>
      <w:r w:rsidR="00167FB7">
        <w:rPr>
          <w:rFonts w:ascii="Tahoma" w:hAnsi="Tahoma"/>
          <w:b/>
          <w:color w:val="048AAF"/>
        </w:rPr>
        <w:t>’«</w:t>
      </w:r>
      <w:r>
        <w:rPr>
          <w:rFonts w:ascii="Tahoma" w:hAnsi="Tahoma"/>
          <w:b/>
          <w:color w:val="048AAF"/>
        </w:rPr>
        <w:t xml:space="preserve"> entretien m</w:t>
      </w:r>
      <w:r w:rsidR="00C62D80" w:rsidRPr="00C62D80">
        <w:rPr>
          <w:rFonts w:ascii="Tahoma" w:hAnsi="Tahoma"/>
          <w:b/>
          <w:color w:val="048AAF"/>
        </w:rPr>
        <w:t>otivationnel »</w:t>
      </w:r>
    </w:p>
    <w:p w14:paraId="5EA2C097" w14:textId="77777777" w:rsidR="00E13EA1" w:rsidRPr="00C62D80" w:rsidRDefault="00C62D80">
      <w:pPr>
        <w:pStyle w:val="Corpsdetexte"/>
        <w:spacing w:before="115"/>
        <w:ind w:left="850" w:right="840"/>
      </w:pPr>
      <w:r w:rsidRPr="00C62D80">
        <w:rPr>
          <w:w w:val="90"/>
        </w:rPr>
        <w:t>(</w:t>
      </w:r>
      <w:r w:rsidR="00167FB7" w:rsidRPr="00C62D80">
        <w:rPr>
          <w:w w:val="90"/>
        </w:rPr>
        <w:t>Guide</w:t>
      </w:r>
      <w:r w:rsidRPr="00C62D80">
        <w:rPr>
          <w:spacing w:val="-40"/>
          <w:w w:val="90"/>
        </w:rPr>
        <w:t xml:space="preserve"> </w:t>
      </w:r>
      <w:r w:rsidRPr="00C62D80">
        <w:rPr>
          <w:w w:val="90"/>
        </w:rPr>
        <w:t>de</w:t>
      </w:r>
      <w:r w:rsidRPr="00C62D80">
        <w:rPr>
          <w:spacing w:val="-40"/>
          <w:w w:val="90"/>
        </w:rPr>
        <w:t xml:space="preserve"> </w:t>
      </w:r>
      <w:r w:rsidRPr="00C62D80">
        <w:rPr>
          <w:w w:val="90"/>
        </w:rPr>
        <w:t>promotion,</w:t>
      </w:r>
      <w:r w:rsidRPr="00C62D80">
        <w:rPr>
          <w:spacing w:val="-39"/>
          <w:w w:val="90"/>
        </w:rPr>
        <w:t xml:space="preserve"> </w:t>
      </w:r>
      <w:r w:rsidRPr="00C62D80">
        <w:rPr>
          <w:w w:val="90"/>
        </w:rPr>
        <w:t>consultation</w:t>
      </w:r>
      <w:r w:rsidRPr="00C62D80">
        <w:rPr>
          <w:spacing w:val="-40"/>
          <w:w w:val="90"/>
        </w:rPr>
        <w:t xml:space="preserve"> </w:t>
      </w:r>
      <w:r w:rsidRPr="00C62D80">
        <w:rPr>
          <w:w w:val="90"/>
        </w:rPr>
        <w:t>et</w:t>
      </w:r>
      <w:r w:rsidRPr="00C62D80">
        <w:rPr>
          <w:spacing w:val="-39"/>
          <w:w w:val="90"/>
        </w:rPr>
        <w:t xml:space="preserve"> </w:t>
      </w:r>
      <w:r w:rsidRPr="00C62D80">
        <w:rPr>
          <w:w w:val="90"/>
        </w:rPr>
        <w:t>prescription</w:t>
      </w:r>
      <w:r w:rsidRPr="00C62D80">
        <w:rPr>
          <w:spacing w:val="-40"/>
          <w:w w:val="90"/>
        </w:rPr>
        <w:t xml:space="preserve"> </w:t>
      </w:r>
      <w:r w:rsidRPr="00C62D80">
        <w:rPr>
          <w:w w:val="90"/>
        </w:rPr>
        <w:t>médicale</w:t>
      </w:r>
      <w:r w:rsidRPr="00C62D80">
        <w:rPr>
          <w:spacing w:val="-39"/>
          <w:w w:val="90"/>
        </w:rPr>
        <w:t xml:space="preserve"> </w:t>
      </w:r>
      <w:r w:rsidRPr="00C62D80">
        <w:rPr>
          <w:w w:val="90"/>
        </w:rPr>
        <w:t>d’activité</w:t>
      </w:r>
      <w:r w:rsidRPr="00C62D80">
        <w:rPr>
          <w:spacing w:val="-40"/>
          <w:w w:val="90"/>
        </w:rPr>
        <w:t xml:space="preserve"> </w:t>
      </w:r>
      <w:r w:rsidRPr="00C62D80">
        <w:rPr>
          <w:w w:val="90"/>
        </w:rPr>
        <w:t>physique</w:t>
      </w:r>
      <w:r w:rsidRPr="00C62D80">
        <w:rPr>
          <w:spacing w:val="-40"/>
          <w:w w:val="90"/>
        </w:rPr>
        <w:t xml:space="preserve"> </w:t>
      </w:r>
      <w:r w:rsidRPr="00C62D80">
        <w:rPr>
          <w:w w:val="90"/>
        </w:rPr>
        <w:t>et</w:t>
      </w:r>
      <w:r w:rsidRPr="00C62D80">
        <w:rPr>
          <w:spacing w:val="-39"/>
          <w:w w:val="90"/>
        </w:rPr>
        <w:t xml:space="preserve"> </w:t>
      </w:r>
      <w:r w:rsidRPr="00C62D80">
        <w:rPr>
          <w:w w:val="90"/>
        </w:rPr>
        <w:t>sportive</w:t>
      </w:r>
      <w:r w:rsidRPr="00C62D80">
        <w:rPr>
          <w:spacing w:val="-40"/>
          <w:w w:val="90"/>
        </w:rPr>
        <w:t xml:space="preserve"> </w:t>
      </w:r>
      <w:r w:rsidRPr="00C62D80">
        <w:rPr>
          <w:w w:val="90"/>
        </w:rPr>
        <w:t>pour</w:t>
      </w:r>
      <w:r w:rsidRPr="00C62D80">
        <w:rPr>
          <w:spacing w:val="-39"/>
          <w:w w:val="90"/>
        </w:rPr>
        <w:t xml:space="preserve"> </w:t>
      </w:r>
      <w:r w:rsidRPr="00C62D80">
        <w:rPr>
          <w:w w:val="90"/>
        </w:rPr>
        <w:t>la</w:t>
      </w:r>
      <w:r w:rsidRPr="00C62D80">
        <w:rPr>
          <w:spacing w:val="-40"/>
          <w:w w:val="90"/>
        </w:rPr>
        <w:t xml:space="preserve"> </w:t>
      </w:r>
      <w:r w:rsidRPr="00C62D80">
        <w:rPr>
          <w:w w:val="90"/>
        </w:rPr>
        <w:t>santé</w:t>
      </w:r>
      <w:r w:rsidRPr="00C62D80">
        <w:rPr>
          <w:spacing w:val="-39"/>
          <w:w w:val="90"/>
        </w:rPr>
        <w:t xml:space="preserve"> </w:t>
      </w:r>
      <w:r w:rsidRPr="00C62D80">
        <w:rPr>
          <w:w w:val="90"/>
        </w:rPr>
        <w:t>chez</w:t>
      </w:r>
      <w:r w:rsidRPr="00C62D80">
        <w:rPr>
          <w:spacing w:val="-40"/>
          <w:w w:val="90"/>
        </w:rPr>
        <w:t xml:space="preserve"> </w:t>
      </w:r>
      <w:r w:rsidRPr="00C62D80">
        <w:rPr>
          <w:spacing w:val="-2"/>
          <w:w w:val="90"/>
        </w:rPr>
        <w:t xml:space="preserve">les </w:t>
      </w:r>
      <w:r w:rsidRPr="00C62D80">
        <w:rPr>
          <w:w w:val="95"/>
        </w:rPr>
        <w:t>adultes HAS, Septembre</w:t>
      </w:r>
      <w:r w:rsidRPr="00C62D80">
        <w:rPr>
          <w:spacing w:val="1"/>
          <w:w w:val="95"/>
        </w:rPr>
        <w:t xml:space="preserve"> </w:t>
      </w:r>
      <w:r w:rsidRPr="00C62D80">
        <w:rPr>
          <w:w w:val="95"/>
        </w:rPr>
        <w:t>2018)</w:t>
      </w:r>
    </w:p>
    <w:p w14:paraId="24C354D9" w14:textId="77777777" w:rsidR="00E13EA1" w:rsidRPr="00C62D80" w:rsidRDefault="00E13EA1">
      <w:pPr>
        <w:pStyle w:val="Corpsdetexte"/>
        <w:rPr>
          <w:sz w:val="27"/>
        </w:rPr>
      </w:pPr>
    </w:p>
    <w:p w14:paraId="749AC333" w14:textId="77777777" w:rsidR="00E13EA1" w:rsidRPr="00C62D80" w:rsidRDefault="00CE4B9E">
      <w:pPr>
        <w:pStyle w:val="Titre5"/>
        <w:numPr>
          <w:ilvl w:val="0"/>
          <w:numId w:val="2"/>
        </w:numPr>
        <w:tabs>
          <w:tab w:val="left" w:pos="1084"/>
        </w:tabs>
        <w:ind w:hanging="233"/>
      </w:pPr>
      <w:r>
        <w:rPr>
          <w:color w:val="048AAF"/>
        </w:rPr>
        <w:t>L</w:t>
      </w:r>
      <w:r w:rsidR="00C62D80" w:rsidRPr="00C62D80">
        <w:rPr>
          <w:color w:val="048AAF"/>
        </w:rPr>
        <w:t>e</w:t>
      </w:r>
      <w:r w:rsidR="00C62D80" w:rsidRPr="00C62D80">
        <w:rPr>
          <w:color w:val="048AAF"/>
          <w:spacing w:val="-17"/>
        </w:rPr>
        <w:t xml:space="preserve"> </w:t>
      </w:r>
      <w:r w:rsidR="00C62D80" w:rsidRPr="00C62D80">
        <w:rPr>
          <w:color w:val="048AAF"/>
        </w:rPr>
        <w:t>suivi</w:t>
      </w:r>
      <w:r w:rsidR="00C62D80" w:rsidRPr="00C62D80">
        <w:rPr>
          <w:color w:val="048AAF"/>
          <w:spacing w:val="-17"/>
        </w:rPr>
        <w:t xml:space="preserve"> </w:t>
      </w:r>
      <w:r>
        <w:rPr>
          <w:color w:val="048AAF"/>
        </w:rPr>
        <w:t>d</w:t>
      </w:r>
      <w:r w:rsidR="00C62D80" w:rsidRPr="00C62D80">
        <w:rPr>
          <w:color w:val="048AAF"/>
        </w:rPr>
        <w:t>e</w:t>
      </w:r>
      <w:r w:rsidR="00C62D80" w:rsidRPr="00C62D80">
        <w:rPr>
          <w:color w:val="048AAF"/>
          <w:spacing w:val="-16"/>
        </w:rPr>
        <w:t xml:space="preserve"> </w:t>
      </w:r>
      <w:r w:rsidR="00C62D80" w:rsidRPr="00C62D80">
        <w:rPr>
          <w:color w:val="048AAF"/>
        </w:rPr>
        <w:t>la</w:t>
      </w:r>
      <w:r w:rsidR="00C62D80" w:rsidRPr="00C62D80">
        <w:rPr>
          <w:color w:val="048AAF"/>
          <w:spacing w:val="-17"/>
        </w:rPr>
        <w:t xml:space="preserve"> </w:t>
      </w:r>
      <w:r w:rsidR="00C62D80" w:rsidRPr="00C62D80">
        <w:rPr>
          <w:color w:val="048AAF"/>
        </w:rPr>
        <w:t>prescription</w:t>
      </w:r>
      <w:r w:rsidR="00C62D80" w:rsidRPr="00C62D80">
        <w:rPr>
          <w:color w:val="048AAF"/>
          <w:spacing w:val="-16"/>
        </w:rPr>
        <w:t xml:space="preserve"> </w:t>
      </w:r>
      <w:r>
        <w:rPr>
          <w:color w:val="048AAF"/>
        </w:rPr>
        <w:t>d</w:t>
      </w:r>
      <w:r w:rsidR="00C62D80" w:rsidRPr="00C62D80">
        <w:rPr>
          <w:color w:val="048AAF"/>
        </w:rPr>
        <w:t>’activité</w:t>
      </w:r>
      <w:r w:rsidR="00C62D80" w:rsidRPr="00C62D80">
        <w:rPr>
          <w:color w:val="048AAF"/>
          <w:spacing w:val="-17"/>
        </w:rPr>
        <w:t xml:space="preserve"> </w:t>
      </w:r>
      <w:r w:rsidR="00C62D80" w:rsidRPr="00C62D80">
        <w:rPr>
          <w:color w:val="048AAF"/>
        </w:rPr>
        <w:t>physique</w:t>
      </w:r>
      <w:r w:rsidR="00C62D80" w:rsidRPr="00C62D80">
        <w:rPr>
          <w:color w:val="048AAF"/>
          <w:spacing w:val="-16"/>
        </w:rPr>
        <w:t xml:space="preserve"> </w:t>
      </w:r>
      <w:r w:rsidR="00C62D80" w:rsidRPr="00C62D80">
        <w:rPr>
          <w:color w:val="048AAF"/>
          <w:spacing w:val="-4"/>
        </w:rPr>
        <w:t>par</w:t>
      </w:r>
      <w:r w:rsidR="00C62D80" w:rsidRPr="00C62D80">
        <w:rPr>
          <w:color w:val="048AAF"/>
          <w:spacing w:val="-17"/>
        </w:rPr>
        <w:t xml:space="preserve"> </w:t>
      </w:r>
      <w:r w:rsidR="00C62D80" w:rsidRPr="00C62D80">
        <w:rPr>
          <w:color w:val="048AAF"/>
        </w:rPr>
        <w:t>le</w:t>
      </w:r>
      <w:r w:rsidR="00C62D80" w:rsidRPr="00C62D80">
        <w:rPr>
          <w:color w:val="048AAF"/>
          <w:spacing w:val="-17"/>
        </w:rPr>
        <w:t xml:space="preserve"> </w:t>
      </w:r>
      <w:r>
        <w:rPr>
          <w:color w:val="048AAF"/>
        </w:rPr>
        <w:t>méd</w:t>
      </w:r>
      <w:r w:rsidR="00C62D80" w:rsidRPr="00C62D80">
        <w:rPr>
          <w:color w:val="048AAF"/>
        </w:rPr>
        <w:t>ecin</w:t>
      </w:r>
    </w:p>
    <w:p w14:paraId="703F6878" w14:textId="77777777" w:rsidR="00E13EA1" w:rsidRPr="00C62D80" w:rsidRDefault="00C62D80">
      <w:pPr>
        <w:pStyle w:val="Corpsdetexte"/>
        <w:spacing w:before="115"/>
        <w:ind w:left="850" w:right="842"/>
      </w:pPr>
      <w:r w:rsidRPr="00C62D80">
        <w:rPr>
          <w:w w:val="90"/>
        </w:rPr>
        <w:t>C’est</w:t>
      </w:r>
      <w:r w:rsidRPr="00C62D80">
        <w:rPr>
          <w:spacing w:val="-27"/>
          <w:w w:val="90"/>
        </w:rPr>
        <w:t xml:space="preserve"> </w:t>
      </w:r>
      <w:r w:rsidRPr="00C62D80">
        <w:rPr>
          <w:w w:val="90"/>
        </w:rPr>
        <w:t>en</w:t>
      </w:r>
      <w:r w:rsidRPr="00C62D80">
        <w:rPr>
          <w:spacing w:val="-26"/>
          <w:w w:val="90"/>
        </w:rPr>
        <w:t xml:space="preserve"> </w:t>
      </w:r>
      <w:r w:rsidRPr="00C62D80">
        <w:rPr>
          <w:w w:val="90"/>
        </w:rPr>
        <w:t>général</w:t>
      </w:r>
      <w:r w:rsidRPr="00C62D80">
        <w:rPr>
          <w:spacing w:val="-26"/>
          <w:w w:val="90"/>
        </w:rPr>
        <w:t xml:space="preserve"> </w:t>
      </w:r>
      <w:r w:rsidRPr="00C62D80">
        <w:rPr>
          <w:w w:val="90"/>
        </w:rPr>
        <w:t>à</w:t>
      </w:r>
      <w:r w:rsidRPr="00C62D80">
        <w:rPr>
          <w:spacing w:val="-26"/>
          <w:w w:val="90"/>
        </w:rPr>
        <w:t xml:space="preserve"> </w:t>
      </w:r>
      <w:r w:rsidRPr="00C62D80">
        <w:rPr>
          <w:w w:val="90"/>
        </w:rPr>
        <w:t>l’occasion</w:t>
      </w:r>
      <w:r w:rsidRPr="00C62D80">
        <w:rPr>
          <w:spacing w:val="-26"/>
          <w:w w:val="90"/>
        </w:rPr>
        <w:t xml:space="preserve"> </w:t>
      </w:r>
      <w:r w:rsidRPr="00C62D80">
        <w:rPr>
          <w:w w:val="90"/>
        </w:rPr>
        <w:t>des</w:t>
      </w:r>
      <w:r w:rsidRPr="00C62D80">
        <w:rPr>
          <w:spacing w:val="-26"/>
          <w:w w:val="90"/>
        </w:rPr>
        <w:t xml:space="preserve"> </w:t>
      </w:r>
      <w:r w:rsidRPr="00C62D80">
        <w:rPr>
          <w:w w:val="90"/>
        </w:rPr>
        <w:t>différentes</w:t>
      </w:r>
      <w:r w:rsidRPr="00C62D80">
        <w:rPr>
          <w:spacing w:val="-26"/>
          <w:w w:val="90"/>
        </w:rPr>
        <w:t xml:space="preserve"> </w:t>
      </w:r>
      <w:r w:rsidRPr="00C62D80">
        <w:rPr>
          <w:w w:val="90"/>
        </w:rPr>
        <w:t>consultations</w:t>
      </w:r>
      <w:r w:rsidRPr="00C62D80">
        <w:rPr>
          <w:spacing w:val="-26"/>
          <w:w w:val="90"/>
        </w:rPr>
        <w:t xml:space="preserve"> </w:t>
      </w:r>
      <w:r w:rsidRPr="00C62D80">
        <w:rPr>
          <w:w w:val="90"/>
        </w:rPr>
        <w:t>de</w:t>
      </w:r>
      <w:r w:rsidRPr="00C62D80">
        <w:rPr>
          <w:spacing w:val="-26"/>
          <w:w w:val="90"/>
        </w:rPr>
        <w:t xml:space="preserve"> </w:t>
      </w:r>
      <w:r w:rsidRPr="00C62D80">
        <w:rPr>
          <w:w w:val="90"/>
        </w:rPr>
        <w:t>suivi</w:t>
      </w:r>
      <w:r w:rsidRPr="00C62D80">
        <w:rPr>
          <w:spacing w:val="-26"/>
          <w:w w:val="90"/>
        </w:rPr>
        <w:t xml:space="preserve"> </w:t>
      </w:r>
      <w:r w:rsidRPr="00C62D80">
        <w:rPr>
          <w:w w:val="90"/>
        </w:rPr>
        <w:t>du</w:t>
      </w:r>
      <w:r w:rsidRPr="00C62D80">
        <w:rPr>
          <w:spacing w:val="-27"/>
          <w:w w:val="90"/>
        </w:rPr>
        <w:t xml:space="preserve"> </w:t>
      </w:r>
      <w:r w:rsidRPr="00C62D80">
        <w:rPr>
          <w:w w:val="90"/>
        </w:rPr>
        <w:t>(des)</w:t>
      </w:r>
      <w:r w:rsidRPr="00C62D80">
        <w:rPr>
          <w:spacing w:val="-26"/>
          <w:w w:val="90"/>
        </w:rPr>
        <w:t xml:space="preserve"> </w:t>
      </w:r>
      <w:r w:rsidRPr="00C62D80">
        <w:rPr>
          <w:w w:val="90"/>
        </w:rPr>
        <w:t>pathologie(s)</w:t>
      </w:r>
      <w:r w:rsidRPr="00C62D80">
        <w:rPr>
          <w:spacing w:val="-26"/>
          <w:w w:val="90"/>
        </w:rPr>
        <w:t xml:space="preserve"> </w:t>
      </w:r>
      <w:r w:rsidRPr="00C62D80">
        <w:rPr>
          <w:w w:val="90"/>
        </w:rPr>
        <w:t>de</w:t>
      </w:r>
      <w:r w:rsidRPr="00C62D80">
        <w:rPr>
          <w:spacing w:val="-26"/>
          <w:w w:val="90"/>
        </w:rPr>
        <w:t xml:space="preserve"> </w:t>
      </w:r>
      <w:r w:rsidRPr="00C62D80">
        <w:rPr>
          <w:w w:val="90"/>
        </w:rPr>
        <w:t>son</w:t>
      </w:r>
      <w:r w:rsidRPr="00C62D80">
        <w:rPr>
          <w:spacing w:val="-26"/>
          <w:w w:val="90"/>
        </w:rPr>
        <w:t xml:space="preserve"> </w:t>
      </w:r>
      <w:r w:rsidRPr="00C62D80">
        <w:rPr>
          <w:w w:val="90"/>
        </w:rPr>
        <w:t>patient</w:t>
      </w:r>
      <w:r w:rsidRPr="00C62D80">
        <w:rPr>
          <w:spacing w:val="-26"/>
          <w:w w:val="90"/>
        </w:rPr>
        <w:t xml:space="preserve"> </w:t>
      </w:r>
      <w:r w:rsidRPr="00C62D80">
        <w:rPr>
          <w:w w:val="90"/>
        </w:rPr>
        <w:t>que</w:t>
      </w:r>
      <w:r w:rsidRPr="00C62D80">
        <w:rPr>
          <w:spacing w:val="-26"/>
          <w:w w:val="90"/>
        </w:rPr>
        <w:t xml:space="preserve"> </w:t>
      </w:r>
      <w:r w:rsidRPr="00C62D80">
        <w:rPr>
          <w:w w:val="90"/>
        </w:rPr>
        <w:t xml:space="preserve">le </w:t>
      </w:r>
      <w:r w:rsidRPr="00C62D80">
        <w:rPr>
          <w:w w:val="95"/>
        </w:rPr>
        <w:t>médecin</w:t>
      </w:r>
      <w:r w:rsidRPr="00C62D80">
        <w:rPr>
          <w:spacing w:val="-19"/>
          <w:w w:val="95"/>
        </w:rPr>
        <w:t xml:space="preserve"> </w:t>
      </w:r>
      <w:r w:rsidRPr="00C62D80">
        <w:rPr>
          <w:w w:val="95"/>
        </w:rPr>
        <w:t>assure</w:t>
      </w:r>
      <w:r w:rsidRPr="00C62D80">
        <w:rPr>
          <w:spacing w:val="-19"/>
          <w:w w:val="95"/>
        </w:rPr>
        <w:t xml:space="preserve"> </w:t>
      </w:r>
      <w:r w:rsidRPr="00C62D80">
        <w:rPr>
          <w:w w:val="95"/>
        </w:rPr>
        <w:t>le</w:t>
      </w:r>
      <w:r w:rsidRPr="00C62D80">
        <w:rPr>
          <w:spacing w:val="-19"/>
          <w:w w:val="95"/>
        </w:rPr>
        <w:t xml:space="preserve"> </w:t>
      </w:r>
      <w:r w:rsidRPr="00C62D80">
        <w:rPr>
          <w:w w:val="95"/>
        </w:rPr>
        <w:t>suivi</w:t>
      </w:r>
      <w:r w:rsidRPr="00C62D80">
        <w:rPr>
          <w:spacing w:val="-18"/>
          <w:w w:val="95"/>
        </w:rPr>
        <w:t xml:space="preserve"> </w:t>
      </w:r>
      <w:r w:rsidRPr="00C62D80">
        <w:rPr>
          <w:w w:val="95"/>
        </w:rPr>
        <w:t>de</w:t>
      </w:r>
      <w:r w:rsidRPr="00C62D80">
        <w:rPr>
          <w:spacing w:val="-19"/>
          <w:w w:val="95"/>
        </w:rPr>
        <w:t xml:space="preserve"> </w:t>
      </w:r>
      <w:r w:rsidRPr="00C62D80">
        <w:rPr>
          <w:w w:val="95"/>
        </w:rPr>
        <w:t>sa</w:t>
      </w:r>
      <w:r w:rsidRPr="00C62D80">
        <w:rPr>
          <w:spacing w:val="-19"/>
          <w:w w:val="95"/>
        </w:rPr>
        <w:t xml:space="preserve"> </w:t>
      </w:r>
      <w:r w:rsidRPr="00C62D80">
        <w:rPr>
          <w:w w:val="95"/>
        </w:rPr>
        <w:t>prescription</w:t>
      </w:r>
      <w:r w:rsidRPr="00C62D80">
        <w:rPr>
          <w:spacing w:val="-18"/>
          <w:w w:val="95"/>
        </w:rPr>
        <w:t xml:space="preserve"> </w:t>
      </w:r>
      <w:r w:rsidRPr="00C62D80">
        <w:rPr>
          <w:spacing w:val="-8"/>
          <w:w w:val="95"/>
        </w:rPr>
        <w:t>d’AP.</w:t>
      </w:r>
    </w:p>
    <w:p w14:paraId="4B97C7FE" w14:textId="77777777" w:rsidR="00E13EA1" w:rsidRPr="00C62D80" w:rsidRDefault="00C62D80">
      <w:pPr>
        <w:pStyle w:val="Corpsdetexte"/>
        <w:spacing w:before="172"/>
        <w:ind w:left="850"/>
      </w:pPr>
      <w:r w:rsidRPr="00C62D80">
        <w:rPr>
          <w:w w:val="90"/>
        </w:rPr>
        <w:t>Lors</w:t>
      </w:r>
      <w:r w:rsidRPr="00C62D80">
        <w:rPr>
          <w:spacing w:val="-18"/>
          <w:w w:val="90"/>
        </w:rPr>
        <w:t xml:space="preserve"> </w:t>
      </w:r>
      <w:r w:rsidRPr="00C62D80">
        <w:rPr>
          <w:w w:val="90"/>
        </w:rPr>
        <w:t>de</w:t>
      </w:r>
      <w:r w:rsidRPr="00C62D80">
        <w:rPr>
          <w:spacing w:val="-18"/>
          <w:w w:val="90"/>
        </w:rPr>
        <w:t xml:space="preserve"> </w:t>
      </w:r>
      <w:r w:rsidRPr="00C62D80">
        <w:rPr>
          <w:w w:val="90"/>
        </w:rPr>
        <w:t>ces</w:t>
      </w:r>
      <w:r w:rsidRPr="00C62D80">
        <w:rPr>
          <w:spacing w:val="-17"/>
          <w:w w:val="90"/>
        </w:rPr>
        <w:t xml:space="preserve"> </w:t>
      </w:r>
      <w:r w:rsidRPr="00C62D80">
        <w:rPr>
          <w:w w:val="90"/>
        </w:rPr>
        <w:t>consultations,</w:t>
      </w:r>
      <w:r w:rsidRPr="00C62D80">
        <w:rPr>
          <w:spacing w:val="-18"/>
          <w:w w:val="90"/>
        </w:rPr>
        <w:t xml:space="preserve"> </w:t>
      </w:r>
      <w:r w:rsidRPr="00C62D80">
        <w:rPr>
          <w:w w:val="90"/>
        </w:rPr>
        <w:t>il</w:t>
      </w:r>
      <w:r w:rsidRPr="00C62D80">
        <w:rPr>
          <w:spacing w:val="-18"/>
          <w:w w:val="90"/>
        </w:rPr>
        <w:t xml:space="preserve"> </w:t>
      </w:r>
      <w:r w:rsidRPr="00C62D80">
        <w:rPr>
          <w:w w:val="90"/>
        </w:rPr>
        <w:t>doit</w:t>
      </w:r>
      <w:r w:rsidRPr="00C62D80">
        <w:rPr>
          <w:spacing w:val="-17"/>
          <w:w w:val="90"/>
        </w:rPr>
        <w:t xml:space="preserve"> </w:t>
      </w:r>
      <w:r w:rsidRPr="00C62D80">
        <w:rPr>
          <w:w w:val="90"/>
        </w:rPr>
        <w:t>réserver</w:t>
      </w:r>
      <w:r w:rsidRPr="00C62D80">
        <w:rPr>
          <w:spacing w:val="-18"/>
          <w:w w:val="90"/>
        </w:rPr>
        <w:t xml:space="preserve"> </w:t>
      </w:r>
      <w:r w:rsidRPr="00C62D80">
        <w:rPr>
          <w:w w:val="90"/>
        </w:rPr>
        <w:t>un</w:t>
      </w:r>
      <w:r w:rsidRPr="00C62D80">
        <w:rPr>
          <w:spacing w:val="-18"/>
          <w:w w:val="90"/>
        </w:rPr>
        <w:t xml:space="preserve"> </w:t>
      </w:r>
      <w:r w:rsidRPr="00C62D80">
        <w:rPr>
          <w:w w:val="90"/>
        </w:rPr>
        <w:t>temps</w:t>
      </w:r>
      <w:r w:rsidRPr="00C62D80">
        <w:rPr>
          <w:spacing w:val="-17"/>
          <w:w w:val="90"/>
        </w:rPr>
        <w:t xml:space="preserve"> </w:t>
      </w:r>
      <w:r w:rsidRPr="00C62D80">
        <w:rPr>
          <w:w w:val="90"/>
        </w:rPr>
        <w:t>d’échanges</w:t>
      </w:r>
      <w:r w:rsidRPr="00C62D80">
        <w:rPr>
          <w:spacing w:val="-18"/>
          <w:w w:val="90"/>
        </w:rPr>
        <w:t xml:space="preserve"> </w:t>
      </w:r>
      <w:r w:rsidRPr="00C62D80">
        <w:rPr>
          <w:w w:val="90"/>
        </w:rPr>
        <w:t>dédiés</w:t>
      </w:r>
      <w:r w:rsidRPr="00C62D80">
        <w:rPr>
          <w:spacing w:val="-18"/>
          <w:w w:val="90"/>
        </w:rPr>
        <w:t xml:space="preserve"> </w:t>
      </w:r>
      <w:r w:rsidRPr="00C62D80">
        <w:rPr>
          <w:w w:val="90"/>
        </w:rPr>
        <w:t>à</w:t>
      </w:r>
      <w:r w:rsidRPr="00C62D80">
        <w:rPr>
          <w:spacing w:val="-17"/>
          <w:w w:val="90"/>
        </w:rPr>
        <w:t xml:space="preserve"> </w:t>
      </w:r>
      <w:r w:rsidRPr="00C62D80">
        <w:rPr>
          <w:spacing w:val="-7"/>
          <w:w w:val="90"/>
        </w:rPr>
        <w:t>l’AP,</w:t>
      </w:r>
      <w:r w:rsidRPr="00C62D80">
        <w:rPr>
          <w:spacing w:val="-18"/>
          <w:w w:val="90"/>
        </w:rPr>
        <w:t xml:space="preserve"> </w:t>
      </w:r>
      <w:r w:rsidRPr="00C62D80">
        <w:rPr>
          <w:w w:val="90"/>
        </w:rPr>
        <w:t>afin</w:t>
      </w:r>
      <w:r w:rsidRPr="00C62D80">
        <w:rPr>
          <w:spacing w:val="-18"/>
          <w:w w:val="90"/>
        </w:rPr>
        <w:t xml:space="preserve"> </w:t>
      </w:r>
      <w:r w:rsidRPr="00C62D80">
        <w:rPr>
          <w:w w:val="90"/>
        </w:rPr>
        <w:t>d’adapter</w:t>
      </w:r>
      <w:r w:rsidRPr="00C62D80">
        <w:rPr>
          <w:spacing w:val="-17"/>
          <w:w w:val="90"/>
        </w:rPr>
        <w:t xml:space="preserve"> </w:t>
      </w:r>
      <w:r w:rsidRPr="00C62D80">
        <w:rPr>
          <w:w w:val="90"/>
        </w:rPr>
        <w:t>et</w:t>
      </w:r>
      <w:r w:rsidRPr="00C62D80">
        <w:rPr>
          <w:spacing w:val="-18"/>
          <w:w w:val="90"/>
        </w:rPr>
        <w:t xml:space="preserve"> </w:t>
      </w:r>
      <w:r w:rsidRPr="00C62D80">
        <w:rPr>
          <w:w w:val="90"/>
        </w:rPr>
        <w:t>de</w:t>
      </w:r>
      <w:r w:rsidRPr="00C62D80">
        <w:rPr>
          <w:spacing w:val="-18"/>
          <w:w w:val="90"/>
        </w:rPr>
        <w:t xml:space="preserve"> </w:t>
      </w:r>
      <w:r w:rsidRPr="00C62D80">
        <w:rPr>
          <w:w w:val="90"/>
        </w:rPr>
        <w:t>sécuriser</w:t>
      </w:r>
      <w:r w:rsidRPr="00C62D80">
        <w:rPr>
          <w:spacing w:val="-17"/>
          <w:w w:val="90"/>
        </w:rPr>
        <w:t xml:space="preserve"> </w:t>
      </w:r>
      <w:r w:rsidRPr="00C62D80">
        <w:rPr>
          <w:w w:val="90"/>
        </w:rPr>
        <w:t>la prescription</w:t>
      </w:r>
      <w:r w:rsidRPr="00C62D80">
        <w:rPr>
          <w:spacing w:val="-29"/>
          <w:w w:val="90"/>
        </w:rPr>
        <w:t xml:space="preserve"> </w:t>
      </w:r>
      <w:r w:rsidRPr="00C62D80">
        <w:rPr>
          <w:spacing w:val="-8"/>
          <w:w w:val="90"/>
        </w:rPr>
        <w:t>d’AP,</w:t>
      </w:r>
      <w:r w:rsidRPr="00C62D80">
        <w:rPr>
          <w:spacing w:val="-29"/>
          <w:w w:val="90"/>
        </w:rPr>
        <w:t xml:space="preserve"> </w:t>
      </w:r>
      <w:r w:rsidRPr="00C62D80">
        <w:rPr>
          <w:w w:val="90"/>
        </w:rPr>
        <w:t>de</w:t>
      </w:r>
      <w:r w:rsidRPr="00C62D80">
        <w:rPr>
          <w:spacing w:val="-28"/>
          <w:w w:val="90"/>
        </w:rPr>
        <w:t xml:space="preserve"> </w:t>
      </w:r>
      <w:r w:rsidRPr="00C62D80">
        <w:rPr>
          <w:w w:val="90"/>
        </w:rPr>
        <w:t>motiver</w:t>
      </w:r>
      <w:r w:rsidRPr="00C62D80">
        <w:rPr>
          <w:spacing w:val="-29"/>
          <w:w w:val="90"/>
        </w:rPr>
        <w:t xml:space="preserve"> </w:t>
      </w:r>
      <w:r w:rsidRPr="00C62D80">
        <w:rPr>
          <w:w w:val="90"/>
        </w:rPr>
        <w:t>le</w:t>
      </w:r>
      <w:r w:rsidRPr="00C62D80">
        <w:rPr>
          <w:spacing w:val="-28"/>
          <w:w w:val="90"/>
        </w:rPr>
        <w:t xml:space="preserve"> </w:t>
      </w:r>
      <w:r w:rsidRPr="00C62D80">
        <w:rPr>
          <w:w w:val="90"/>
        </w:rPr>
        <w:t>patient</w:t>
      </w:r>
      <w:r w:rsidRPr="00C62D80">
        <w:rPr>
          <w:spacing w:val="-29"/>
          <w:w w:val="90"/>
        </w:rPr>
        <w:t xml:space="preserve"> </w:t>
      </w:r>
      <w:r w:rsidRPr="00C62D80">
        <w:rPr>
          <w:w w:val="90"/>
        </w:rPr>
        <w:t>et</w:t>
      </w:r>
      <w:r w:rsidRPr="00C62D80">
        <w:rPr>
          <w:spacing w:val="-28"/>
          <w:w w:val="90"/>
        </w:rPr>
        <w:t xml:space="preserve"> </w:t>
      </w:r>
      <w:r w:rsidRPr="00C62D80">
        <w:rPr>
          <w:w w:val="90"/>
        </w:rPr>
        <w:t>améliorer</w:t>
      </w:r>
      <w:r w:rsidRPr="00C62D80">
        <w:rPr>
          <w:spacing w:val="-29"/>
          <w:w w:val="90"/>
        </w:rPr>
        <w:t xml:space="preserve"> </w:t>
      </w:r>
      <w:r w:rsidRPr="00C62D80">
        <w:rPr>
          <w:w w:val="90"/>
        </w:rPr>
        <w:t>son</w:t>
      </w:r>
      <w:r w:rsidRPr="00C62D80">
        <w:rPr>
          <w:spacing w:val="-28"/>
          <w:w w:val="90"/>
        </w:rPr>
        <w:t xml:space="preserve"> </w:t>
      </w:r>
      <w:r w:rsidRPr="00C62D80">
        <w:rPr>
          <w:w w:val="90"/>
        </w:rPr>
        <w:t>degré</w:t>
      </w:r>
      <w:r w:rsidRPr="00C62D80">
        <w:rPr>
          <w:spacing w:val="-29"/>
          <w:w w:val="90"/>
        </w:rPr>
        <w:t xml:space="preserve"> </w:t>
      </w:r>
      <w:r w:rsidRPr="00C62D80">
        <w:rPr>
          <w:w w:val="90"/>
        </w:rPr>
        <w:t>d’adhésion</w:t>
      </w:r>
      <w:r w:rsidRPr="00C62D80">
        <w:rPr>
          <w:spacing w:val="-28"/>
          <w:w w:val="90"/>
        </w:rPr>
        <w:t xml:space="preserve"> </w:t>
      </w:r>
      <w:r w:rsidRPr="00C62D80">
        <w:rPr>
          <w:w w:val="90"/>
        </w:rPr>
        <w:t>du</w:t>
      </w:r>
      <w:r w:rsidRPr="00C62D80">
        <w:rPr>
          <w:spacing w:val="-29"/>
          <w:w w:val="90"/>
        </w:rPr>
        <w:t xml:space="preserve"> </w:t>
      </w:r>
      <w:r w:rsidRPr="00C62D80">
        <w:rPr>
          <w:w w:val="90"/>
        </w:rPr>
        <w:t>patient</w:t>
      </w:r>
      <w:r w:rsidRPr="00C62D80">
        <w:rPr>
          <w:spacing w:val="-28"/>
          <w:w w:val="90"/>
        </w:rPr>
        <w:t xml:space="preserve"> </w:t>
      </w:r>
      <w:r w:rsidRPr="00C62D80">
        <w:rPr>
          <w:w w:val="90"/>
        </w:rPr>
        <w:t>au</w:t>
      </w:r>
      <w:r w:rsidRPr="00C62D80">
        <w:rPr>
          <w:spacing w:val="-29"/>
          <w:w w:val="90"/>
        </w:rPr>
        <w:t xml:space="preserve"> </w:t>
      </w:r>
      <w:r w:rsidRPr="00C62D80">
        <w:rPr>
          <w:w w:val="90"/>
        </w:rPr>
        <w:t>programme</w:t>
      </w:r>
      <w:r w:rsidRPr="00C62D80">
        <w:rPr>
          <w:spacing w:val="-28"/>
          <w:w w:val="90"/>
        </w:rPr>
        <w:t xml:space="preserve"> </w:t>
      </w:r>
      <w:r w:rsidR="00CE4B9E">
        <w:rPr>
          <w:spacing w:val="-8"/>
          <w:w w:val="90"/>
        </w:rPr>
        <w:t>d’AP</w:t>
      </w:r>
      <w:r w:rsidR="00BF15AB">
        <w:rPr>
          <w:spacing w:val="-8"/>
          <w:w w:val="90"/>
        </w:rPr>
        <w:t>.</w:t>
      </w:r>
    </w:p>
    <w:p w14:paraId="18E0339E" w14:textId="77777777" w:rsidR="00E13EA1" w:rsidRPr="00C62D80" w:rsidRDefault="00C62D80">
      <w:pPr>
        <w:pStyle w:val="Corpsdetexte"/>
        <w:spacing w:before="172"/>
        <w:ind w:left="850" w:right="835"/>
      </w:pPr>
      <w:r w:rsidRPr="00C62D80">
        <w:rPr>
          <w:w w:val="90"/>
        </w:rPr>
        <w:t>Les</w:t>
      </w:r>
      <w:r w:rsidRPr="00C62D80">
        <w:rPr>
          <w:spacing w:val="-41"/>
          <w:w w:val="90"/>
        </w:rPr>
        <w:t xml:space="preserve"> </w:t>
      </w:r>
      <w:r w:rsidRPr="00C62D80">
        <w:rPr>
          <w:w w:val="90"/>
        </w:rPr>
        <w:t>résultats</w:t>
      </w:r>
      <w:r w:rsidRPr="00C62D80">
        <w:rPr>
          <w:spacing w:val="-40"/>
          <w:w w:val="90"/>
        </w:rPr>
        <w:t xml:space="preserve"> </w:t>
      </w:r>
      <w:r w:rsidRPr="00C62D80">
        <w:rPr>
          <w:w w:val="90"/>
        </w:rPr>
        <w:t>obtenus</w:t>
      </w:r>
      <w:r w:rsidRPr="00C62D80">
        <w:rPr>
          <w:spacing w:val="-40"/>
          <w:w w:val="90"/>
        </w:rPr>
        <w:t xml:space="preserve"> </w:t>
      </w:r>
      <w:r w:rsidRPr="00C62D80">
        <w:rPr>
          <w:w w:val="90"/>
        </w:rPr>
        <w:t>par</w:t>
      </w:r>
      <w:r w:rsidRPr="00C62D80">
        <w:rPr>
          <w:spacing w:val="-40"/>
          <w:w w:val="90"/>
        </w:rPr>
        <w:t xml:space="preserve"> </w:t>
      </w:r>
      <w:r w:rsidRPr="00C62D80">
        <w:rPr>
          <w:w w:val="90"/>
        </w:rPr>
        <w:t>l’AP</w:t>
      </w:r>
      <w:r w:rsidRPr="00C62D80">
        <w:rPr>
          <w:spacing w:val="-40"/>
          <w:w w:val="90"/>
        </w:rPr>
        <w:t xml:space="preserve"> </w:t>
      </w:r>
      <w:r w:rsidRPr="00C62D80">
        <w:rPr>
          <w:w w:val="90"/>
        </w:rPr>
        <w:t>sur</w:t>
      </w:r>
      <w:r w:rsidRPr="00C62D80">
        <w:rPr>
          <w:spacing w:val="-40"/>
          <w:w w:val="90"/>
        </w:rPr>
        <w:t xml:space="preserve"> </w:t>
      </w:r>
      <w:r w:rsidRPr="00C62D80">
        <w:rPr>
          <w:w w:val="90"/>
        </w:rPr>
        <w:t>la</w:t>
      </w:r>
      <w:r w:rsidRPr="00C62D80">
        <w:rPr>
          <w:spacing w:val="-40"/>
          <w:w w:val="90"/>
        </w:rPr>
        <w:t xml:space="preserve"> </w:t>
      </w:r>
      <w:r w:rsidRPr="00C62D80">
        <w:rPr>
          <w:w w:val="90"/>
        </w:rPr>
        <w:t>santé</w:t>
      </w:r>
      <w:r w:rsidRPr="00C62D80">
        <w:rPr>
          <w:spacing w:val="-40"/>
          <w:w w:val="90"/>
        </w:rPr>
        <w:t xml:space="preserve"> </w:t>
      </w:r>
      <w:r w:rsidRPr="00C62D80">
        <w:rPr>
          <w:w w:val="90"/>
        </w:rPr>
        <w:t>sont</w:t>
      </w:r>
      <w:r w:rsidRPr="00C62D80">
        <w:rPr>
          <w:spacing w:val="-40"/>
          <w:w w:val="90"/>
        </w:rPr>
        <w:t xml:space="preserve"> </w:t>
      </w:r>
      <w:r w:rsidRPr="00C62D80">
        <w:rPr>
          <w:w w:val="90"/>
        </w:rPr>
        <w:t>souvent</w:t>
      </w:r>
      <w:r w:rsidRPr="00C62D80">
        <w:rPr>
          <w:spacing w:val="-41"/>
          <w:w w:val="90"/>
        </w:rPr>
        <w:t xml:space="preserve"> </w:t>
      </w:r>
      <w:r w:rsidRPr="00C62D80">
        <w:rPr>
          <w:w w:val="90"/>
        </w:rPr>
        <w:t>l’occasion</w:t>
      </w:r>
      <w:r w:rsidRPr="00C62D80">
        <w:rPr>
          <w:spacing w:val="-40"/>
          <w:w w:val="90"/>
        </w:rPr>
        <w:t xml:space="preserve"> </w:t>
      </w:r>
      <w:r w:rsidRPr="00C62D80">
        <w:rPr>
          <w:w w:val="90"/>
        </w:rPr>
        <w:t>pour</w:t>
      </w:r>
      <w:r w:rsidRPr="00C62D80">
        <w:rPr>
          <w:spacing w:val="-40"/>
          <w:w w:val="90"/>
        </w:rPr>
        <w:t xml:space="preserve"> </w:t>
      </w:r>
      <w:r w:rsidRPr="00C62D80">
        <w:rPr>
          <w:w w:val="90"/>
        </w:rPr>
        <w:t>le</w:t>
      </w:r>
      <w:r w:rsidRPr="00C62D80">
        <w:rPr>
          <w:spacing w:val="-40"/>
          <w:w w:val="90"/>
        </w:rPr>
        <w:t xml:space="preserve"> </w:t>
      </w:r>
      <w:r w:rsidRPr="00C62D80">
        <w:rPr>
          <w:w w:val="90"/>
        </w:rPr>
        <w:t>médecin</w:t>
      </w:r>
      <w:r w:rsidRPr="00C62D80">
        <w:rPr>
          <w:spacing w:val="-40"/>
          <w:w w:val="90"/>
        </w:rPr>
        <w:t xml:space="preserve"> </w:t>
      </w:r>
      <w:r w:rsidRPr="00C62D80">
        <w:rPr>
          <w:w w:val="90"/>
        </w:rPr>
        <w:t>d’aborder</w:t>
      </w:r>
      <w:r w:rsidRPr="00C62D80">
        <w:rPr>
          <w:spacing w:val="-40"/>
          <w:w w:val="90"/>
        </w:rPr>
        <w:t xml:space="preserve"> </w:t>
      </w:r>
      <w:r w:rsidRPr="00C62D80">
        <w:rPr>
          <w:w w:val="90"/>
        </w:rPr>
        <w:t>avec</w:t>
      </w:r>
      <w:r w:rsidRPr="00C62D80">
        <w:rPr>
          <w:spacing w:val="-40"/>
          <w:w w:val="90"/>
        </w:rPr>
        <w:t xml:space="preserve"> </w:t>
      </w:r>
      <w:r w:rsidRPr="00C62D80">
        <w:rPr>
          <w:w w:val="90"/>
        </w:rPr>
        <w:t>son</w:t>
      </w:r>
      <w:r w:rsidRPr="00C62D80">
        <w:rPr>
          <w:spacing w:val="-40"/>
          <w:w w:val="90"/>
        </w:rPr>
        <w:t xml:space="preserve"> </w:t>
      </w:r>
      <w:r w:rsidRPr="00C62D80">
        <w:rPr>
          <w:w w:val="90"/>
        </w:rPr>
        <w:t>patient</w:t>
      </w:r>
      <w:r w:rsidRPr="00C62D80">
        <w:rPr>
          <w:spacing w:val="-40"/>
          <w:w w:val="90"/>
        </w:rPr>
        <w:t xml:space="preserve"> </w:t>
      </w:r>
      <w:r w:rsidRPr="00C62D80">
        <w:rPr>
          <w:spacing w:val="-2"/>
          <w:w w:val="90"/>
        </w:rPr>
        <w:t xml:space="preserve">les </w:t>
      </w:r>
      <w:r w:rsidRPr="00C62D80">
        <w:rPr>
          <w:w w:val="90"/>
        </w:rPr>
        <w:t>autres</w:t>
      </w:r>
      <w:r w:rsidRPr="00C62D80">
        <w:rPr>
          <w:spacing w:val="-41"/>
          <w:w w:val="90"/>
        </w:rPr>
        <w:t xml:space="preserve"> </w:t>
      </w:r>
      <w:r w:rsidRPr="00C62D80">
        <w:rPr>
          <w:w w:val="90"/>
        </w:rPr>
        <w:t>facteurs</w:t>
      </w:r>
      <w:r w:rsidRPr="00C62D80">
        <w:rPr>
          <w:spacing w:val="-40"/>
          <w:w w:val="90"/>
        </w:rPr>
        <w:t xml:space="preserve"> </w:t>
      </w:r>
      <w:r w:rsidRPr="00C62D80">
        <w:rPr>
          <w:w w:val="90"/>
        </w:rPr>
        <w:t>de</w:t>
      </w:r>
      <w:r w:rsidRPr="00C62D80">
        <w:rPr>
          <w:spacing w:val="-41"/>
          <w:w w:val="90"/>
        </w:rPr>
        <w:t xml:space="preserve"> </w:t>
      </w:r>
      <w:r w:rsidRPr="00C62D80">
        <w:rPr>
          <w:w w:val="90"/>
        </w:rPr>
        <w:t>risque</w:t>
      </w:r>
      <w:r w:rsidRPr="00C62D80">
        <w:rPr>
          <w:spacing w:val="-40"/>
          <w:w w:val="90"/>
        </w:rPr>
        <w:t xml:space="preserve"> </w:t>
      </w:r>
      <w:r w:rsidRPr="00C62D80">
        <w:rPr>
          <w:w w:val="90"/>
        </w:rPr>
        <w:t>pour</w:t>
      </w:r>
      <w:r w:rsidRPr="00C62D80">
        <w:rPr>
          <w:spacing w:val="-41"/>
          <w:w w:val="90"/>
        </w:rPr>
        <w:t xml:space="preserve"> </w:t>
      </w:r>
      <w:r w:rsidRPr="00C62D80">
        <w:rPr>
          <w:w w:val="90"/>
        </w:rPr>
        <w:t>la</w:t>
      </w:r>
      <w:r w:rsidRPr="00C62D80">
        <w:rPr>
          <w:spacing w:val="-40"/>
          <w:w w:val="90"/>
        </w:rPr>
        <w:t xml:space="preserve"> </w:t>
      </w:r>
      <w:r w:rsidRPr="00C62D80">
        <w:rPr>
          <w:w w:val="90"/>
        </w:rPr>
        <w:t>santé</w:t>
      </w:r>
      <w:r w:rsidRPr="00C62D80">
        <w:rPr>
          <w:spacing w:val="-41"/>
          <w:w w:val="90"/>
        </w:rPr>
        <w:t xml:space="preserve"> </w:t>
      </w:r>
      <w:r w:rsidRPr="00C62D80">
        <w:rPr>
          <w:w w:val="90"/>
        </w:rPr>
        <w:t>et</w:t>
      </w:r>
      <w:r w:rsidRPr="00C62D80">
        <w:rPr>
          <w:spacing w:val="-40"/>
          <w:w w:val="90"/>
        </w:rPr>
        <w:t xml:space="preserve"> </w:t>
      </w:r>
      <w:r w:rsidRPr="00C62D80">
        <w:rPr>
          <w:w w:val="90"/>
        </w:rPr>
        <w:t>leur</w:t>
      </w:r>
      <w:r w:rsidRPr="00C62D80">
        <w:rPr>
          <w:spacing w:val="-41"/>
          <w:w w:val="90"/>
        </w:rPr>
        <w:t xml:space="preserve"> </w:t>
      </w:r>
      <w:r w:rsidRPr="00C62D80">
        <w:rPr>
          <w:w w:val="90"/>
        </w:rPr>
        <w:t>prévention,</w:t>
      </w:r>
      <w:r w:rsidRPr="00C62D80">
        <w:rPr>
          <w:spacing w:val="-40"/>
          <w:w w:val="90"/>
        </w:rPr>
        <w:t xml:space="preserve"> </w:t>
      </w:r>
      <w:r w:rsidRPr="00C62D80">
        <w:rPr>
          <w:w w:val="90"/>
        </w:rPr>
        <w:t>comme</w:t>
      </w:r>
      <w:r w:rsidRPr="00C62D80">
        <w:rPr>
          <w:spacing w:val="-41"/>
          <w:w w:val="90"/>
        </w:rPr>
        <w:t xml:space="preserve"> </w:t>
      </w:r>
      <w:r w:rsidRPr="00C62D80">
        <w:rPr>
          <w:w w:val="90"/>
        </w:rPr>
        <w:t>l’arrêt</w:t>
      </w:r>
      <w:r w:rsidRPr="00C62D80">
        <w:rPr>
          <w:spacing w:val="-40"/>
          <w:w w:val="90"/>
        </w:rPr>
        <w:t xml:space="preserve"> </w:t>
      </w:r>
      <w:r w:rsidRPr="00C62D80">
        <w:rPr>
          <w:w w:val="90"/>
        </w:rPr>
        <w:t>du</w:t>
      </w:r>
      <w:r w:rsidRPr="00C62D80">
        <w:rPr>
          <w:spacing w:val="-41"/>
          <w:w w:val="90"/>
        </w:rPr>
        <w:t xml:space="preserve"> </w:t>
      </w:r>
      <w:r w:rsidRPr="00C62D80">
        <w:rPr>
          <w:w w:val="90"/>
        </w:rPr>
        <w:t>tabac</w:t>
      </w:r>
      <w:r w:rsidRPr="00C62D80">
        <w:rPr>
          <w:spacing w:val="-40"/>
          <w:w w:val="90"/>
        </w:rPr>
        <w:t xml:space="preserve"> </w:t>
      </w:r>
      <w:r w:rsidRPr="00C62D80">
        <w:rPr>
          <w:w w:val="90"/>
        </w:rPr>
        <w:t>et</w:t>
      </w:r>
      <w:r w:rsidRPr="00C62D80">
        <w:rPr>
          <w:spacing w:val="-41"/>
          <w:w w:val="90"/>
        </w:rPr>
        <w:t xml:space="preserve"> </w:t>
      </w:r>
      <w:r w:rsidRPr="00C62D80">
        <w:rPr>
          <w:w w:val="90"/>
        </w:rPr>
        <w:t>une</w:t>
      </w:r>
      <w:r w:rsidRPr="00C62D80">
        <w:rPr>
          <w:spacing w:val="-40"/>
          <w:w w:val="90"/>
        </w:rPr>
        <w:t xml:space="preserve"> </w:t>
      </w:r>
      <w:r w:rsidRPr="00C62D80">
        <w:rPr>
          <w:w w:val="90"/>
        </w:rPr>
        <w:t>alimentation</w:t>
      </w:r>
      <w:r w:rsidRPr="00C62D80">
        <w:rPr>
          <w:spacing w:val="-41"/>
          <w:w w:val="90"/>
        </w:rPr>
        <w:t xml:space="preserve"> </w:t>
      </w:r>
      <w:r w:rsidRPr="00C62D80">
        <w:rPr>
          <w:w w:val="90"/>
        </w:rPr>
        <w:t>équilibrée.</w:t>
      </w:r>
    </w:p>
    <w:p w14:paraId="6C28EDCB" w14:textId="77777777" w:rsidR="00E13EA1" w:rsidRPr="00C62D80" w:rsidRDefault="00BF15AB">
      <w:pPr>
        <w:pStyle w:val="Titre5"/>
        <w:spacing w:before="165"/>
        <w:jc w:val="left"/>
        <w:rPr>
          <w:rFonts w:ascii="Lucida Sans" w:hAnsi="Lucida Sans"/>
          <w:b w:val="0"/>
        </w:rPr>
      </w:pPr>
      <w:r w:rsidRPr="00C62D80">
        <w:rPr>
          <w:w w:val="95"/>
        </w:rPr>
        <w:t>Ces</w:t>
      </w:r>
      <w:r w:rsidR="00C62D80" w:rsidRPr="00C62D80">
        <w:rPr>
          <w:w w:val="95"/>
        </w:rPr>
        <w:t xml:space="preserve"> temps d’échanges dédiés au suivi de la prescription d’</w:t>
      </w:r>
      <w:r>
        <w:rPr>
          <w:w w:val="95"/>
        </w:rPr>
        <w:t>AP</w:t>
      </w:r>
      <w:r w:rsidR="00C62D80" w:rsidRPr="00C62D80">
        <w:rPr>
          <w:w w:val="95"/>
        </w:rPr>
        <w:t xml:space="preserve"> </w:t>
      </w:r>
      <w:r w:rsidR="00C62D80" w:rsidRPr="00C62D80">
        <w:rPr>
          <w:rFonts w:ascii="Lucida Sans" w:hAnsi="Lucida Sans"/>
          <w:b w:val="0"/>
          <w:w w:val="95"/>
        </w:rPr>
        <w:t>permettent de :</w:t>
      </w:r>
    </w:p>
    <w:p w14:paraId="793763D4" w14:textId="77777777" w:rsidR="00E13EA1" w:rsidRPr="00C62D80" w:rsidRDefault="00C62D80">
      <w:pPr>
        <w:pStyle w:val="Paragraphedeliste"/>
        <w:numPr>
          <w:ilvl w:val="1"/>
          <w:numId w:val="2"/>
        </w:numPr>
        <w:tabs>
          <w:tab w:val="left" w:pos="1418"/>
        </w:tabs>
        <w:spacing w:before="163"/>
      </w:pPr>
      <w:r w:rsidRPr="00C62D80">
        <w:rPr>
          <w:w w:val="95"/>
        </w:rPr>
        <w:t>juger</w:t>
      </w:r>
      <w:r w:rsidRPr="00C62D80">
        <w:rPr>
          <w:spacing w:val="-19"/>
          <w:w w:val="95"/>
        </w:rPr>
        <w:t xml:space="preserve"> </w:t>
      </w:r>
      <w:r w:rsidRPr="00C62D80">
        <w:rPr>
          <w:w w:val="95"/>
        </w:rPr>
        <w:t>de</w:t>
      </w:r>
      <w:r w:rsidRPr="00C62D80">
        <w:rPr>
          <w:spacing w:val="-19"/>
          <w:w w:val="95"/>
        </w:rPr>
        <w:t xml:space="preserve"> </w:t>
      </w:r>
      <w:r w:rsidRPr="00C62D80">
        <w:rPr>
          <w:w w:val="95"/>
        </w:rPr>
        <w:t>la</w:t>
      </w:r>
      <w:r w:rsidRPr="00C62D80">
        <w:rPr>
          <w:spacing w:val="-19"/>
          <w:w w:val="95"/>
        </w:rPr>
        <w:t xml:space="preserve"> </w:t>
      </w:r>
      <w:r w:rsidRPr="00C62D80">
        <w:rPr>
          <w:w w:val="95"/>
        </w:rPr>
        <w:t>tolérance</w:t>
      </w:r>
      <w:r w:rsidRPr="00C62D80">
        <w:rPr>
          <w:spacing w:val="-19"/>
          <w:w w:val="95"/>
        </w:rPr>
        <w:t xml:space="preserve"> </w:t>
      </w:r>
      <w:r w:rsidRPr="00C62D80">
        <w:rPr>
          <w:w w:val="95"/>
        </w:rPr>
        <w:t>du</w:t>
      </w:r>
      <w:r w:rsidRPr="00C62D80">
        <w:rPr>
          <w:spacing w:val="-19"/>
          <w:w w:val="95"/>
        </w:rPr>
        <w:t xml:space="preserve"> </w:t>
      </w:r>
      <w:r w:rsidRPr="00C62D80">
        <w:rPr>
          <w:w w:val="95"/>
        </w:rPr>
        <w:t>patient</w:t>
      </w:r>
      <w:r w:rsidRPr="00C62D80">
        <w:rPr>
          <w:spacing w:val="-19"/>
          <w:w w:val="95"/>
        </w:rPr>
        <w:t xml:space="preserve"> </w:t>
      </w:r>
      <w:r w:rsidRPr="00C62D80">
        <w:rPr>
          <w:w w:val="95"/>
        </w:rPr>
        <w:t>à</w:t>
      </w:r>
      <w:r w:rsidRPr="00C62D80">
        <w:rPr>
          <w:spacing w:val="-19"/>
          <w:w w:val="95"/>
        </w:rPr>
        <w:t xml:space="preserve"> </w:t>
      </w:r>
      <w:r w:rsidRPr="00C62D80">
        <w:rPr>
          <w:w w:val="95"/>
        </w:rPr>
        <w:t>l’AP</w:t>
      </w:r>
      <w:r w:rsidRPr="00C62D80">
        <w:rPr>
          <w:spacing w:val="-19"/>
          <w:w w:val="95"/>
        </w:rPr>
        <w:t xml:space="preserve"> </w:t>
      </w:r>
      <w:r w:rsidRPr="00C62D80">
        <w:rPr>
          <w:w w:val="95"/>
        </w:rPr>
        <w:t>prescrite</w:t>
      </w:r>
      <w:r w:rsidRPr="00C62D80">
        <w:rPr>
          <w:spacing w:val="-19"/>
          <w:w w:val="95"/>
        </w:rPr>
        <w:t xml:space="preserve"> </w:t>
      </w:r>
      <w:r w:rsidRPr="00C62D80">
        <w:rPr>
          <w:w w:val="95"/>
        </w:rPr>
        <w:t>;</w:t>
      </w:r>
    </w:p>
    <w:p w14:paraId="5CFDA92F" w14:textId="77777777" w:rsidR="00E13EA1" w:rsidRPr="00C62D80" w:rsidRDefault="00C62D80">
      <w:pPr>
        <w:pStyle w:val="Paragraphedeliste"/>
        <w:numPr>
          <w:ilvl w:val="1"/>
          <w:numId w:val="2"/>
        </w:numPr>
        <w:tabs>
          <w:tab w:val="left" w:pos="1418"/>
        </w:tabs>
        <w:spacing w:before="149"/>
      </w:pPr>
      <w:r w:rsidRPr="00C62D80">
        <w:t>évaluer</w:t>
      </w:r>
      <w:r w:rsidRPr="00C62D80">
        <w:rPr>
          <w:spacing w:val="-24"/>
        </w:rPr>
        <w:t xml:space="preserve"> </w:t>
      </w:r>
      <w:r w:rsidRPr="00C62D80">
        <w:t>l’adhésion</w:t>
      </w:r>
      <w:r w:rsidRPr="00C62D80">
        <w:rPr>
          <w:spacing w:val="-23"/>
        </w:rPr>
        <w:t xml:space="preserve"> </w:t>
      </w:r>
      <w:r w:rsidRPr="00C62D80">
        <w:t>à</w:t>
      </w:r>
      <w:r w:rsidRPr="00C62D80">
        <w:rPr>
          <w:spacing w:val="-23"/>
        </w:rPr>
        <w:t xml:space="preserve"> </w:t>
      </w:r>
      <w:r w:rsidRPr="00C62D80">
        <w:t>la</w:t>
      </w:r>
      <w:r w:rsidRPr="00C62D80">
        <w:rPr>
          <w:spacing w:val="-23"/>
        </w:rPr>
        <w:t xml:space="preserve"> </w:t>
      </w:r>
      <w:r w:rsidRPr="00C62D80">
        <w:t>prescription</w:t>
      </w:r>
      <w:r w:rsidRPr="00C62D80">
        <w:rPr>
          <w:spacing w:val="-24"/>
        </w:rPr>
        <w:t xml:space="preserve"> </w:t>
      </w:r>
      <w:r w:rsidRPr="00C62D80">
        <w:t>d’AP</w:t>
      </w:r>
      <w:r w:rsidRPr="00C62D80">
        <w:rPr>
          <w:spacing w:val="-23"/>
        </w:rPr>
        <w:t xml:space="preserve"> </w:t>
      </w:r>
      <w:r w:rsidRPr="00C62D80">
        <w:t>;</w:t>
      </w:r>
    </w:p>
    <w:p w14:paraId="0A5062F1" w14:textId="77777777" w:rsidR="00E13EA1" w:rsidRPr="00C62D80" w:rsidRDefault="00C62D80">
      <w:pPr>
        <w:pStyle w:val="Paragraphedeliste"/>
        <w:numPr>
          <w:ilvl w:val="1"/>
          <w:numId w:val="2"/>
        </w:numPr>
        <w:tabs>
          <w:tab w:val="left" w:pos="1418"/>
        </w:tabs>
        <w:spacing w:before="154" w:line="232" w:lineRule="auto"/>
        <w:ind w:right="848"/>
        <w:jc w:val="both"/>
      </w:pPr>
      <w:r w:rsidRPr="00C62D80">
        <w:rPr>
          <w:w w:val="90"/>
        </w:rPr>
        <w:t>renforcer</w:t>
      </w:r>
      <w:r w:rsidRPr="00C62D80">
        <w:rPr>
          <w:spacing w:val="-35"/>
          <w:w w:val="90"/>
        </w:rPr>
        <w:t xml:space="preserve"> </w:t>
      </w:r>
      <w:r w:rsidRPr="00C62D80">
        <w:rPr>
          <w:w w:val="90"/>
        </w:rPr>
        <w:t>la</w:t>
      </w:r>
      <w:r w:rsidRPr="00C62D80">
        <w:rPr>
          <w:spacing w:val="-35"/>
          <w:w w:val="90"/>
        </w:rPr>
        <w:t xml:space="preserve"> </w:t>
      </w:r>
      <w:r w:rsidRPr="00C62D80">
        <w:rPr>
          <w:w w:val="90"/>
        </w:rPr>
        <w:t>motivation</w:t>
      </w:r>
      <w:r w:rsidRPr="00C62D80">
        <w:rPr>
          <w:spacing w:val="-35"/>
          <w:w w:val="90"/>
        </w:rPr>
        <w:t xml:space="preserve"> </w:t>
      </w:r>
      <w:r w:rsidRPr="00C62D80">
        <w:rPr>
          <w:w w:val="90"/>
        </w:rPr>
        <w:t>du</w:t>
      </w:r>
      <w:r w:rsidRPr="00C62D80">
        <w:rPr>
          <w:spacing w:val="-35"/>
          <w:w w:val="90"/>
        </w:rPr>
        <w:t xml:space="preserve"> </w:t>
      </w:r>
      <w:r w:rsidRPr="00C62D80">
        <w:rPr>
          <w:w w:val="90"/>
        </w:rPr>
        <w:t>patient,</w:t>
      </w:r>
      <w:r w:rsidRPr="00C62D80">
        <w:rPr>
          <w:spacing w:val="-34"/>
          <w:w w:val="90"/>
        </w:rPr>
        <w:t xml:space="preserve"> </w:t>
      </w:r>
      <w:r w:rsidRPr="00C62D80">
        <w:rPr>
          <w:w w:val="90"/>
        </w:rPr>
        <w:t>en</w:t>
      </w:r>
      <w:r w:rsidRPr="00C62D80">
        <w:rPr>
          <w:spacing w:val="-35"/>
          <w:w w:val="90"/>
        </w:rPr>
        <w:t xml:space="preserve"> </w:t>
      </w:r>
      <w:r w:rsidRPr="00C62D80">
        <w:rPr>
          <w:w w:val="90"/>
        </w:rPr>
        <w:t>valorisant</w:t>
      </w:r>
      <w:r w:rsidRPr="00C62D80">
        <w:rPr>
          <w:spacing w:val="-35"/>
          <w:w w:val="90"/>
        </w:rPr>
        <w:t xml:space="preserve"> </w:t>
      </w:r>
      <w:r w:rsidRPr="00C62D80">
        <w:rPr>
          <w:w w:val="90"/>
        </w:rPr>
        <w:t>tous</w:t>
      </w:r>
      <w:r w:rsidRPr="00C62D80">
        <w:rPr>
          <w:spacing w:val="-35"/>
          <w:w w:val="90"/>
        </w:rPr>
        <w:t xml:space="preserve"> </w:t>
      </w:r>
      <w:r w:rsidRPr="00C62D80">
        <w:rPr>
          <w:w w:val="90"/>
        </w:rPr>
        <w:t>les</w:t>
      </w:r>
      <w:r w:rsidRPr="00C62D80">
        <w:rPr>
          <w:spacing w:val="-34"/>
          <w:w w:val="90"/>
        </w:rPr>
        <w:t xml:space="preserve"> </w:t>
      </w:r>
      <w:r w:rsidRPr="00C62D80">
        <w:rPr>
          <w:w w:val="90"/>
        </w:rPr>
        <w:t>progrès</w:t>
      </w:r>
      <w:r w:rsidRPr="00C62D80">
        <w:rPr>
          <w:spacing w:val="-35"/>
          <w:w w:val="90"/>
        </w:rPr>
        <w:t xml:space="preserve"> </w:t>
      </w:r>
      <w:r w:rsidRPr="00C62D80">
        <w:rPr>
          <w:w w:val="90"/>
        </w:rPr>
        <w:t>obtenus</w:t>
      </w:r>
      <w:r w:rsidRPr="00C62D80">
        <w:rPr>
          <w:spacing w:val="-35"/>
          <w:w w:val="90"/>
        </w:rPr>
        <w:t xml:space="preserve"> </w:t>
      </w:r>
      <w:r w:rsidRPr="00C62D80">
        <w:rPr>
          <w:w w:val="90"/>
        </w:rPr>
        <w:t>:</w:t>
      </w:r>
      <w:r w:rsidRPr="00C62D80">
        <w:rPr>
          <w:spacing w:val="-35"/>
          <w:w w:val="90"/>
        </w:rPr>
        <w:t xml:space="preserve"> </w:t>
      </w:r>
      <w:r w:rsidRPr="00C62D80">
        <w:rPr>
          <w:w w:val="90"/>
        </w:rPr>
        <w:t>augmentation</w:t>
      </w:r>
      <w:r w:rsidRPr="00C62D80">
        <w:rPr>
          <w:spacing w:val="-34"/>
          <w:w w:val="90"/>
        </w:rPr>
        <w:t xml:space="preserve"> </w:t>
      </w:r>
      <w:r w:rsidRPr="00C62D80">
        <w:rPr>
          <w:w w:val="90"/>
        </w:rPr>
        <w:t>du</w:t>
      </w:r>
      <w:r w:rsidRPr="00C62D80">
        <w:rPr>
          <w:spacing w:val="-35"/>
          <w:w w:val="90"/>
        </w:rPr>
        <w:t xml:space="preserve"> </w:t>
      </w:r>
      <w:r w:rsidRPr="00C62D80">
        <w:rPr>
          <w:w w:val="90"/>
        </w:rPr>
        <w:t>volume</w:t>
      </w:r>
      <w:r w:rsidRPr="00C62D80">
        <w:rPr>
          <w:spacing w:val="-35"/>
          <w:w w:val="90"/>
        </w:rPr>
        <w:t xml:space="preserve"> </w:t>
      </w:r>
      <w:r w:rsidRPr="00C62D80">
        <w:rPr>
          <w:w w:val="90"/>
        </w:rPr>
        <w:t>d’AP régulière,</w:t>
      </w:r>
      <w:r w:rsidRPr="00C62D80">
        <w:rPr>
          <w:spacing w:val="-32"/>
          <w:w w:val="90"/>
        </w:rPr>
        <w:t xml:space="preserve"> </w:t>
      </w:r>
      <w:r w:rsidRPr="00C62D80">
        <w:rPr>
          <w:w w:val="90"/>
        </w:rPr>
        <w:t>amélioration</w:t>
      </w:r>
      <w:r w:rsidRPr="00C62D80">
        <w:rPr>
          <w:spacing w:val="-32"/>
          <w:w w:val="90"/>
        </w:rPr>
        <w:t xml:space="preserve"> </w:t>
      </w:r>
      <w:r w:rsidRPr="00C62D80">
        <w:rPr>
          <w:w w:val="90"/>
        </w:rPr>
        <w:t>de</w:t>
      </w:r>
      <w:r w:rsidRPr="00C62D80">
        <w:rPr>
          <w:spacing w:val="-32"/>
          <w:w w:val="90"/>
        </w:rPr>
        <w:t xml:space="preserve"> </w:t>
      </w:r>
      <w:r w:rsidRPr="00C62D80">
        <w:rPr>
          <w:w w:val="90"/>
        </w:rPr>
        <w:t>la</w:t>
      </w:r>
      <w:r w:rsidRPr="00C62D80">
        <w:rPr>
          <w:spacing w:val="-31"/>
          <w:w w:val="90"/>
        </w:rPr>
        <w:t xml:space="preserve"> </w:t>
      </w:r>
      <w:r w:rsidRPr="00C62D80">
        <w:rPr>
          <w:w w:val="90"/>
        </w:rPr>
        <w:t>santé,</w:t>
      </w:r>
      <w:r w:rsidRPr="00C62D80">
        <w:rPr>
          <w:spacing w:val="-32"/>
          <w:w w:val="90"/>
        </w:rPr>
        <w:t xml:space="preserve"> </w:t>
      </w:r>
      <w:r w:rsidRPr="00C62D80">
        <w:rPr>
          <w:w w:val="90"/>
        </w:rPr>
        <w:t>de</w:t>
      </w:r>
      <w:r w:rsidRPr="00C62D80">
        <w:rPr>
          <w:spacing w:val="-32"/>
          <w:w w:val="90"/>
        </w:rPr>
        <w:t xml:space="preserve"> </w:t>
      </w:r>
      <w:r w:rsidRPr="00C62D80">
        <w:rPr>
          <w:w w:val="90"/>
        </w:rPr>
        <w:t>la</w:t>
      </w:r>
      <w:r w:rsidRPr="00C62D80">
        <w:rPr>
          <w:spacing w:val="-32"/>
          <w:w w:val="90"/>
        </w:rPr>
        <w:t xml:space="preserve"> </w:t>
      </w:r>
      <w:r w:rsidRPr="00C62D80">
        <w:rPr>
          <w:w w:val="90"/>
        </w:rPr>
        <w:t>condition</w:t>
      </w:r>
      <w:r w:rsidRPr="00C62D80">
        <w:rPr>
          <w:spacing w:val="-31"/>
          <w:w w:val="90"/>
        </w:rPr>
        <w:t xml:space="preserve"> </w:t>
      </w:r>
      <w:r w:rsidRPr="00C62D80">
        <w:rPr>
          <w:w w:val="90"/>
        </w:rPr>
        <w:t>physique</w:t>
      </w:r>
      <w:r w:rsidRPr="00C62D80">
        <w:rPr>
          <w:spacing w:val="-32"/>
          <w:w w:val="90"/>
        </w:rPr>
        <w:t xml:space="preserve"> </w:t>
      </w:r>
      <w:r w:rsidRPr="00C62D80">
        <w:rPr>
          <w:w w:val="90"/>
        </w:rPr>
        <w:t>et</w:t>
      </w:r>
      <w:r w:rsidRPr="00C62D80">
        <w:rPr>
          <w:spacing w:val="-32"/>
          <w:w w:val="90"/>
        </w:rPr>
        <w:t xml:space="preserve"> </w:t>
      </w:r>
      <w:r w:rsidRPr="00C62D80">
        <w:rPr>
          <w:w w:val="90"/>
        </w:rPr>
        <w:t>de</w:t>
      </w:r>
      <w:r w:rsidRPr="00C62D80">
        <w:rPr>
          <w:spacing w:val="-32"/>
          <w:w w:val="90"/>
        </w:rPr>
        <w:t xml:space="preserve"> </w:t>
      </w:r>
      <w:r w:rsidRPr="00C62D80">
        <w:rPr>
          <w:w w:val="90"/>
        </w:rPr>
        <w:t>l’autonomie,</w:t>
      </w:r>
      <w:r w:rsidRPr="00C62D80">
        <w:rPr>
          <w:spacing w:val="-31"/>
          <w:w w:val="90"/>
        </w:rPr>
        <w:t xml:space="preserve"> </w:t>
      </w:r>
      <w:r w:rsidRPr="00C62D80">
        <w:rPr>
          <w:w w:val="90"/>
        </w:rPr>
        <w:t>amélioration</w:t>
      </w:r>
      <w:r w:rsidRPr="00C62D80">
        <w:rPr>
          <w:spacing w:val="-32"/>
          <w:w w:val="90"/>
        </w:rPr>
        <w:t xml:space="preserve"> </w:t>
      </w:r>
      <w:r w:rsidRPr="00C62D80">
        <w:rPr>
          <w:w w:val="90"/>
        </w:rPr>
        <w:t>de</w:t>
      </w:r>
      <w:r w:rsidRPr="00C62D80">
        <w:rPr>
          <w:spacing w:val="-32"/>
          <w:w w:val="90"/>
        </w:rPr>
        <w:t xml:space="preserve"> </w:t>
      </w:r>
      <w:r w:rsidRPr="00C62D80">
        <w:rPr>
          <w:w w:val="90"/>
        </w:rPr>
        <w:t>la</w:t>
      </w:r>
      <w:r w:rsidRPr="00C62D80">
        <w:rPr>
          <w:spacing w:val="-31"/>
          <w:w w:val="90"/>
        </w:rPr>
        <w:t xml:space="preserve"> </w:t>
      </w:r>
      <w:r w:rsidRPr="00C62D80">
        <w:rPr>
          <w:w w:val="90"/>
        </w:rPr>
        <w:t xml:space="preserve">qualité </w:t>
      </w:r>
      <w:r w:rsidRPr="00C62D80">
        <w:rPr>
          <w:w w:val="95"/>
        </w:rPr>
        <w:t>de vie</w:t>
      </w:r>
      <w:r w:rsidRPr="00C62D80">
        <w:rPr>
          <w:spacing w:val="-32"/>
          <w:w w:val="95"/>
        </w:rPr>
        <w:t xml:space="preserve"> </w:t>
      </w:r>
      <w:r w:rsidRPr="00C62D80">
        <w:rPr>
          <w:w w:val="95"/>
        </w:rPr>
        <w:t>;</w:t>
      </w:r>
    </w:p>
    <w:p w14:paraId="48F07C7C" w14:textId="77777777" w:rsidR="00E13EA1" w:rsidRPr="00C62D80" w:rsidRDefault="00C62D80">
      <w:pPr>
        <w:pStyle w:val="Paragraphedeliste"/>
        <w:numPr>
          <w:ilvl w:val="1"/>
          <w:numId w:val="2"/>
        </w:numPr>
        <w:tabs>
          <w:tab w:val="left" w:pos="1418"/>
        </w:tabs>
        <w:spacing w:before="168"/>
      </w:pPr>
      <w:r w:rsidRPr="00C62D80">
        <w:rPr>
          <w:w w:val="95"/>
        </w:rPr>
        <w:t>adapter</w:t>
      </w:r>
      <w:r w:rsidRPr="00C62D80">
        <w:rPr>
          <w:spacing w:val="-34"/>
          <w:w w:val="95"/>
        </w:rPr>
        <w:t xml:space="preserve"> </w:t>
      </w:r>
      <w:r w:rsidRPr="00C62D80">
        <w:rPr>
          <w:w w:val="95"/>
        </w:rPr>
        <w:t>la</w:t>
      </w:r>
      <w:r w:rsidRPr="00C62D80">
        <w:rPr>
          <w:spacing w:val="-34"/>
          <w:w w:val="95"/>
        </w:rPr>
        <w:t xml:space="preserve"> </w:t>
      </w:r>
      <w:r w:rsidRPr="00C62D80">
        <w:rPr>
          <w:w w:val="95"/>
        </w:rPr>
        <w:t>prescription</w:t>
      </w:r>
      <w:r w:rsidRPr="00C62D80">
        <w:rPr>
          <w:spacing w:val="-33"/>
          <w:w w:val="95"/>
        </w:rPr>
        <w:t xml:space="preserve"> </w:t>
      </w:r>
      <w:r w:rsidRPr="00C62D80">
        <w:rPr>
          <w:w w:val="95"/>
        </w:rPr>
        <w:t>d’AP</w:t>
      </w:r>
      <w:r w:rsidRPr="00C62D80">
        <w:rPr>
          <w:spacing w:val="-34"/>
          <w:w w:val="95"/>
        </w:rPr>
        <w:t xml:space="preserve"> </w:t>
      </w:r>
      <w:r w:rsidRPr="00C62D80">
        <w:rPr>
          <w:w w:val="95"/>
        </w:rPr>
        <w:t>à</w:t>
      </w:r>
      <w:r w:rsidRPr="00C62D80">
        <w:rPr>
          <w:spacing w:val="-33"/>
          <w:w w:val="95"/>
        </w:rPr>
        <w:t xml:space="preserve"> </w:t>
      </w:r>
      <w:r w:rsidRPr="00C62D80">
        <w:rPr>
          <w:w w:val="95"/>
        </w:rPr>
        <w:t>l’évolution</w:t>
      </w:r>
      <w:r w:rsidRPr="00C62D80">
        <w:rPr>
          <w:spacing w:val="-34"/>
          <w:w w:val="95"/>
        </w:rPr>
        <w:t xml:space="preserve"> </w:t>
      </w:r>
      <w:r w:rsidRPr="00C62D80">
        <w:rPr>
          <w:w w:val="95"/>
        </w:rPr>
        <w:t>de</w:t>
      </w:r>
      <w:r w:rsidRPr="00C62D80">
        <w:rPr>
          <w:spacing w:val="-33"/>
          <w:w w:val="95"/>
        </w:rPr>
        <w:t xml:space="preserve"> </w:t>
      </w:r>
      <w:r w:rsidRPr="00C62D80">
        <w:rPr>
          <w:w w:val="95"/>
        </w:rPr>
        <w:t>la</w:t>
      </w:r>
      <w:r w:rsidRPr="00C62D80">
        <w:rPr>
          <w:spacing w:val="-34"/>
          <w:w w:val="95"/>
        </w:rPr>
        <w:t xml:space="preserve"> </w:t>
      </w:r>
      <w:r w:rsidRPr="00C62D80">
        <w:rPr>
          <w:w w:val="95"/>
        </w:rPr>
        <w:t>condition</w:t>
      </w:r>
      <w:r w:rsidRPr="00C62D80">
        <w:rPr>
          <w:spacing w:val="-33"/>
          <w:w w:val="95"/>
        </w:rPr>
        <w:t xml:space="preserve"> </w:t>
      </w:r>
      <w:r w:rsidRPr="00C62D80">
        <w:rPr>
          <w:w w:val="95"/>
        </w:rPr>
        <w:t>physique</w:t>
      </w:r>
      <w:r w:rsidRPr="00C62D80">
        <w:rPr>
          <w:spacing w:val="-34"/>
          <w:w w:val="95"/>
        </w:rPr>
        <w:t xml:space="preserve"> </w:t>
      </w:r>
      <w:r w:rsidRPr="00C62D80">
        <w:rPr>
          <w:w w:val="95"/>
        </w:rPr>
        <w:t>et</w:t>
      </w:r>
      <w:r w:rsidRPr="00C62D80">
        <w:rPr>
          <w:spacing w:val="-33"/>
          <w:w w:val="95"/>
        </w:rPr>
        <w:t xml:space="preserve"> </w:t>
      </w:r>
      <w:r w:rsidRPr="00C62D80">
        <w:rPr>
          <w:w w:val="95"/>
        </w:rPr>
        <w:t>à</w:t>
      </w:r>
      <w:r w:rsidRPr="00C62D80">
        <w:rPr>
          <w:spacing w:val="-34"/>
          <w:w w:val="95"/>
        </w:rPr>
        <w:t xml:space="preserve"> </w:t>
      </w:r>
      <w:r w:rsidRPr="00C62D80">
        <w:rPr>
          <w:w w:val="95"/>
        </w:rPr>
        <w:t>l’état</w:t>
      </w:r>
      <w:r w:rsidRPr="00C62D80">
        <w:rPr>
          <w:spacing w:val="-33"/>
          <w:w w:val="95"/>
        </w:rPr>
        <w:t xml:space="preserve"> </w:t>
      </w:r>
      <w:r w:rsidRPr="00C62D80">
        <w:rPr>
          <w:w w:val="95"/>
        </w:rPr>
        <w:t>de</w:t>
      </w:r>
      <w:r w:rsidRPr="00C62D80">
        <w:rPr>
          <w:spacing w:val="-34"/>
          <w:w w:val="95"/>
        </w:rPr>
        <w:t xml:space="preserve"> </w:t>
      </w:r>
      <w:r w:rsidRPr="00C62D80">
        <w:rPr>
          <w:w w:val="95"/>
        </w:rPr>
        <w:t>santé</w:t>
      </w:r>
      <w:r w:rsidRPr="00C62D80">
        <w:rPr>
          <w:spacing w:val="-33"/>
          <w:w w:val="95"/>
        </w:rPr>
        <w:t xml:space="preserve"> </w:t>
      </w:r>
      <w:r w:rsidRPr="00C62D80">
        <w:rPr>
          <w:w w:val="95"/>
        </w:rPr>
        <w:t>du</w:t>
      </w:r>
      <w:r w:rsidRPr="00C62D80">
        <w:rPr>
          <w:spacing w:val="-34"/>
          <w:w w:val="95"/>
        </w:rPr>
        <w:t xml:space="preserve"> </w:t>
      </w:r>
      <w:r w:rsidRPr="00C62D80">
        <w:rPr>
          <w:w w:val="95"/>
        </w:rPr>
        <w:t>patient</w:t>
      </w:r>
      <w:r w:rsidRPr="00C62D80">
        <w:rPr>
          <w:spacing w:val="-33"/>
          <w:w w:val="95"/>
        </w:rPr>
        <w:t xml:space="preserve"> </w:t>
      </w:r>
      <w:r w:rsidRPr="00C62D80">
        <w:rPr>
          <w:w w:val="95"/>
        </w:rPr>
        <w:t>;</w:t>
      </w:r>
    </w:p>
    <w:p w14:paraId="4CE47F15" w14:textId="77777777" w:rsidR="00E13EA1" w:rsidRPr="00C62D80" w:rsidRDefault="00C62D80">
      <w:pPr>
        <w:pStyle w:val="Paragraphedeliste"/>
        <w:numPr>
          <w:ilvl w:val="1"/>
          <w:numId w:val="2"/>
        </w:numPr>
        <w:tabs>
          <w:tab w:val="left" w:pos="1418"/>
        </w:tabs>
        <w:spacing w:before="159" w:line="228" w:lineRule="auto"/>
        <w:ind w:right="853"/>
      </w:pPr>
      <w:r w:rsidRPr="00C62D80">
        <w:rPr>
          <w:spacing w:val="-3"/>
          <w:w w:val="90"/>
        </w:rPr>
        <w:t>adapter</w:t>
      </w:r>
      <w:r w:rsidRPr="00C62D80">
        <w:rPr>
          <w:spacing w:val="-40"/>
          <w:w w:val="90"/>
        </w:rPr>
        <w:t xml:space="preserve"> </w:t>
      </w:r>
      <w:r w:rsidRPr="00C62D80">
        <w:rPr>
          <w:w w:val="90"/>
        </w:rPr>
        <w:t>la</w:t>
      </w:r>
      <w:r w:rsidRPr="00C62D80">
        <w:rPr>
          <w:spacing w:val="-40"/>
          <w:w w:val="90"/>
        </w:rPr>
        <w:t xml:space="preserve"> </w:t>
      </w:r>
      <w:r w:rsidRPr="00C62D80">
        <w:rPr>
          <w:spacing w:val="-3"/>
          <w:w w:val="90"/>
        </w:rPr>
        <w:t>supervision</w:t>
      </w:r>
      <w:r w:rsidRPr="00C62D80">
        <w:rPr>
          <w:spacing w:val="-40"/>
          <w:w w:val="90"/>
        </w:rPr>
        <w:t xml:space="preserve"> </w:t>
      </w:r>
      <w:r w:rsidRPr="00C62D80">
        <w:rPr>
          <w:w w:val="90"/>
        </w:rPr>
        <w:t>de</w:t>
      </w:r>
      <w:r w:rsidRPr="00C62D80">
        <w:rPr>
          <w:spacing w:val="-40"/>
          <w:w w:val="90"/>
        </w:rPr>
        <w:t xml:space="preserve"> </w:t>
      </w:r>
      <w:r w:rsidRPr="00C62D80">
        <w:rPr>
          <w:spacing w:val="-9"/>
          <w:w w:val="90"/>
        </w:rPr>
        <w:t>l’AP,</w:t>
      </w:r>
      <w:r w:rsidRPr="00C62D80">
        <w:rPr>
          <w:spacing w:val="-39"/>
          <w:w w:val="90"/>
        </w:rPr>
        <w:t xml:space="preserve"> </w:t>
      </w:r>
      <w:r w:rsidRPr="00C62D80">
        <w:rPr>
          <w:spacing w:val="-3"/>
          <w:w w:val="90"/>
        </w:rPr>
        <w:t>avec</w:t>
      </w:r>
      <w:r w:rsidRPr="00C62D80">
        <w:rPr>
          <w:spacing w:val="-40"/>
          <w:w w:val="90"/>
        </w:rPr>
        <w:t xml:space="preserve"> </w:t>
      </w:r>
      <w:r w:rsidRPr="00C62D80">
        <w:rPr>
          <w:spacing w:val="-3"/>
          <w:w w:val="90"/>
        </w:rPr>
        <w:t>pour</w:t>
      </w:r>
      <w:r w:rsidRPr="00C62D80">
        <w:rPr>
          <w:spacing w:val="-40"/>
          <w:w w:val="90"/>
        </w:rPr>
        <w:t xml:space="preserve"> </w:t>
      </w:r>
      <w:r w:rsidRPr="00C62D80">
        <w:rPr>
          <w:spacing w:val="-3"/>
          <w:w w:val="90"/>
        </w:rPr>
        <w:t>objectif</w:t>
      </w:r>
      <w:r w:rsidRPr="00C62D80">
        <w:rPr>
          <w:spacing w:val="-40"/>
          <w:w w:val="90"/>
        </w:rPr>
        <w:t xml:space="preserve"> </w:t>
      </w:r>
      <w:r w:rsidRPr="00C62D80">
        <w:rPr>
          <w:spacing w:val="-3"/>
          <w:w w:val="90"/>
        </w:rPr>
        <w:t>d’accompagner</w:t>
      </w:r>
      <w:r w:rsidRPr="00C62D80">
        <w:rPr>
          <w:spacing w:val="-39"/>
          <w:w w:val="90"/>
        </w:rPr>
        <w:t xml:space="preserve"> </w:t>
      </w:r>
      <w:r w:rsidRPr="00C62D80">
        <w:rPr>
          <w:w w:val="90"/>
        </w:rPr>
        <w:t>le</w:t>
      </w:r>
      <w:r w:rsidRPr="00C62D80">
        <w:rPr>
          <w:spacing w:val="-40"/>
          <w:w w:val="90"/>
        </w:rPr>
        <w:t xml:space="preserve"> </w:t>
      </w:r>
      <w:r w:rsidRPr="00C62D80">
        <w:rPr>
          <w:spacing w:val="-3"/>
          <w:w w:val="90"/>
        </w:rPr>
        <w:t>patient</w:t>
      </w:r>
      <w:r w:rsidRPr="00C62D80">
        <w:rPr>
          <w:spacing w:val="-40"/>
          <w:w w:val="90"/>
        </w:rPr>
        <w:t xml:space="preserve"> </w:t>
      </w:r>
      <w:r w:rsidRPr="00C62D80">
        <w:rPr>
          <w:spacing w:val="-3"/>
          <w:w w:val="90"/>
        </w:rPr>
        <w:t>vers</w:t>
      </w:r>
      <w:r w:rsidRPr="00C62D80">
        <w:rPr>
          <w:spacing w:val="-40"/>
          <w:w w:val="90"/>
        </w:rPr>
        <w:t xml:space="preserve"> </w:t>
      </w:r>
      <w:r w:rsidRPr="00C62D80">
        <w:rPr>
          <w:w w:val="90"/>
        </w:rPr>
        <w:t>un</w:t>
      </w:r>
      <w:r w:rsidRPr="00C62D80">
        <w:rPr>
          <w:spacing w:val="-40"/>
          <w:w w:val="90"/>
        </w:rPr>
        <w:t xml:space="preserve"> </w:t>
      </w:r>
      <w:r w:rsidRPr="00C62D80">
        <w:rPr>
          <w:spacing w:val="-3"/>
          <w:w w:val="90"/>
        </w:rPr>
        <w:t>style</w:t>
      </w:r>
      <w:r w:rsidRPr="00C62D80">
        <w:rPr>
          <w:spacing w:val="-39"/>
          <w:w w:val="90"/>
        </w:rPr>
        <w:t xml:space="preserve"> </w:t>
      </w:r>
      <w:r w:rsidRPr="00C62D80">
        <w:rPr>
          <w:w w:val="90"/>
        </w:rPr>
        <w:t>de</w:t>
      </w:r>
      <w:r w:rsidRPr="00C62D80">
        <w:rPr>
          <w:spacing w:val="-40"/>
          <w:w w:val="90"/>
        </w:rPr>
        <w:t xml:space="preserve"> </w:t>
      </w:r>
      <w:r w:rsidRPr="00C62D80">
        <w:rPr>
          <w:w w:val="90"/>
        </w:rPr>
        <w:t>vie</w:t>
      </w:r>
      <w:r w:rsidRPr="00C62D80">
        <w:rPr>
          <w:spacing w:val="-40"/>
          <w:w w:val="90"/>
        </w:rPr>
        <w:t xml:space="preserve"> </w:t>
      </w:r>
      <w:r w:rsidRPr="00C62D80">
        <w:rPr>
          <w:spacing w:val="-3"/>
          <w:w w:val="90"/>
        </w:rPr>
        <w:t xml:space="preserve">physiquement </w:t>
      </w:r>
      <w:r w:rsidRPr="00C62D80">
        <w:rPr>
          <w:w w:val="90"/>
        </w:rPr>
        <w:t>plus</w:t>
      </w:r>
      <w:r w:rsidRPr="00C62D80">
        <w:rPr>
          <w:spacing w:val="-35"/>
          <w:w w:val="90"/>
        </w:rPr>
        <w:t xml:space="preserve"> </w:t>
      </w:r>
      <w:r w:rsidRPr="00C62D80">
        <w:rPr>
          <w:w w:val="90"/>
        </w:rPr>
        <w:t>actif,</w:t>
      </w:r>
      <w:r w:rsidRPr="00C62D80">
        <w:rPr>
          <w:spacing w:val="-34"/>
          <w:w w:val="90"/>
        </w:rPr>
        <w:t xml:space="preserve"> </w:t>
      </w:r>
      <w:r w:rsidRPr="00C62D80">
        <w:rPr>
          <w:w w:val="90"/>
        </w:rPr>
        <w:t>en</w:t>
      </w:r>
      <w:r w:rsidRPr="00C62D80">
        <w:rPr>
          <w:spacing w:val="-34"/>
          <w:w w:val="90"/>
        </w:rPr>
        <w:t xml:space="preserve"> </w:t>
      </w:r>
      <w:r w:rsidRPr="00C62D80">
        <w:rPr>
          <w:w w:val="90"/>
        </w:rPr>
        <w:t>sécurité,</w:t>
      </w:r>
      <w:r w:rsidRPr="00C62D80">
        <w:rPr>
          <w:spacing w:val="-34"/>
          <w:w w:val="90"/>
        </w:rPr>
        <w:t xml:space="preserve"> </w:t>
      </w:r>
      <w:r w:rsidRPr="00C62D80">
        <w:rPr>
          <w:w w:val="90"/>
        </w:rPr>
        <w:t>en</w:t>
      </w:r>
      <w:r w:rsidRPr="00C62D80">
        <w:rPr>
          <w:spacing w:val="-34"/>
          <w:w w:val="90"/>
        </w:rPr>
        <w:t xml:space="preserve"> </w:t>
      </w:r>
      <w:r w:rsidRPr="00C62D80">
        <w:rPr>
          <w:w w:val="90"/>
        </w:rPr>
        <w:t>toute</w:t>
      </w:r>
      <w:r w:rsidRPr="00C62D80">
        <w:rPr>
          <w:spacing w:val="-34"/>
          <w:w w:val="90"/>
        </w:rPr>
        <w:t xml:space="preserve"> </w:t>
      </w:r>
      <w:r w:rsidRPr="00C62D80">
        <w:rPr>
          <w:w w:val="90"/>
        </w:rPr>
        <w:t>autonomie</w:t>
      </w:r>
      <w:r w:rsidRPr="00C62D80">
        <w:rPr>
          <w:spacing w:val="-34"/>
          <w:w w:val="90"/>
        </w:rPr>
        <w:t xml:space="preserve"> </w:t>
      </w:r>
      <w:r w:rsidRPr="00C62D80">
        <w:rPr>
          <w:w w:val="90"/>
        </w:rPr>
        <w:t>(dans</w:t>
      </w:r>
      <w:r w:rsidRPr="00C62D80">
        <w:rPr>
          <w:spacing w:val="-34"/>
          <w:w w:val="90"/>
        </w:rPr>
        <w:t xml:space="preserve"> </w:t>
      </w:r>
      <w:r w:rsidRPr="00C62D80">
        <w:rPr>
          <w:w w:val="90"/>
        </w:rPr>
        <w:t>la</w:t>
      </w:r>
      <w:r w:rsidRPr="00C62D80">
        <w:rPr>
          <w:spacing w:val="-34"/>
          <w:w w:val="90"/>
        </w:rPr>
        <w:t xml:space="preserve"> </w:t>
      </w:r>
      <w:r w:rsidRPr="00C62D80">
        <w:rPr>
          <w:w w:val="90"/>
        </w:rPr>
        <w:t>mesure</w:t>
      </w:r>
      <w:r w:rsidRPr="00C62D80">
        <w:rPr>
          <w:spacing w:val="-34"/>
          <w:w w:val="90"/>
        </w:rPr>
        <w:t xml:space="preserve"> </w:t>
      </w:r>
      <w:r w:rsidRPr="00C62D80">
        <w:rPr>
          <w:w w:val="90"/>
        </w:rPr>
        <w:t>du</w:t>
      </w:r>
      <w:r w:rsidRPr="00C62D80">
        <w:rPr>
          <w:spacing w:val="-34"/>
          <w:w w:val="90"/>
        </w:rPr>
        <w:t xml:space="preserve"> </w:t>
      </w:r>
      <w:r w:rsidRPr="00C62D80">
        <w:rPr>
          <w:w w:val="90"/>
        </w:rPr>
        <w:t>possible)</w:t>
      </w:r>
      <w:r w:rsidRPr="00C62D80">
        <w:rPr>
          <w:spacing w:val="-34"/>
          <w:w w:val="90"/>
        </w:rPr>
        <w:t xml:space="preserve"> </w:t>
      </w:r>
      <w:r w:rsidRPr="00C62D80">
        <w:rPr>
          <w:w w:val="90"/>
        </w:rPr>
        <w:t>et</w:t>
      </w:r>
      <w:r w:rsidRPr="00C62D80">
        <w:rPr>
          <w:spacing w:val="-35"/>
          <w:w w:val="90"/>
        </w:rPr>
        <w:t xml:space="preserve"> </w:t>
      </w:r>
      <w:r w:rsidRPr="00C62D80">
        <w:rPr>
          <w:w w:val="90"/>
        </w:rPr>
        <w:t>sur</w:t>
      </w:r>
      <w:r w:rsidRPr="00C62D80">
        <w:rPr>
          <w:spacing w:val="-34"/>
          <w:w w:val="90"/>
        </w:rPr>
        <w:t xml:space="preserve"> </w:t>
      </w:r>
      <w:r w:rsidRPr="00C62D80">
        <w:rPr>
          <w:w w:val="90"/>
        </w:rPr>
        <w:t>le</w:t>
      </w:r>
      <w:r w:rsidRPr="00C62D80">
        <w:rPr>
          <w:spacing w:val="-34"/>
          <w:w w:val="90"/>
        </w:rPr>
        <w:t xml:space="preserve"> </w:t>
      </w:r>
      <w:r w:rsidRPr="00C62D80">
        <w:rPr>
          <w:w w:val="90"/>
        </w:rPr>
        <w:t>long</w:t>
      </w:r>
      <w:r w:rsidRPr="00C62D80">
        <w:rPr>
          <w:spacing w:val="-34"/>
          <w:w w:val="90"/>
        </w:rPr>
        <w:t xml:space="preserve"> </w:t>
      </w:r>
      <w:r w:rsidRPr="00C62D80">
        <w:rPr>
          <w:w w:val="90"/>
        </w:rPr>
        <w:t>terme</w:t>
      </w:r>
      <w:r w:rsidRPr="00C62D80">
        <w:rPr>
          <w:spacing w:val="-34"/>
          <w:w w:val="90"/>
        </w:rPr>
        <w:t xml:space="preserve"> </w:t>
      </w:r>
      <w:r w:rsidRPr="00C62D80">
        <w:rPr>
          <w:w w:val="90"/>
        </w:rPr>
        <w:t>(toute</w:t>
      </w:r>
      <w:r w:rsidRPr="00C62D80">
        <w:rPr>
          <w:spacing w:val="-34"/>
          <w:w w:val="90"/>
        </w:rPr>
        <w:t xml:space="preserve"> </w:t>
      </w:r>
      <w:r w:rsidRPr="00C62D80">
        <w:rPr>
          <w:w w:val="90"/>
        </w:rPr>
        <w:t>sa</w:t>
      </w:r>
      <w:r w:rsidRPr="00C62D80">
        <w:rPr>
          <w:spacing w:val="-34"/>
          <w:w w:val="90"/>
        </w:rPr>
        <w:t xml:space="preserve"> </w:t>
      </w:r>
      <w:r w:rsidRPr="00C62D80">
        <w:rPr>
          <w:w w:val="90"/>
        </w:rPr>
        <w:t>vie).</w:t>
      </w:r>
    </w:p>
    <w:p w14:paraId="74EC20E4" w14:textId="77777777" w:rsidR="00E13EA1" w:rsidRPr="00C62D80" w:rsidRDefault="00BF15AB">
      <w:pPr>
        <w:spacing w:before="165"/>
        <w:ind w:left="850"/>
      </w:pPr>
      <w:r w:rsidRPr="00C62D80">
        <w:rPr>
          <w:rFonts w:ascii="Tahoma" w:hAnsi="Tahoma"/>
          <w:b/>
          <w:w w:val="95"/>
        </w:rPr>
        <w:t>Le</w:t>
      </w:r>
      <w:r w:rsidR="00C62D80" w:rsidRPr="00C62D80">
        <w:rPr>
          <w:rFonts w:ascii="Tahoma" w:hAnsi="Tahoma"/>
          <w:b/>
          <w:w w:val="95"/>
        </w:rPr>
        <w:t xml:space="preserve"> contenu de ces temps d’échanges </w:t>
      </w:r>
      <w:r w:rsidR="00C62D80" w:rsidRPr="00C62D80">
        <w:rPr>
          <w:w w:val="95"/>
        </w:rPr>
        <w:t>doit être adapté :</w:t>
      </w:r>
    </w:p>
    <w:p w14:paraId="21B6C9FC" w14:textId="77777777" w:rsidR="00E13EA1" w:rsidRPr="00C62D80" w:rsidRDefault="00C62D80">
      <w:pPr>
        <w:pStyle w:val="Paragraphedeliste"/>
        <w:numPr>
          <w:ilvl w:val="1"/>
          <w:numId w:val="2"/>
        </w:numPr>
        <w:tabs>
          <w:tab w:val="left" w:pos="1417"/>
        </w:tabs>
        <w:spacing w:before="164"/>
        <w:ind w:left="1416" w:hanging="283"/>
      </w:pPr>
      <w:r w:rsidRPr="00C62D80">
        <w:rPr>
          <w:w w:val="95"/>
        </w:rPr>
        <w:t>aux</w:t>
      </w:r>
      <w:r w:rsidRPr="00C62D80">
        <w:rPr>
          <w:spacing w:val="-25"/>
          <w:w w:val="95"/>
        </w:rPr>
        <w:t xml:space="preserve"> </w:t>
      </w:r>
      <w:r w:rsidRPr="00C62D80">
        <w:rPr>
          <w:w w:val="95"/>
        </w:rPr>
        <w:t>points</w:t>
      </w:r>
      <w:r w:rsidRPr="00C62D80">
        <w:rPr>
          <w:spacing w:val="-25"/>
          <w:w w:val="95"/>
        </w:rPr>
        <w:t xml:space="preserve"> </w:t>
      </w:r>
      <w:r w:rsidRPr="00C62D80">
        <w:rPr>
          <w:w w:val="95"/>
        </w:rPr>
        <w:t>de</w:t>
      </w:r>
      <w:r w:rsidRPr="00C62D80">
        <w:rPr>
          <w:spacing w:val="-25"/>
          <w:w w:val="95"/>
        </w:rPr>
        <w:t xml:space="preserve"> </w:t>
      </w:r>
      <w:r w:rsidRPr="00C62D80">
        <w:rPr>
          <w:w w:val="95"/>
        </w:rPr>
        <w:t>vigilance</w:t>
      </w:r>
      <w:r w:rsidRPr="00C62D80">
        <w:rPr>
          <w:spacing w:val="-24"/>
          <w:w w:val="95"/>
        </w:rPr>
        <w:t xml:space="preserve"> </w:t>
      </w:r>
      <w:r w:rsidRPr="00C62D80">
        <w:rPr>
          <w:w w:val="95"/>
        </w:rPr>
        <w:t>repérés</w:t>
      </w:r>
      <w:r w:rsidRPr="00C62D80">
        <w:rPr>
          <w:spacing w:val="-25"/>
          <w:w w:val="95"/>
        </w:rPr>
        <w:t xml:space="preserve"> </w:t>
      </w:r>
      <w:r w:rsidRPr="00C62D80">
        <w:rPr>
          <w:w w:val="95"/>
        </w:rPr>
        <w:t>lors</w:t>
      </w:r>
      <w:r w:rsidRPr="00C62D80">
        <w:rPr>
          <w:spacing w:val="-25"/>
          <w:w w:val="95"/>
        </w:rPr>
        <w:t xml:space="preserve"> </w:t>
      </w:r>
      <w:r w:rsidRPr="00C62D80">
        <w:rPr>
          <w:w w:val="95"/>
        </w:rPr>
        <w:t>de</w:t>
      </w:r>
      <w:r w:rsidRPr="00C62D80">
        <w:rPr>
          <w:spacing w:val="-24"/>
          <w:w w:val="95"/>
        </w:rPr>
        <w:t xml:space="preserve"> </w:t>
      </w:r>
      <w:r w:rsidRPr="00C62D80">
        <w:rPr>
          <w:w w:val="95"/>
        </w:rPr>
        <w:t>la</w:t>
      </w:r>
      <w:r w:rsidRPr="00C62D80">
        <w:rPr>
          <w:spacing w:val="-25"/>
          <w:w w:val="95"/>
        </w:rPr>
        <w:t xml:space="preserve"> </w:t>
      </w:r>
      <w:r w:rsidRPr="00C62D80">
        <w:rPr>
          <w:w w:val="95"/>
        </w:rPr>
        <w:t>consultation</w:t>
      </w:r>
      <w:r w:rsidRPr="00C62D80">
        <w:rPr>
          <w:spacing w:val="-25"/>
          <w:w w:val="95"/>
        </w:rPr>
        <w:t xml:space="preserve"> </w:t>
      </w:r>
      <w:r w:rsidRPr="00C62D80">
        <w:rPr>
          <w:w w:val="95"/>
        </w:rPr>
        <w:t>médicale</w:t>
      </w:r>
      <w:r w:rsidRPr="00C62D80">
        <w:rPr>
          <w:spacing w:val="-25"/>
          <w:w w:val="95"/>
        </w:rPr>
        <w:t xml:space="preserve"> </w:t>
      </w:r>
      <w:r w:rsidRPr="00C62D80">
        <w:rPr>
          <w:w w:val="95"/>
        </w:rPr>
        <w:t>d’AP</w:t>
      </w:r>
      <w:r w:rsidRPr="00C62D80">
        <w:rPr>
          <w:spacing w:val="-24"/>
          <w:w w:val="95"/>
        </w:rPr>
        <w:t xml:space="preserve"> </w:t>
      </w:r>
      <w:r w:rsidRPr="00C62D80">
        <w:rPr>
          <w:w w:val="95"/>
        </w:rPr>
        <w:t>initiale</w:t>
      </w:r>
      <w:r w:rsidRPr="00C62D80">
        <w:rPr>
          <w:spacing w:val="-25"/>
          <w:w w:val="95"/>
        </w:rPr>
        <w:t xml:space="preserve"> </w:t>
      </w:r>
      <w:r w:rsidRPr="00C62D80">
        <w:rPr>
          <w:w w:val="95"/>
        </w:rPr>
        <w:t>;</w:t>
      </w:r>
    </w:p>
    <w:p w14:paraId="7C6F8576" w14:textId="77777777" w:rsidR="00E13EA1" w:rsidRPr="00C62D80" w:rsidRDefault="00C62D80">
      <w:pPr>
        <w:pStyle w:val="Paragraphedeliste"/>
        <w:numPr>
          <w:ilvl w:val="1"/>
          <w:numId w:val="2"/>
        </w:numPr>
        <w:tabs>
          <w:tab w:val="left" w:pos="1417"/>
        </w:tabs>
        <w:ind w:left="1416" w:hanging="283"/>
      </w:pPr>
      <w:r w:rsidRPr="00C62D80">
        <w:rPr>
          <w:w w:val="95"/>
        </w:rPr>
        <w:t>à</w:t>
      </w:r>
      <w:r w:rsidRPr="00C62D80">
        <w:rPr>
          <w:spacing w:val="-33"/>
          <w:w w:val="95"/>
        </w:rPr>
        <w:t xml:space="preserve"> </w:t>
      </w:r>
      <w:r w:rsidRPr="00C62D80">
        <w:rPr>
          <w:w w:val="95"/>
        </w:rPr>
        <w:t>la</w:t>
      </w:r>
      <w:r w:rsidRPr="00C62D80">
        <w:rPr>
          <w:spacing w:val="-33"/>
          <w:w w:val="95"/>
        </w:rPr>
        <w:t xml:space="preserve"> </w:t>
      </w:r>
      <w:r w:rsidRPr="00C62D80">
        <w:rPr>
          <w:w w:val="95"/>
        </w:rPr>
        <w:t>tolérance</w:t>
      </w:r>
      <w:r w:rsidRPr="00C62D80">
        <w:rPr>
          <w:spacing w:val="-32"/>
          <w:w w:val="95"/>
        </w:rPr>
        <w:t xml:space="preserve"> </w:t>
      </w:r>
      <w:r w:rsidRPr="00C62D80">
        <w:rPr>
          <w:w w:val="95"/>
        </w:rPr>
        <w:t>de</w:t>
      </w:r>
      <w:r w:rsidRPr="00C62D80">
        <w:rPr>
          <w:spacing w:val="-33"/>
          <w:w w:val="95"/>
        </w:rPr>
        <w:t xml:space="preserve"> </w:t>
      </w:r>
      <w:r w:rsidRPr="00C62D80">
        <w:rPr>
          <w:w w:val="95"/>
        </w:rPr>
        <w:t>l’AP</w:t>
      </w:r>
      <w:r w:rsidRPr="00C62D80">
        <w:rPr>
          <w:spacing w:val="-32"/>
          <w:w w:val="95"/>
        </w:rPr>
        <w:t xml:space="preserve"> </w:t>
      </w:r>
      <w:r w:rsidRPr="00C62D80">
        <w:rPr>
          <w:w w:val="95"/>
        </w:rPr>
        <w:t>prescrite,</w:t>
      </w:r>
      <w:r w:rsidRPr="00C62D80">
        <w:rPr>
          <w:spacing w:val="-33"/>
          <w:w w:val="95"/>
        </w:rPr>
        <w:t xml:space="preserve"> </w:t>
      </w:r>
      <w:r w:rsidRPr="00C62D80">
        <w:rPr>
          <w:w w:val="95"/>
        </w:rPr>
        <w:t>et</w:t>
      </w:r>
      <w:r w:rsidRPr="00C62D80">
        <w:rPr>
          <w:spacing w:val="-32"/>
          <w:w w:val="95"/>
        </w:rPr>
        <w:t xml:space="preserve"> </w:t>
      </w:r>
      <w:r w:rsidRPr="00C62D80">
        <w:rPr>
          <w:w w:val="95"/>
        </w:rPr>
        <w:t>à</w:t>
      </w:r>
      <w:r w:rsidRPr="00C62D80">
        <w:rPr>
          <w:spacing w:val="-33"/>
          <w:w w:val="95"/>
        </w:rPr>
        <w:t xml:space="preserve"> </w:t>
      </w:r>
      <w:r w:rsidRPr="00C62D80">
        <w:rPr>
          <w:w w:val="95"/>
        </w:rPr>
        <w:t>d’éventuelles</w:t>
      </w:r>
      <w:r w:rsidRPr="00C62D80">
        <w:rPr>
          <w:spacing w:val="-32"/>
          <w:w w:val="95"/>
        </w:rPr>
        <w:t xml:space="preserve"> </w:t>
      </w:r>
      <w:r w:rsidRPr="00C62D80">
        <w:rPr>
          <w:w w:val="95"/>
        </w:rPr>
        <w:t>blessures</w:t>
      </w:r>
      <w:r w:rsidRPr="00C62D80">
        <w:rPr>
          <w:spacing w:val="-33"/>
          <w:w w:val="95"/>
        </w:rPr>
        <w:t xml:space="preserve"> </w:t>
      </w:r>
      <w:r w:rsidRPr="00C62D80">
        <w:rPr>
          <w:w w:val="95"/>
        </w:rPr>
        <w:t>et</w:t>
      </w:r>
      <w:r w:rsidRPr="00C62D80">
        <w:rPr>
          <w:spacing w:val="-32"/>
          <w:w w:val="95"/>
        </w:rPr>
        <w:t xml:space="preserve"> </w:t>
      </w:r>
      <w:r w:rsidRPr="00C62D80">
        <w:rPr>
          <w:w w:val="95"/>
        </w:rPr>
        <w:t>autres</w:t>
      </w:r>
      <w:r w:rsidRPr="00C62D80">
        <w:rPr>
          <w:spacing w:val="-33"/>
          <w:w w:val="95"/>
        </w:rPr>
        <w:t xml:space="preserve"> </w:t>
      </w:r>
      <w:r w:rsidRPr="00C62D80">
        <w:rPr>
          <w:w w:val="95"/>
        </w:rPr>
        <w:t>événements</w:t>
      </w:r>
      <w:r w:rsidRPr="00C62D80">
        <w:rPr>
          <w:spacing w:val="-32"/>
          <w:w w:val="95"/>
        </w:rPr>
        <w:t xml:space="preserve"> </w:t>
      </w:r>
      <w:r w:rsidRPr="00C62D80">
        <w:rPr>
          <w:w w:val="95"/>
        </w:rPr>
        <w:t>indésirables</w:t>
      </w:r>
      <w:r w:rsidRPr="00C62D80">
        <w:rPr>
          <w:spacing w:val="-33"/>
          <w:w w:val="95"/>
        </w:rPr>
        <w:t xml:space="preserve"> </w:t>
      </w:r>
      <w:r w:rsidRPr="00C62D80">
        <w:rPr>
          <w:w w:val="95"/>
        </w:rPr>
        <w:t>;</w:t>
      </w:r>
    </w:p>
    <w:p w14:paraId="5D5FF38E" w14:textId="77777777" w:rsidR="00E13EA1" w:rsidRPr="00C62D80" w:rsidRDefault="00C62D80">
      <w:pPr>
        <w:pStyle w:val="Paragraphedeliste"/>
        <w:numPr>
          <w:ilvl w:val="1"/>
          <w:numId w:val="2"/>
        </w:numPr>
        <w:tabs>
          <w:tab w:val="left" w:pos="1417"/>
        </w:tabs>
        <w:ind w:left="1416" w:hanging="283"/>
      </w:pPr>
      <w:r w:rsidRPr="00C62D80">
        <w:t>au</w:t>
      </w:r>
      <w:r w:rsidRPr="00C62D80">
        <w:rPr>
          <w:spacing w:val="-26"/>
        </w:rPr>
        <w:t xml:space="preserve"> </w:t>
      </w:r>
      <w:r w:rsidRPr="00C62D80">
        <w:t>degré</w:t>
      </w:r>
      <w:r w:rsidRPr="00C62D80">
        <w:rPr>
          <w:spacing w:val="-25"/>
        </w:rPr>
        <w:t xml:space="preserve"> </w:t>
      </w:r>
      <w:r w:rsidRPr="00C62D80">
        <w:t>d’adhésion</w:t>
      </w:r>
      <w:r w:rsidRPr="00C62D80">
        <w:rPr>
          <w:spacing w:val="-26"/>
        </w:rPr>
        <w:t xml:space="preserve"> </w:t>
      </w:r>
      <w:r w:rsidRPr="00C62D80">
        <w:t>du</w:t>
      </w:r>
      <w:r w:rsidRPr="00C62D80">
        <w:rPr>
          <w:spacing w:val="-25"/>
        </w:rPr>
        <w:t xml:space="preserve"> </w:t>
      </w:r>
      <w:r w:rsidRPr="00C62D80">
        <w:t>patient</w:t>
      </w:r>
      <w:r w:rsidRPr="00C62D80">
        <w:rPr>
          <w:spacing w:val="-25"/>
        </w:rPr>
        <w:t xml:space="preserve"> </w:t>
      </w:r>
      <w:r w:rsidRPr="00C62D80">
        <w:t>à</w:t>
      </w:r>
      <w:r w:rsidRPr="00C62D80">
        <w:rPr>
          <w:spacing w:val="-26"/>
        </w:rPr>
        <w:t xml:space="preserve"> </w:t>
      </w:r>
      <w:r w:rsidRPr="00C62D80">
        <w:t>la</w:t>
      </w:r>
      <w:r w:rsidRPr="00C62D80">
        <w:rPr>
          <w:spacing w:val="-25"/>
        </w:rPr>
        <w:t xml:space="preserve"> </w:t>
      </w:r>
      <w:r w:rsidRPr="00C62D80">
        <w:t>prescription</w:t>
      </w:r>
      <w:r w:rsidRPr="00C62D80">
        <w:rPr>
          <w:spacing w:val="-25"/>
        </w:rPr>
        <w:t xml:space="preserve"> </w:t>
      </w:r>
      <w:r w:rsidRPr="00C62D80">
        <w:t>d’AP</w:t>
      </w:r>
      <w:r w:rsidRPr="00C62D80">
        <w:rPr>
          <w:spacing w:val="-26"/>
        </w:rPr>
        <w:t xml:space="preserve"> </w:t>
      </w:r>
      <w:r w:rsidRPr="00C62D80">
        <w:t>;</w:t>
      </w:r>
    </w:p>
    <w:p w14:paraId="450F79CF" w14:textId="77777777" w:rsidR="00E13EA1" w:rsidRPr="00C62D80" w:rsidRDefault="00C62D80">
      <w:pPr>
        <w:pStyle w:val="Paragraphedeliste"/>
        <w:numPr>
          <w:ilvl w:val="1"/>
          <w:numId w:val="2"/>
        </w:numPr>
        <w:tabs>
          <w:tab w:val="left" w:pos="1417"/>
        </w:tabs>
        <w:spacing w:before="149"/>
        <w:ind w:left="1416" w:hanging="283"/>
      </w:pPr>
      <w:r w:rsidRPr="00C62D80">
        <w:rPr>
          <w:w w:val="95"/>
        </w:rPr>
        <w:t>aux</w:t>
      </w:r>
      <w:r w:rsidRPr="00C62D80">
        <w:rPr>
          <w:spacing w:val="-26"/>
          <w:w w:val="95"/>
        </w:rPr>
        <w:t xml:space="preserve"> </w:t>
      </w:r>
      <w:r w:rsidRPr="00C62D80">
        <w:rPr>
          <w:w w:val="95"/>
        </w:rPr>
        <w:t>objectifs</w:t>
      </w:r>
      <w:r w:rsidRPr="00C62D80">
        <w:rPr>
          <w:spacing w:val="-26"/>
          <w:w w:val="95"/>
        </w:rPr>
        <w:t xml:space="preserve"> </w:t>
      </w:r>
      <w:r w:rsidRPr="00C62D80">
        <w:rPr>
          <w:w w:val="95"/>
        </w:rPr>
        <w:t>de</w:t>
      </w:r>
      <w:r w:rsidRPr="00C62D80">
        <w:rPr>
          <w:spacing w:val="-26"/>
          <w:w w:val="95"/>
        </w:rPr>
        <w:t xml:space="preserve"> </w:t>
      </w:r>
      <w:r w:rsidRPr="00C62D80">
        <w:rPr>
          <w:w w:val="95"/>
        </w:rPr>
        <w:t>la</w:t>
      </w:r>
      <w:r w:rsidRPr="00C62D80">
        <w:rPr>
          <w:spacing w:val="-25"/>
          <w:w w:val="95"/>
        </w:rPr>
        <w:t xml:space="preserve"> </w:t>
      </w:r>
      <w:r w:rsidRPr="00C62D80">
        <w:rPr>
          <w:w w:val="95"/>
        </w:rPr>
        <w:t>prescription,</w:t>
      </w:r>
      <w:r w:rsidRPr="00C62D80">
        <w:rPr>
          <w:spacing w:val="-26"/>
          <w:w w:val="95"/>
        </w:rPr>
        <w:t xml:space="preserve"> </w:t>
      </w:r>
      <w:r w:rsidRPr="00C62D80">
        <w:rPr>
          <w:w w:val="95"/>
        </w:rPr>
        <w:t>en</w:t>
      </w:r>
      <w:r w:rsidRPr="00C62D80">
        <w:rPr>
          <w:spacing w:val="-26"/>
          <w:w w:val="95"/>
        </w:rPr>
        <w:t xml:space="preserve"> </w:t>
      </w:r>
      <w:r w:rsidRPr="00C62D80">
        <w:rPr>
          <w:w w:val="95"/>
        </w:rPr>
        <w:t>particulier</w:t>
      </w:r>
      <w:r w:rsidRPr="00C62D80">
        <w:rPr>
          <w:spacing w:val="-25"/>
          <w:w w:val="95"/>
        </w:rPr>
        <w:t xml:space="preserve"> </w:t>
      </w:r>
      <w:r w:rsidRPr="00C62D80">
        <w:rPr>
          <w:w w:val="95"/>
        </w:rPr>
        <w:t>à</w:t>
      </w:r>
      <w:r w:rsidRPr="00C62D80">
        <w:rPr>
          <w:spacing w:val="-26"/>
          <w:w w:val="95"/>
        </w:rPr>
        <w:t xml:space="preserve"> </w:t>
      </w:r>
      <w:r w:rsidRPr="00C62D80">
        <w:rPr>
          <w:w w:val="95"/>
        </w:rPr>
        <w:t>la</w:t>
      </w:r>
      <w:r w:rsidRPr="00C62D80">
        <w:rPr>
          <w:spacing w:val="-26"/>
          <w:w w:val="95"/>
        </w:rPr>
        <w:t xml:space="preserve"> </w:t>
      </w:r>
      <w:r w:rsidRPr="00C62D80">
        <w:rPr>
          <w:w w:val="95"/>
        </w:rPr>
        <w:t>pathologie</w:t>
      </w:r>
      <w:r w:rsidRPr="00C62D80">
        <w:rPr>
          <w:spacing w:val="-25"/>
          <w:w w:val="95"/>
        </w:rPr>
        <w:t xml:space="preserve"> </w:t>
      </w:r>
      <w:r w:rsidRPr="00C62D80">
        <w:rPr>
          <w:w w:val="95"/>
        </w:rPr>
        <w:t>chronique</w:t>
      </w:r>
      <w:r w:rsidRPr="00C62D80">
        <w:rPr>
          <w:spacing w:val="-26"/>
          <w:w w:val="95"/>
        </w:rPr>
        <w:t xml:space="preserve"> </w:t>
      </w:r>
      <w:r w:rsidRPr="00C62D80">
        <w:rPr>
          <w:w w:val="95"/>
        </w:rPr>
        <w:t>ciblée.</w:t>
      </w:r>
    </w:p>
    <w:p w14:paraId="7DC0D143" w14:textId="77777777" w:rsidR="00E13EA1" w:rsidRPr="00C62D80" w:rsidRDefault="00BF15AB">
      <w:pPr>
        <w:spacing w:before="148"/>
        <w:ind w:left="849"/>
      </w:pPr>
      <w:r w:rsidRPr="00C62D80">
        <w:rPr>
          <w:rFonts w:ascii="Tahoma" w:hAnsi="Tahoma"/>
          <w:b/>
          <w:w w:val="95"/>
        </w:rPr>
        <w:t>La</w:t>
      </w:r>
      <w:r w:rsidR="00C62D80" w:rsidRPr="00C62D80">
        <w:rPr>
          <w:rFonts w:ascii="Tahoma" w:hAnsi="Tahoma"/>
          <w:b/>
          <w:w w:val="95"/>
        </w:rPr>
        <w:t xml:space="preserve"> fréquence de ces temps d’échanges </w:t>
      </w:r>
      <w:r w:rsidR="00C62D80" w:rsidRPr="00C62D80">
        <w:rPr>
          <w:w w:val="95"/>
        </w:rPr>
        <w:t>doit être adaptée :</w:t>
      </w:r>
    </w:p>
    <w:p w14:paraId="6928FA16" w14:textId="77777777" w:rsidR="00E13EA1" w:rsidRPr="00C62D80" w:rsidRDefault="00C62D80">
      <w:pPr>
        <w:pStyle w:val="Paragraphedeliste"/>
        <w:numPr>
          <w:ilvl w:val="1"/>
          <w:numId w:val="2"/>
        </w:numPr>
        <w:tabs>
          <w:tab w:val="left" w:pos="1417"/>
        </w:tabs>
        <w:spacing w:before="163"/>
        <w:ind w:left="1416" w:hanging="283"/>
      </w:pPr>
      <w:r w:rsidRPr="00C62D80">
        <w:rPr>
          <w:w w:val="95"/>
        </w:rPr>
        <w:t>à</w:t>
      </w:r>
      <w:r w:rsidRPr="00C62D80">
        <w:rPr>
          <w:spacing w:val="-18"/>
          <w:w w:val="95"/>
        </w:rPr>
        <w:t xml:space="preserve"> </w:t>
      </w:r>
      <w:r w:rsidRPr="00C62D80">
        <w:rPr>
          <w:w w:val="95"/>
        </w:rPr>
        <w:t>la</w:t>
      </w:r>
      <w:r w:rsidRPr="00C62D80">
        <w:rPr>
          <w:spacing w:val="-18"/>
          <w:w w:val="95"/>
        </w:rPr>
        <w:t xml:space="preserve"> </w:t>
      </w:r>
      <w:r w:rsidRPr="00C62D80">
        <w:rPr>
          <w:w w:val="95"/>
        </w:rPr>
        <w:t>pathologie</w:t>
      </w:r>
      <w:r w:rsidRPr="00C62D80">
        <w:rPr>
          <w:spacing w:val="-17"/>
          <w:w w:val="95"/>
        </w:rPr>
        <w:t xml:space="preserve"> </w:t>
      </w:r>
      <w:r w:rsidRPr="00C62D80">
        <w:rPr>
          <w:w w:val="95"/>
        </w:rPr>
        <w:t>chronique</w:t>
      </w:r>
      <w:r w:rsidRPr="00C62D80">
        <w:rPr>
          <w:spacing w:val="-18"/>
          <w:w w:val="95"/>
        </w:rPr>
        <w:t xml:space="preserve"> </w:t>
      </w:r>
      <w:r w:rsidRPr="00C62D80">
        <w:rPr>
          <w:w w:val="95"/>
        </w:rPr>
        <w:t>ciblée</w:t>
      </w:r>
      <w:r w:rsidRPr="00C62D80">
        <w:rPr>
          <w:spacing w:val="-17"/>
          <w:w w:val="95"/>
        </w:rPr>
        <w:t xml:space="preserve"> </w:t>
      </w:r>
      <w:r w:rsidRPr="00C62D80">
        <w:rPr>
          <w:w w:val="95"/>
        </w:rPr>
        <w:t>;</w:t>
      </w:r>
    </w:p>
    <w:p w14:paraId="640F1CD8" w14:textId="77777777" w:rsidR="00E13EA1" w:rsidRPr="00C62D80" w:rsidRDefault="00C62D80">
      <w:pPr>
        <w:pStyle w:val="Paragraphedeliste"/>
        <w:numPr>
          <w:ilvl w:val="1"/>
          <w:numId w:val="2"/>
        </w:numPr>
        <w:tabs>
          <w:tab w:val="left" w:pos="1417"/>
        </w:tabs>
        <w:spacing w:before="149"/>
        <w:ind w:left="1416" w:hanging="283"/>
      </w:pPr>
      <w:r w:rsidRPr="00C62D80">
        <w:rPr>
          <w:w w:val="95"/>
        </w:rPr>
        <w:t>aux</w:t>
      </w:r>
      <w:r w:rsidRPr="00C62D80">
        <w:rPr>
          <w:spacing w:val="-29"/>
          <w:w w:val="95"/>
        </w:rPr>
        <w:t xml:space="preserve"> </w:t>
      </w:r>
      <w:r w:rsidRPr="00C62D80">
        <w:rPr>
          <w:w w:val="95"/>
        </w:rPr>
        <w:t>caractéristiques</w:t>
      </w:r>
      <w:r w:rsidRPr="00C62D80">
        <w:rPr>
          <w:spacing w:val="-29"/>
          <w:w w:val="95"/>
        </w:rPr>
        <w:t xml:space="preserve"> </w:t>
      </w:r>
      <w:r w:rsidRPr="00C62D80">
        <w:rPr>
          <w:w w:val="95"/>
        </w:rPr>
        <w:t>des</w:t>
      </w:r>
      <w:r w:rsidRPr="00C62D80">
        <w:rPr>
          <w:spacing w:val="-29"/>
          <w:w w:val="95"/>
        </w:rPr>
        <w:t xml:space="preserve"> </w:t>
      </w:r>
      <w:r w:rsidRPr="00C62D80">
        <w:rPr>
          <w:w w:val="95"/>
        </w:rPr>
        <w:t>AP</w:t>
      </w:r>
      <w:r w:rsidRPr="00C62D80">
        <w:rPr>
          <w:spacing w:val="-29"/>
          <w:w w:val="95"/>
        </w:rPr>
        <w:t xml:space="preserve"> </w:t>
      </w:r>
      <w:r w:rsidRPr="00C62D80">
        <w:rPr>
          <w:w w:val="95"/>
        </w:rPr>
        <w:t>prescrites</w:t>
      </w:r>
      <w:r w:rsidRPr="00C62D80">
        <w:rPr>
          <w:spacing w:val="-28"/>
          <w:w w:val="95"/>
        </w:rPr>
        <w:t xml:space="preserve"> </w:t>
      </w:r>
      <w:r w:rsidRPr="00C62D80">
        <w:rPr>
          <w:w w:val="95"/>
        </w:rPr>
        <w:t>(intensité</w:t>
      </w:r>
      <w:r w:rsidRPr="00C62D80">
        <w:rPr>
          <w:spacing w:val="-29"/>
          <w:w w:val="95"/>
        </w:rPr>
        <w:t xml:space="preserve"> </w:t>
      </w:r>
      <w:r w:rsidRPr="00C62D80">
        <w:rPr>
          <w:w w:val="95"/>
        </w:rPr>
        <w:t>élevée</w:t>
      </w:r>
      <w:r w:rsidRPr="00C62D80">
        <w:rPr>
          <w:spacing w:val="-29"/>
          <w:w w:val="95"/>
        </w:rPr>
        <w:t xml:space="preserve"> </w:t>
      </w:r>
      <w:r w:rsidRPr="00C62D80">
        <w:rPr>
          <w:w w:val="95"/>
        </w:rPr>
        <w:t>ou</w:t>
      </w:r>
      <w:r w:rsidRPr="00C62D80">
        <w:rPr>
          <w:spacing w:val="-29"/>
          <w:w w:val="95"/>
        </w:rPr>
        <w:t xml:space="preserve"> </w:t>
      </w:r>
      <w:r w:rsidRPr="00C62D80">
        <w:rPr>
          <w:w w:val="95"/>
        </w:rPr>
        <w:t>non,</w:t>
      </w:r>
      <w:r w:rsidRPr="00C62D80">
        <w:rPr>
          <w:spacing w:val="-29"/>
          <w:w w:val="95"/>
        </w:rPr>
        <w:t xml:space="preserve"> </w:t>
      </w:r>
      <w:r w:rsidRPr="00C62D80">
        <w:rPr>
          <w:w w:val="95"/>
        </w:rPr>
        <w:t>volume</w:t>
      </w:r>
      <w:r w:rsidRPr="00C62D80">
        <w:rPr>
          <w:spacing w:val="-28"/>
          <w:w w:val="95"/>
        </w:rPr>
        <w:t xml:space="preserve"> </w:t>
      </w:r>
      <w:r w:rsidRPr="00C62D80">
        <w:rPr>
          <w:w w:val="95"/>
        </w:rPr>
        <w:t>et</w:t>
      </w:r>
      <w:r w:rsidRPr="00C62D80">
        <w:rPr>
          <w:spacing w:val="-29"/>
          <w:w w:val="95"/>
        </w:rPr>
        <w:t xml:space="preserve"> </w:t>
      </w:r>
      <w:r w:rsidRPr="00C62D80">
        <w:rPr>
          <w:w w:val="95"/>
        </w:rPr>
        <w:t>progression)</w:t>
      </w:r>
      <w:r w:rsidRPr="00C62D80">
        <w:rPr>
          <w:spacing w:val="-29"/>
          <w:w w:val="95"/>
        </w:rPr>
        <w:t xml:space="preserve"> </w:t>
      </w:r>
      <w:r w:rsidRPr="00C62D80">
        <w:rPr>
          <w:w w:val="95"/>
        </w:rPr>
        <w:t>;</w:t>
      </w:r>
    </w:p>
    <w:p w14:paraId="32D2782A" w14:textId="77777777" w:rsidR="00E13EA1" w:rsidRPr="00C62D80" w:rsidRDefault="00C62D80">
      <w:pPr>
        <w:pStyle w:val="Paragraphedeliste"/>
        <w:numPr>
          <w:ilvl w:val="1"/>
          <w:numId w:val="2"/>
        </w:numPr>
        <w:tabs>
          <w:tab w:val="left" w:pos="1417"/>
        </w:tabs>
        <w:spacing w:before="159" w:line="228" w:lineRule="auto"/>
        <w:ind w:left="1416" w:right="851" w:hanging="283"/>
      </w:pPr>
      <w:r w:rsidRPr="00C62D80">
        <w:rPr>
          <w:w w:val="85"/>
        </w:rPr>
        <w:t>au</w:t>
      </w:r>
      <w:r w:rsidRPr="00C62D80">
        <w:rPr>
          <w:spacing w:val="-16"/>
          <w:w w:val="85"/>
        </w:rPr>
        <w:t xml:space="preserve"> </w:t>
      </w:r>
      <w:r w:rsidRPr="00C62D80">
        <w:rPr>
          <w:w w:val="85"/>
        </w:rPr>
        <w:t>profil</w:t>
      </w:r>
      <w:r w:rsidRPr="00C62D80">
        <w:rPr>
          <w:spacing w:val="-16"/>
          <w:w w:val="85"/>
        </w:rPr>
        <w:t xml:space="preserve"> </w:t>
      </w:r>
      <w:r w:rsidRPr="00C62D80">
        <w:rPr>
          <w:w w:val="85"/>
        </w:rPr>
        <w:t>du</w:t>
      </w:r>
      <w:r w:rsidRPr="00C62D80">
        <w:rPr>
          <w:spacing w:val="-16"/>
          <w:w w:val="85"/>
        </w:rPr>
        <w:t xml:space="preserve"> </w:t>
      </w:r>
      <w:r w:rsidRPr="00C62D80">
        <w:rPr>
          <w:w w:val="85"/>
        </w:rPr>
        <w:t>patient</w:t>
      </w:r>
      <w:r w:rsidRPr="00C62D80">
        <w:rPr>
          <w:spacing w:val="-16"/>
          <w:w w:val="85"/>
        </w:rPr>
        <w:t xml:space="preserve"> </w:t>
      </w:r>
      <w:r w:rsidRPr="00C62D80">
        <w:rPr>
          <w:w w:val="85"/>
        </w:rPr>
        <w:t>(âge,</w:t>
      </w:r>
      <w:r w:rsidRPr="00C62D80">
        <w:rPr>
          <w:spacing w:val="-16"/>
          <w:w w:val="85"/>
        </w:rPr>
        <w:t xml:space="preserve"> </w:t>
      </w:r>
      <w:r w:rsidRPr="00C62D80">
        <w:rPr>
          <w:w w:val="85"/>
        </w:rPr>
        <w:t>condition</w:t>
      </w:r>
      <w:r w:rsidRPr="00C62D80">
        <w:rPr>
          <w:spacing w:val="-16"/>
          <w:w w:val="85"/>
        </w:rPr>
        <w:t xml:space="preserve"> </w:t>
      </w:r>
      <w:r w:rsidRPr="00C62D80">
        <w:rPr>
          <w:w w:val="85"/>
        </w:rPr>
        <w:t>de</w:t>
      </w:r>
      <w:r w:rsidRPr="00C62D80">
        <w:rPr>
          <w:spacing w:val="-16"/>
          <w:w w:val="85"/>
        </w:rPr>
        <w:t xml:space="preserve"> </w:t>
      </w:r>
      <w:r w:rsidRPr="00C62D80">
        <w:rPr>
          <w:w w:val="85"/>
        </w:rPr>
        <w:t>physique,</w:t>
      </w:r>
      <w:r w:rsidRPr="00C62D80">
        <w:rPr>
          <w:spacing w:val="-16"/>
          <w:w w:val="85"/>
        </w:rPr>
        <w:t xml:space="preserve"> </w:t>
      </w:r>
      <w:r w:rsidRPr="00C62D80">
        <w:rPr>
          <w:w w:val="85"/>
        </w:rPr>
        <w:t>capacités</w:t>
      </w:r>
      <w:r w:rsidRPr="00C62D80">
        <w:rPr>
          <w:spacing w:val="-16"/>
          <w:w w:val="85"/>
        </w:rPr>
        <w:t xml:space="preserve"> </w:t>
      </w:r>
      <w:r w:rsidRPr="00C62D80">
        <w:rPr>
          <w:w w:val="85"/>
        </w:rPr>
        <w:t>fonctionnelles</w:t>
      </w:r>
      <w:r w:rsidRPr="00C62D80">
        <w:rPr>
          <w:spacing w:val="-16"/>
          <w:w w:val="85"/>
        </w:rPr>
        <w:t xml:space="preserve"> </w:t>
      </w:r>
      <w:r w:rsidRPr="00C62D80">
        <w:rPr>
          <w:w w:val="85"/>
        </w:rPr>
        <w:t>et</w:t>
      </w:r>
      <w:r w:rsidRPr="00C62D80">
        <w:rPr>
          <w:spacing w:val="-16"/>
          <w:w w:val="85"/>
        </w:rPr>
        <w:t xml:space="preserve"> </w:t>
      </w:r>
      <w:r w:rsidRPr="00C62D80">
        <w:rPr>
          <w:w w:val="85"/>
        </w:rPr>
        <w:t>cognitives,</w:t>
      </w:r>
      <w:r w:rsidRPr="00C62D80">
        <w:rPr>
          <w:spacing w:val="-16"/>
          <w:w w:val="85"/>
        </w:rPr>
        <w:t xml:space="preserve"> </w:t>
      </w:r>
      <w:r w:rsidRPr="00C62D80">
        <w:rPr>
          <w:w w:val="85"/>
        </w:rPr>
        <w:t>comorbidités,</w:t>
      </w:r>
      <w:r w:rsidRPr="00C62D80">
        <w:rPr>
          <w:spacing w:val="-16"/>
          <w:w w:val="85"/>
        </w:rPr>
        <w:t xml:space="preserve"> </w:t>
      </w:r>
      <w:r w:rsidRPr="00C62D80">
        <w:rPr>
          <w:spacing w:val="-2"/>
          <w:w w:val="85"/>
        </w:rPr>
        <w:t xml:space="preserve">niveau </w:t>
      </w:r>
      <w:r w:rsidRPr="00C62D80">
        <w:rPr>
          <w:w w:val="95"/>
        </w:rPr>
        <w:t>de</w:t>
      </w:r>
      <w:r w:rsidRPr="00C62D80">
        <w:rPr>
          <w:spacing w:val="-23"/>
          <w:w w:val="95"/>
        </w:rPr>
        <w:t xml:space="preserve"> </w:t>
      </w:r>
      <w:r w:rsidRPr="00C62D80">
        <w:rPr>
          <w:w w:val="95"/>
        </w:rPr>
        <w:t>risque</w:t>
      </w:r>
      <w:r w:rsidRPr="00C62D80">
        <w:rPr>
          <w:spacing w:val="-23"/>
          <w:w w:val="95"/>
        </w:rPr>
        <w:t xml:space="preserve"> </w:t>
      </w:r>
      <w:r w:rsidRPr="00C62D80">
        <w:rPr>
          <w:spacing w:val="-9"/>
          <w:w w:val="95"/>
        </w:rPr>
        <w:t>CV,</w:t>
      </w:r>
      <w:r w:rsidRPr="00C62D80">
        <w:rPr>
          <w:spacing w:val="-23"/>
          <w:w w:val="95"/>
        </w:rPr>
        <w:t xml:space="preserve"> </w:t>
      </w:r>
      <w:r w:rsidRPr="00C62D80">
        <w:rPr>
          <w:w w:val="95"/>
        </w:rPr>
        <w:t>aux</w:t>
      </w:r>
      <w:r w:rsidRPr="00C62D80">
        <w:rPr>
          <w:spacing w:val="-23"/>
          <w:w w:val="95"/>
        </w:rPr>
        <w:t xml:space="preserve"> </w:t>
      </w:r>
      <w:r w:rsidRPr="00C62D80">
        <w:rPr>
          <w:w w:val="95"/>
        </w:rPr>
        <w:t>autres</w:t>
      </w:r>
      <w:r w:rsidRPr="00C62D80">
        <w:rPr>
          <w:spacing w:val="-23"/>
          <w:w w:val="95"/>
        </w:rPr>
        <w:t xml:space="preserve"> </w:t>
      </w:r>
      <w:r w:rsidRPr="00C62D80">
        <w:rPr>
          <w:w w:val="95"/>
        </w:rPr>
        <w:t>risques</w:t>
      </w:r>
      <w:r w:rsidRPr="00C62D80">
        <w:rPr>
          <w:spacing w:val="-23"/>
          <w:w w:val="95"/>
        </w:rPr>
        <w:t xml:space="preserve"> </w:t>
      </w:r>
      <w:r w:rsidRPr="00C62D80">
        <w:rPr>
          <w:w w:val="95"/>
        </w:rPr>
        <w:t>à</w:t>
      </w:r>
      <w:r w:rsidRPr="00C62D80">
        <w:rPr>
          <w:spacing w:val="-22"/>
          <w:w w:val="95"/>
        </w:rPr>
        <w:t xml:space="preserve"> </w:t>
      </w:r>
      <w:r w:rsidRPr="00C62D80">
        <w:rPr>
          <w:w w:val="95"/>
        </w:rPr>
        <w:t>l’AP</w:t>
      </w:r>
      <w:r w:rsidRPr="00C62D80">
        <w:rPr>
          <w:spacing w:val="-23"/>
          <w:w w:val="95"/>
        </w:rPr>
        <w:t xml:space="preserve"> </w:t>
      </w:r>
      <w:r w:rsidRPr="00C62D80">
        <w:rPr>
          <w:w w:val="95"/>
        </w:rPr>
        <w:t>et</w:t>
      </w:r>
      <w:r w:rsidRPr="00C62D80">
        <w:rPr>
          <w:spacing w:val="-23"/>
          <w:w w:val="95"/>
        </w:rPr>
        <w:t xml:space="preserve"> </w:t>
      </w:r>
      <w:r w:rsidRPr="00C62D80">
        <w:rPr>
          <w:w w:val="95"/>
        </w:rPr>
        <w:t>comportements</w:t>
      </w:r>
      <w:r w:rsidRPr="00C62D80">
        <w:rPr>
          <w:spacing w:val="-23"/>
          <w:w w:val="95"/>
        </w:rPr>
        <w:t xml:space="preserve"> </w:t>
      </w:r>
      <w:r w:rsidRPr="00C62D80">
        <w:rPr>
          <w:w w:val="95"/>
        </w:rPr>
        <w:t>à</w:t>
      </w:r>
      <w:r w:rsidRPr="00C62D80">
        <w:rPr>
          <w:spacing w:val="-23"/>
          <w:w w:val="95"/>
        </w:rPr>
        <w:t xml:space="preserve"> </w:t>
      </w:r>
      <w:r w:rsidRPr="00C62D80">
        <w:rPr>
          <w:w w:val="95"/>
        </w:rPr>
        <w:t>risque)</w:t>
      </w:r>
      <w:r w:rsidRPr="00C62D80">
        <w:rPr>
          <w:spacing w:val="-23"/>
          <w:w w:val="95"/>
        </w:rPr>
        <w:t xml:space="preserve"> </w:t>
      </w:r>
      <w:r w:rsidRPr="00C62D80">
        <w:rPr>
          <w:w w:val="95"/>
        </w:rPr>
        <w:t>;</w:t>
      </w:r>
    </w:p>
    <w:p w14:paraId="4F58BA19" w14:textId="77777777" w:rsidR="00E13EA1" w:rsidRPr="00C62D80" w:rsidRDefault="00C62D80">
      <w:pPr>
        <w:pStyle w:val="Paragraphedeliste"/>
        <w:numPr>
          <w:ilvl w:val="1"/>
          <w:numId w:val="2"/>
        </w:numPr>
        <w:tabs>
          <w:tab w:val="left" w:pos="1417"/>
        </w:tabs>
        <w:spacing w:before="165"/>
        <w:ind w:left="1416" w:hanging="283"/>
      </w:pPr>
      <w:r w:rsidRPr="00C62D80">
        <w:rPr>
          <w:w w:val="95"/>
        </w:rPr>
        <w:t>à</w:t>
      </w:r>
      <w:r w:rsidRPr="00C62D80">
        <w:rPr>
          <w:spacing w:val="-28"/>
          <w:w w:val="95"/>
        </w:rPr>
        <w:t xml:space="preserve"> </w:t>
      </w:r>
      <w:r w:rsidRPr="00C62D80">
        <w:rPr>
          <w:w w:val="95"/>
        </w:rPr>
        <w:t>la</w:t>
      </w:r>
      <w:r w:rsidRPr="00C62D80">
        <w:rPr>
          <w:spacing w:val="-27"/>
          <w:w w:val="95"/>
        </w:rPr>
        <w:t xml:space="preserve"> </w:t>
      </w:r>
      <w:r w:rsidRPr="00C62D80">
        <w:rPr>
          <w:w w:val="95"/>
        </w:rPr>
        <w:t>qualité</w:t>
      </w:r>
      <w:r w:rsidRPr="00C62D80">
        <w:rPr>
          <w:spacing w:val="-28"/>
          <w:w w:val="95"/>
        </w:rPr>
        <w:t xml:space="preserve"> </w:t>
      </w:r>
      <w:r w:rsidRPr="00C62D80">
        <w:rPr>
          <w:w w:val="95"/>
        </w:rPr>
        <w:t>de</w:t>
      </w:r>
      <w:r w:rsidRPr="00C62D80">
        <w:rPr>
          <w:spacing w:val="-27"/>
          <w:w w:val="95"/>
        </w:rPr>
        <w:t xml:space="preserve"> </w:t>
      </w:r>
      <w:r w:rsidRPr="00C62D80">
        <w:rPr>
          <w:w w:val="95"/>
        </w:rPr>
        <w:t>l’entourage</w:t>
      </w:r>
      <w:r w:rsidRPr="00C62D80">
        <w:rPr>
          <w:spacing w:val="-28"/>
          <w:w w:val="95"/>
        </w:rPr>
        <w:t xml:space="preserve"> </w:t>
      </w:r>
      <w:r w:rsidRPr="00C62D80">
        <w:rPr>
          <w:w w:val="95"/>
        </w:rPr>
        <w:t>(isolement</w:t>
      </w:r>
      <w:r w:rsidRPr="00C62D80">
        <w:rPr>
          <w:spacing w:val="-27"/>
          <w:w w:val="95"/>
        </w:rPr>
        <w:t xml:space="preserve"> </w:t>
      </w:r>
      <w:r w:rsidRPr="00C62D80">
        <w:rPr>
          <w:w w:val="95"/>
        </w:rPr>
        <w:t>socio-familial,</w:t>
      </w:r>
      <w:r w:rsidRPr="00C62D80">
        <w:rPr>
          <w:spacing w:val="-28"/>
          <w:w w:val="95"/>
        </w:rPr>
        <w:t xml:space="preserve"> </w:t>
      </w:r>
      <w:r w:rsidRPr="00C62D80">
        <w:rPr>
          <w:w w:val="95"/>
        </w:rPr>
        <w:t>entourage</w:t>
      </w:r>
      <w:r w:rsidRPr="00C62D80">
        <w:rPr>
          <w:spacing w:val="-27"/>
          <w:w w:val="95"/>
        </w:rPr>
        <w:t xml:space="preserve"> </w:t>
      </w:r>
      <w:r w:rsidRPr="00C62D80">
        <w:rPr>
          <w:w w:val="95"/>
        </w:rPr>
        <w:t>sécuritaire</w:t>
      </w:r>
      <w:r w:rsidRPr="00C62D80">
        <w:rPr>
          <w:spacing w:val="-27"/>
          <w:w w:val="95"/>
        </w:rPr>
        <w:t xml:space="preserve"> </w:t>
      </w:r>
      <w:r w:rsidRPr="00C62D80">
        <w:rPr>
          <w:w w:val="95"/>
        </w:rPr>
        <w:t>ou</w:t>
      </w:r>
      <w:r w:rsidRPr="00C62D80">
        <w:rPr>
          <w:spacing w:val="-28"/>
          <w:w w:val="95"/>
        </w:rPr>
        <w:t xml:space="preserve"> </w:t>
      </w:r>
      <w:r w:rsidRPr="00C62D80">
        <w:rPr>
          <w:w w:val="95"/>
        </w:rPr>
        <w:t>non)</w:t>
      </w:r>
      <w:r w:rsidRPr="00C62D80">
        <w:rPr>
          <w:spacing w:val="-27"/>
          <w:w w:val="95"/>
        </w:rPr>
        <w:t xml:space="preserve"> </w:t>
      </w:r>
      <w:r w:rsidRPr="00C62D80">
        <w:rPr>
          <w:w w:val="95"/>
        </w:rPr>
        <w:t>;</w:t>
      </w:r>
    </w:p>
    <w:p w14:paraId="19E83EEE" w14:textId="1E9E715F" w:rsidR="00E13EA1" w:rsidRPr="00C62D80" w:rsidRDefault="00C62D80">
      <w:pPr>
        <w:pStyle w:val="Paragraphedeliste"/>
        <w:numPr>
          <w:ilvl w:val="1"/>
          <w:numId w:val="2"/>
        </w:numPr>
        <w:tabs>
          <w:tab w:val="left" w:pos="1417"/>
        </w:tabs>
        <w:spacing w:before="155" w:line="232" w:lineRule="auto"/>
        <w:ind w:left="1416" w:right="842" w:hanging="283"/>
        <w:jc w:val="both"/>
      </w:pPr>
      <w:r w:rsidRPr="00C62D80">
        <w:rPr>
          <w:w w:val="95"/>
        </w:rPr>
        <w:t>au</w:t>
      </w:r>
      <w:r w:rsidRPr="00C62D80">
        <w:rPr>
          <w:spacing w:val="-32"/>
          <w:w w:val="95"/>
        </w:rPr>
        <w:t xml:space="preserve"> </w:t>
      </w:r>
      <w:r w:rsidRPr="00C62D80">
        <w:rPr>
          <w:w w:val="95"/>
        </w:rPr>
        <w:t>degré</w:t>
      </w:r>
      <w:r w:rsidRPr="00C62D80">
        <w:rPr>
          <w:spacing w:val="-31"/>
          <w:w w:val="95"/>
        </w:rPr>
        <w:t xml:space="preserve"> </w:t>
      </w:r>
      <w:r w:rsidRPr="00C62D80">
        <w:rPr>
          <w:w w:val="95"/>
        </w:rPr>
        <w:t>d’organisation</w:t>
      </w:r>
      <w:r w:rsidRPr="00C62D80">
        <w:rPr>
          <w:spacing w:val="-31"/>
          <w:w w:val="95"/>
        </w:rPr>
        <w:t xml:space="preserve"> </w:t>
      </w:r>
      <w:r w:rsidRPr="00C62D80">
        <w:rPr>
          <w:w w:val="95"/>
        </w:rPr>
        <w:t>du</w:t>
      </w:r>
      <w:r w:rsidRPr="00C62D80">
        <w:rPr>
          <w:spacing w:val="-32"/>
          <w:w w:val="95"/>
        </w:rPr>
        <w:t xml:space="preserve"> </w:t>
      </w:r>
      <w:r w:rsidRPr="00C62D80">
        <w:rPr>
          <w:w w:val="95"/>
        </w:rPr>
        <w:t>parcours</w:t>
      </w:r>
      <w:r w:rsidRPr="00C62D80">
        <w:rPr>
          <w:spacing w:val="-31"/>
          <w:w w:val="95"/>
        </w:rPr>
        <w:t xml:space="preserve"> </w:t>
      </w:r>
      <w:r w:rsidRPr="00C62D80">
        <w:rPr>
          <w:w w:val="95"/>
        </w:rPr>
        <w:t>de</w:t>
      </w:r>
      <w:r w:rsidRPr="00C62D80">
        <w:rPr>
          <w:spacing w:val="-31"/>
          <w:w w:val="95"/>
        </w:rPr>
        <w:t xml:space="preserve"> </w:t>
      </w:r>
      <w:r w:rsidRPr="00C62D80">
        <w:rPr>
          <w:w w:val="95"/>
        </w:rPr>
        <w:t>santé</w:t>
      </w:r>
      <w:r w:rsidRPr="00C62D80">
        <w:rPr>
          <w:spacing w:val="-32"/>
          <w:w w:val="95"/>
        </w:rPr>
        <w:t xml:space="preserve"> </w:t>
      </w:r>
      <w:r w:rsidR="009720F2" w:rsidRPr="00C62D80">
        <w:rPr>
          <w:w w:val="95"/>
        </w:rPr>
        <w:t>pluri professionnel</w:t>
      </w:r>
      <w:r w:rsidRPr="00C62D80">
        <w:rPr>
          <w:spacing w:val="-31"/>
          <w:w w:val="95"/>
        </w:rPr>
        <w:t xml:space="preserve"> </w:t>
      </w:r>
      <w:r w:rsidRPr="00C62D80">
        <w:rPr>
          <w:w w:val="95"/>
        </w:rPr>
        <w:t>centré</w:t>
      </w:r>
      <w:r w:rsidRPr="00C62D80">
        <w:rPr>
          <w:spacing w:val="-31"/>
          <w:w w:val="95"/>
        </w:rPr>
        <w:t xml:space="preserve"> </w:t>
      </w:r>
      <w:r w:rsidRPr="00C62D80">
        <w:rPr>
          <w:w w:val="95"/>
        </w:rPr>
        <w:t>sur</w:t>
      </w:r>
      <w:r w:rsidRPr="00C62D80">
        <w:rPr>
          <w:spacing w:val="-32"/>
          <w:w w:val="95"/>
        </w:rPr>
        <w:t xml:space="preserve"> </w:t>
      </w:r>
      <w:r w:rsidRPr="00C62D80">
        <w:rPr>
          <w:w w:val="95"/>
        </w:rPr>
        <w:t>la</w:t>
      </w:r>
      <w:r w:rsidRPr="00C62D80">
        <w:rPr>
          <w:spacing w:val="-31"/>
          <w:w w:val="95"/>
        </w:rPr>
        <w:t xml:space="preserve"> </w:t>
      </w:r>
      <w:r w:rsidRPr="00C62D80">
        <w:rPr>
          <w:w w:val="95"/>
        </w:rPr>
        <w:t>prescription</w:t>
      </w:r>
      <w:r w:rsidRPr="00C62D80">
        <w:rPr>
          <w:spacing w:val="-31"/>
          <w:w w:val="95"/>
        </w:rPr>
        <w:t xml:space="preserve"> </w:t>
      </w:r>
      <w:r w:rsidRPr="00C62D80">
        <w:rPr>
          <w:spacing w:val="-5"/>
          <w:w w:val="95"/>
        </w:rPr>
        <w:t>d’AP,</w:t>
      </w:r>
      <w:r w:rsidRPr="00C62D80">
        <w:rPr>
          <w:spacing w:val="-32"/>
          <w:w w:val="95"/>
        </w:rPr>
        <w:t xml:space="preserve"> </w:t>
      </w:r>
      <w:r w:rsidRPr="00C62D80">
        <w:rPr>
          <w:w w:val="95"/>
        </w:rPr>
        <w:t xml:space="preserve">en </w:t>
      </w:r>
      <w:r w:rsidRPr="00C62D80">
        <w:rPr>
          <w:w w:val="90"/>
        </w:rPr>
        <w:t>particulier</w:t>
      </w:r>
      <w:r w:rsidRPr="00C62D80">
        <w:rPr>
          <w:spacing w:val="-44"/>
          <w:w w:val="90"/>
        </w:rPr>
        <w:t xml:space="preserve"> </w:t>
      </w:r>
      <w:r w:rsidRPr="00C62D80">
        <w:rPr>
          <w:w w:val="90"/>
        </w:rPr>
        <w:t>la</w:t>
      </w:r>
      <w:r w:rsidRPr="00C62D80">
        <w:rPr>
          <w:spacing w:val="-43"/>
          <w:w w:val="90"/>
        </w:rPr>
        <w:t xml:space="preserve"> </w:t>
      </w:r>
      <w:r w:rsidRPr="00C62D80">
        <w:rPr>
          <w:w w:val="90"/>
        </w:rPr>
        <w:t>fréquence</w:t>
      </w:r>
      <w:r w:rsidRPr="00C62D80">
        <w:rPr>
          <w:spacing w:val="-43"/>
          <w:w w:val="90"/>
        </w:rPr>
        <w:t xml:space="preserve"> </w:t>
      </w:r>
      <w:r w:rsidRPr="00C62D80">
        <w:rPr>
          <w:w w:val="90"/>
        </w:rPr>
        <w:t>régulière,</w:t>
      </w:r>
      <w:r w:rsidRPr="00C62D80">
        <w:rPr>
          <w:spacing w:val="-43"/>
          <w:w w:val="90"/>
        </w:rPr>
        <w:t xml:space="preserve"> </w:t>
      </w:r>
      <w:r w:rsidRPr="00C62D80">
        <w:rPr>
          <w:w w:val="90"/>
        </w:rPr>
        <w:t>et</w:t>
      </w:r>
      <w:r w:rsidRPr="00C62D80">
        <w:rPr>
          <w:spacing w:val="-43"/>
          <w:w w:val="90"/>
        </w:rPr>
        <w:t xml:space="preserve"> </w:t>
      </w:r>
      <w:r w:rsidRPr="00C62D80">
        <w:rPr>
          <w:w w:val="90"/>
        </w:rPr>
        <w:t>à</w:t>
      </w:r>
      <w:r w:rsidRPr="00C62D80">
        <w:rPr>
          <w:spacing w:val="-43"/>
          <w:w w:val="90"/>
        </w:rPr>
        <w:t xml:space="preserve"> </w:t>
      </w:r>
      <w:r w:rsidRPr="00C62D80">
        <w:rPr>
          <w:w w:val="90"/>
        </w:rPr>
        <w:t>la</w:t>
      </w:r>
      <w:r w:rsidRPr="00C62D80">
        <w:rPr>
          <w:spacing w:val="-43"/>
          <w:w w:val="90"/>
        </w:rPr>
        <w:t xml:space="preserve"> </w:t>
      </w:r>
      <w:r w:rsidRPr="00C62D80">
        <w:rPr>
          <w:w w:val="90"/>
        </w:rPr>
        <w:t>qualité</w:t>
      </w:r>
      <w:r w:rsidRPr="00C62D80">
        <w:rPr>
          <w:spacing w:val="-43"/>
          <w:w w:val="90"/>
        </w:rPr>
        <w:t xml:space="preserve"> </w:t>
      </w:r>
      <w:r w:rsidRPr="00C62D80">
        <w:rPr>
          <w:w w:val="90"/>
        </w:rPr>
        <w:t>des</w:t>
      </w:r>
      <w:r w:rsidRPr="00C62D80">
        <w:rPr>
          <w:spacing w:val="-43"/>
          <w:w w:val="90"/>
        </w:rPr>
        <w:t xml:space="preserve"> </w:t>
      </w:r>
      <w:r w:rsidRPr="00C62D80">
        <w:rPr>
          <w:w w:val="90"/>
        </w:rPr>
        <w:t>échanges</w:t>
      </w:r>
      <w:r w:rsidRPr="00C62D80">
        <w:rPr>
          <w:spacing w:val="-43"/>
          <w:w w:val="90"/>
        </w:rPr>
        <w:t xml:space="preserve"> </w:t>
      </w:r>
      <w:r w:rsidRPr="00C62D80">
        <w:rPr>
          <w:w w:val="90"/>
        </w:rPr>
        <w:t>entre</w:t>
      </w:r>
      <w:r w:rsidRPr="00C62D80">
        <w:rPr>
          <w:spacing w:val="-43"/>
          <w:w w:val="90"/>
        </w:rPr>
        <w:t xml:space="preserve"> </w:t>
      </w:r>
      <w:r w:rsidRPr="00C62D80">
        <w:rPr>
          <w:w w:val="90"/>
        </w:rPr>
        <w:t>les</w:t>
      </w:r>
      <w:r w:rsidRPr="00C62D80">
        <w:rPr>
          <w:spacing w:val="-43"/>
          <w:w w:val="90"/>
        </w:rPr>
        <w:t xml:space="preserve"> </w:t>
      </w:r>
      <w:r w:rsidRPr="00C62D80">
        <w:rPr>
          <w:w w:val="90"/>
        </w:rPr>
        <w:t>professionnels</w:t>
      </w:r>
      <w:r w:rsidRPr="00C62D80">
        <w:rPr>
          <w:spacing w:val="-43"/>
          <w:w w:val="90"/>
        </w:rPr>
        <w:t xml:space="preserve"> </w:t>
      </w:r>
      <w:r w:rsidRPr="00C62D80">
        <w:rPr>
          <w:w w:val="90"/>
        </w:rPr>
        <w:t>de</w:t>
      </w:r>
      <w:r w:rsidRPr="00C62D80">
        <w:rPr>
          <w:spacing w:val="-43"/>
          <w:w w:val="90"/>
        </w:rPr>
        <w:t xml:space="preserve"> </w:t>
      </w:r>
      <w:r w:rsidRPr="00C62D80">
        <w:rPr>
          <w:w w:val="90"/>
        </w:rPr>
        <w:t>l’AP</w:t>
      </w:r>
      <w:r w:rsidRPr="00C62D80">
        <w:rPr>
          <w:spacing w:val="-43"/>
          <w:w w:val="90"/>
        </w:rPr>
        <w:t xml:space="preserve"> </w:t>
      </w:r>
      <w:r w:rsidRPr="00C62D80">
        <w:rPr>
          <w:w w:val="90"/>
        </w:rPr>
        <w:t>et</w:t>
      </w:r>
      <w:r w:rsidRPr="00C62D80">
        <w:rPr>
          <w:spacing w:val="-43"/>
          <w:w w:val="90"/>
        </w:rPr>
        <w:t xml:space="preserve"> </w:t>
      </w:r>
      <w:r w:rsidRPr="00C62D80">
        <w:rPr>
          <w:w w:val="90"/>
        </w:rPr>
        <w:t>le</w:t>
      </w:r>
      <w:r w:rsidRPr="00C62D80">
        <w:rPr>
          <w:spacing w:val="-43"/>
          <w:w w:val="90"/>
        </w:rPr>
        <w:t xml:space="preserve"> </w:t>
      </w:r>
      <w:r w:rsidRPr="00C62D80">
        <w:rPr>
          <w:w w:val="90"/>
        </w:rPr>
        <w:t xml:space="preserve">médecin </w:t>
      </w:r>
      <w:r w:rsidRPr="00C62D80">
        <w:rPr>
          <w:spacing w:val="-4"/>
          <w:w w:val="95"/>
        </w:rPr>
        <w:t>prescripteur,</w:t>
      </w:r>
      <w:r w:rsidRPr="00C62D80">
        <w:rPr>
          <w:spacing w:val="-20"/>
          <w:w w:val="95"/>
        </w:rPr>
        <w:t xml:space="preserve"> </w:t>
      </w:r>
      <w:r w:rsidRPr="00C62D80">
        <w:rPr>
          <w:w w:val="95"/>
        </w:rPr>
        <w:t>qui</w:t>
      </w:r>
      <w:r w:rsidRPr="00C62D80">
        <w:rPr>
          <w:spacing w:val="-20"/>
          <w:w w:val="95"/>
        </w:rPr>
        <w:t xml:space="preserve"> </w:t>
      </w:r>
      <w:r w:rsidRPr="00C62D80">
        <w:rPr>
          <w:w w:val="95"/>
        </w:rPr>
        <w:t>devront</w:t>
      </w:r>
      <w:r w:rsidRPr="00C62D80">
        <w:rPr>
          <w:spacing w:val="-20"/>
          <w:w w:val="95"/>
        </w:rPr>
        <w:t xml:space="preserve"> </w:t>
      </w:r>
      <w:r w:rsidRPr="00C62D80">
        <w:rPr>
          <w:w w:val="95"/>
        </w:rPr>
        <w:t>être</w:t>
      </w:r>
      <w:r w:rsidRPr="00C62D80">
        <w:rPr>
          <w:spacing w:val="-20"/>
          <w:w w:val="95"/>
        </w:rPr>
        <w:t xml:space="preserve"> </w:t>
      </w:r>
      <w:r w:rsidRPr="00C62D80">
        <w:rPr>
          <w:w w:val="95"/>
        </w:rPr>
        <w:t>clairement</w:t>
      </w:r>
      <w:r w:rsidRPr="00C62D80">
        <w:rPr>
          <w:spacing w:val="-20"/>
          <w:w w:val="95"/>
        </w:rPr>
        <w:t xml:space="preserve"> </w:t>
      </w:r>
      <w:r w:rsidRPr="00C62D80">
        <w:rPr>
          <w:w w:val="95"/>
        </w:rPr>
        <w:t>définis.</w:t>
      </w:r>
    </w:p>
    <w:p w14:paraId="7DC2EEDF" w14:textId="77777777" w:rsidR="00E13EA1" w:rsidRPr="00C62D80" w:rsidRDefault="00E13EA1">
      <w:pPr>
        <w:pStyle w:val="Corpsdetexte"/>
        <w:spacing w:before="10"/>
        <w:rPr>
          <w:sz w:val="23"/>
        </w:rPr>
      </w:pPr>
    </w:p>
    <w:p w14:paraId="3A52ECFA" w14:textId="77777777" w:rsidR="00E13EA1" w:rsidRPr="00C62D80" w:rsidRDefault="00ED1A37">
      <w:pPr>
        <w:pStyle w:val="Titre5"/>
        <w:ind w:left="849"/>
        <w:jc w:val="left"/>
      </w:pPr>
      <w:r>
        <w:t>L’entretien</w:t>
      </w:r>
      <w:r w:rsidR="00CE4B9E">
        <w:t xml:space="preserve"> m</w:t>
      </w:r>
      <w:r>
        <w:t>otivationnel (HAS</w:t>
      </w:r>
      <w:r w:rsidR="00C62D80" w:rsidRPr="00C62D80">
        <w:t>)</w:t>
      </w:r>
    </w:p>
    <w:p w14:paraId="1A5A185A" w14:textId="77777777" w:rsidR="00E13EA1" w:rsidRPr="00C62D80" w:rsidRDefault="00C62D80">
      <w:pPr>
        <w:pStyle w:val="Corpsdetexte"/>
        <w:spacing w:before="172"/>
        <w:ind w:left="849" w:right="844"/>
        <w:jc w:val="both"/>
      </w:pPr>
      <w:r w:rsidRPr="00C62D80">
        <w:rPr>
          <w:w w:val="90"/>
        </w:rPr>
        <w:t>L’entretien</w:t>
      </w:r>
      <w:r w:rsidRPr="00C62D80">
        <w:rPr>
          <w:spacing w:val="-21"/>
          <w:w w:val="90"/>
        </w:rPr>
        <w:t xml:space="preserve"> </w:t>
      </w:r>
      <w:r w:rsidRPr="00C62D80">
        <w:rPr>
          <w:w w:val="90"/>
        </w:rPr>
        <w:t>motivationnel</w:t>
      </w:r>
      <w:r w:rsidRPr="00C62D80">
        <w:rPr>
          <w:spacing w:val="-21"/>
          <w:w w:val="90"/>
        </w:rPr>
        <w:t xml:space="preserve"> </w:t>
      </w:r>
      <w:r w:rsidRPr="00C62D80">
        <w:rPr>
          <w:w w:val="90"/>
        </w:rPr>
        <w:t>est</w:t>
      </w:r>
      <w:r w:rsidRPr="00C62D80">
        <w:rPr>
          <w:spacing w:val="-21"/>
          <w:w w:val="90"/>
        </w:rPr>
        <w:t xml:space="preserve"> </w:t>
      </w:r>
      <w:r w:rsidRPr="00C62D80">
        <w:rPr>
          <w:w w:val="90"/>
        </w:rPr>
        <w:t>une</w:t>
      </w:r>
      <w:r w:rsidRPr="00C62D80">
        <w:rPr>
          <w:spacing w:val="-21"/>
          <w:w w:val="90"/>
        </w:rPr>
        <w:t xml:space="preserve"> </w:t>
      </w:r>
      <w:r w:rsidRPr="00C62D80">
        <w:rPr>
          <w:w w:val="90"/>
        </w:rPr>
        <w:t>façon</w:t>
      </w:r>
      <w:r w:rsidRPr="00C62D80">
        <w:rPr>
          <w:spacing w:val="-21"/>
          <w:w w:val="90"/>
        </w:rPr>
        <w:t xml:space="preserve"> </w:t>
      </w:r>
      <w:r w:rsidRPr="00C62D80">
        <w:rPr>
          <w:w w:val="90"/>
        </w:rPr>
        <w:t>d’être</w:t>
      </w:r>
      <w:r w:rsidRPr="00C62D80">
        <w:rPr>
          <w:spacing w:val="-21"/>
          <w:w w:val="90"/>
        </w:rPr>
        <w:t xml:space="preserve"> </w:t>
      </w:r>
      <w:r w:rsidRPr="00C62D80">
        <w:rPr>
          <w:w w:val="90"/>
        </w:rPr>
        <w:t>avec</w:t>
      </w:r>
      <w:r w:rsidRPr="00C62D80">
        <w:rPr>
          <w:spacing w:val="-21"/>
          <w:w w:val="90"/>
        </w:rPr>
        <w:t xml:space="preserve"> </w:t>
      </w:r>
      <w:r w:rsidRPr="00C62D80">
        <w:rPr>
          <w:w w:val="90"/>
        </w:rPr>
        <w:t>nos</w:t>
      </w:r>
      <w:r w:rsidRPr="00C62D80">
        <w:rPr>
          <w:spacing w:val="-21"/>
          <w:w w:val="90"/>
        </w:rPr>
        <w:t xml:space="preserve"> </w:t>
      </w:r>
      <w:r w:rsidRPr="00C62D80">
        <w:rPr>
          <w:w w:val="90"/>
        </w:rPr>
        <w:t>patients,</w:t>
      </w:r>
      <w:r w:rsidRPr="00C62D80">
        <w:rPr>
          <w:spacing w:val="-21"/>
          <w:w w:val="90"/>
        </w:rPr>
        <w:t xml:space="preserve"> </w:t>
      </w:r>
      <w:r w:rsidRPr="00C62D80">
        <w:rPr>
          <w:w w:val="90"/>
        </w:rPr>
        <w:t>particulièrement</w:t>
      </w:r>
      <w:r w:rsidRPr="00C62D80">
        <w:rPr>
          <w:spacing w:val="-21"/>
          <w:w w:val="90"/>
        </w:rPr>
        <w:t xml:space="preserve"> </w:t>
      </w:r>
      <w:r w:rsidRPr="00C62D80">
        <w:rPr>
          <w:w w:val="90"/>
        </w:rPr>
        <w:t>utile</w:t>
      </w:r>
      <w:r w:rsidRPr="00C62D80">
        <w:rPr>
          <w:spacing w:val="-21"/>
          <w:w w:val="90"/>
        </w:rPr>
        <w:t xml:space="preserve"> </w:t>
      </w:r>
      <w:r w:rsidRPr="00C62D80">
        <w:rPr>
          <w:w w:val="90"/>
        </w:rPr>
        <w:t>en</w:t>
      </w:r>
      <w:r w:rsidRPr="00C62D80">
        <w:rPr>
          <w:spacing w:val="-21"/>
          <w:w w:val="90"/>
        </w:rPr>
        <w:t xml:space="preserve"> </w:t>
      </w:r>
      <w:r w:rsidRPr="00C62D80">
        <w:rPr>
          <w:w w:val="90"/>
        </w:rPr>
        <w:t>médecine</w:t>
      </w:r>
      <w:r w:rsidRPr="00C62D80">
        <w:rPr>
          <w:spacing w:val="-21"/>
          <w:w w:val="90"/>
        </w:rPr>
        <w:t xml:space="preserve"> </w:t>
      </w:r>
      <w:r w:rsidRPr="00C62D80">
        <w:rPr>
          <w:w w:val="90"/>
        </w:rPr>
        <w:t>générale lorsqu’on</w:t>
      </w:r>
      <w:r w:rsidRPr="00C62D80">
        <w:rPr>
          <w:spacing w:val="-41"/>
          <w:w w:val="90"/>
        </w:rPr>
        <w:t xml:space="preserve"> </w:t>
      </w:r>
      <w:r w:rsidRPr="00C62D80">
        <w:rPr>
          <w:w w:val="90"/>
        </w:rPr>
        <w:t>veut</w:t>
      </w:r>
      <w:r w:rsidRPr="00C62D80">
        <w:rPr>
          <w:spacing w:val="-41"/>
          <w:w w:val="90"/>
        </w:rPr>
        <w:t xml:space="preserve"> </w:t>
      </w:r>
      <w:r w:rsidRPr="00C62D80">
        <w:rPr>
          <w:w w:val="90"/>
        </w:rPr>
        <w:t>aborder</w:t>
      </w:r>
      <w:r w:rsidRPr="00C62D80">
        <w:rPr>
          <w:spacing w:val="-40"/>
          <w:w w:val="90"/>
        </w:rPr>
        <w:t xml:space="preserve"> </w:t>
      </w:r>
      <w:r w:rsidRPr="00C62D80">
        <w:rPr>
          <w:w w:val="90"/>
        </w:rPr>
        <w:t>un</w:t>
      </w:r>
      <w:r w:rsidRPr="00C62D80">
        <w:rPr>
          <w:spacing w:val="-41"/>
          <w:w w:val="90"/>
        </w:rPr>
        <w:t xml:space="preserve"> </w:t>
      </w:r>
      <w:r w:rsidRPr="00C62D80">
        <w:rPr>
          <w:w w:val="90"/>
        </w:rPr>
        <w:t>changement</w:t>
      </w:r>
      <w:r w:rsidRPr="00C62D80">
        <w:rPr>
          <w:spacing w:val="-40"/>
          <w:w w:val="90"/>
        </w:rPr>
        <w:t xml:space="preserve"> </w:t>
      </w:r>
      <w:r w:rsidRPr="00C62D80">
        <w:rPr>
          <w:w w:val="90"/>
        </w:rPr>
        <w:t>de</w:t>
      </w:r>
      <w:r w:rsidRPr="00C62D80">
        <w:rPr>
          <w:spacing w:val="-41"/>
          <w:w w:val="90"/>
        </w:rPr>
        <w:t xml:space="preserve"> </w:t>
      </w:r>
      <w:r w:rsidRPr="00C62D80">
        <w:rPr>
          <w:w w:val="90"/>
        </w:rPr>
        <w:t>comportement</w:t>
      </w:r>
      <w:r w:rsidRPr="00C62D80">
        <w:rPr>
          <w:spacing w:val="-40"/>
          <w:w w:val="90"/>
        </w:rPr>
        <w:t xml:space="preserve"> </w:t>
      </w:r>
      <w:r w:rsidRPr="00C62D80">
        <w:rPr>
          <w:w w:val="90"/>
        </w:rPr>
        <w:t>influençant</w:t>
      </w:r>
      <w:r w:rsidRPr="00C62D80">
        <w:rPr>
          <w:spacing w:val="-41"/>
          <w:w w:val="90"/>
        </w:rPr>
        <w:t xml:space="preserve"> </w:t>
      </w:r>
      <w:r w:rsidRPr="00C62D80">
        <w:rPr>
          <w:w w:val="90"/>
        </w:rPr>
        <w:t>la</w:t>
      </w:r>
      <w:r w:rsidRPr="00C62D80">
        <w:rPr>
          <w:spacing w:val="-40"/>
          <w:w w:val="90"/>
        </w:rPr>
        <w:t xml:space="preserve"> </w:t>
      </w:r>
      <w:r w:rsidRPr="00C62D80">
        <w:rPr>
          <w:w w:val="90"/>
        </w:rPr>
        <w:t>santé</w:t>
      </w:r>
      <w:r w:rsidRPr="00C62D80">
        <w:rPr>
          <w:spacing w:val="-41"/>
          <w:w w:val="90"/>
        </w:rPr>
        <w:t xml:space="preserve"> </w:t>
      </w:r>
      <w:r w:rsidRPr="00C62D80">
        <w:rPr>
          <w:w w:val="90"/>
        </w:rPr>
        <w:t>(tabac,</w:t>
      </w:r>
      <w:r w:rsidRPr="00C62D80">
        <w:rPr>
          <w:spacing w:val="-40"/>
          <w:w w:val="90"/>
        </w:rPr>
        <w:t xml:space="preserve"> </w:t>
      </w:r>
      <w:r w:rsidRPr="00C62D80">
        <w:rPr>
          <w:w w:val="90"/>
        </w:rPr>
        <w:t>alcool,</w:t>
      </w:r>
      <w:r w:rsidRPr="00C62D80">
        <w:rPr>
          <w:spacing w:val="-41"/>
          <w:w w:val="90"/>
        </w:rPr>
        <w:t xml:space="preserve"> </w:t>
      </w:r>
      <w:r w:rsidRPr="00C62D80">
        <w:rPr>
          <w:w w:val="90"/>
        </w:rPr>
        <w:t>exercice</w:t>
      </w:r>
      <w:r w:rsidRPr="00C62D80">
        <w:rPr>
          <w:spacing w:val="-40"/>
          <w:w w:val="90"/>
        </w:rPr>
        <w:t xml:space="preserve"> </w:t>
      </w:r>
      <w:r w:rsidRPr="00C62D80">
        <w:rPr>
          <w:w w:val="90"/>
        </w:rPr>
        <w:t>physique, alimentation,</w:t>
      </w:r>
      <w:r w:rsidRPr="00C62D80">
        <w:rPr>
          <w:spacing w:val="-13"/>
          <w:w w:val="90"/>
        </w:rPr>
        <w:t xml:space="preserve"> </w:t>
      </w:r>
      <w:r w:rsidRPr="00C62D80">
        <w:rPr>
          <w:w w:val="90"/>
        </w:rPr>
        <w:t>prise</w:t>
      </w:r>
      <w:r w:rsidRPr="00C62D80">
        <w:rPr>
          <w:spacing w:val="-12"/>
          <w:w w:val="90"/>
        </w:rPr>
        <w:t xml:space="preserve"> </w:t>
      </w:r>
      <w:r w:rsidRPr="00C62D80">
        <w:rPr>
          <w:w w:val="90"/>
        </w:rPr>
        <w:t>de</w:t>
      </w:r>
      <w:r w:rsidRPr="00C62D80">
        <w:rPr>
          <w:spacing w:val="-12"/>
          <w:w w:val="90"/>
        </w:rPr>
        <w:t xml:space="preserve"> </w:t>
      </w:r>
      <w:r w:rsidRPr="00C62D80">
        <w:rPr>
          <w:w w:val="90"/>
        </w:rPr>
        <w:t>médicaments…).</w:t>
      </w:r>
      <w:r w:rsidRPr="00C62D80">
        <w:rPr>
          <w:spacing w:val="-13"/>
          <w:w w:val="90"/>
        </w:rPr>
        <w:t xml:space="preserve"> </w:t>
      </w:r>
      <w:r w:rsidR="00ED1A37" w:rsidRPr="00C62D80">
        <w:rPr>
          <w:w w:val="90"/>
        </w:rPr>
        <w:t>Il</w:t>
      </w:r>
      <w:r w:rsidRPr="00C62D80">
        <w:rPr>
          <w:spacing w:val="-12"/>
          <w:w w:val="90"/>
        </w:rPr>
        <w:t xml:space="preserve"> </w:t>
      </w:r>
      <w:r w:rsidRPr="00C62D80">
        <w:rPr>
          <w:w w:val="90"/>
        </w:rPr>
        <w:t>se</w:t>
      </w:r>
      <w:r w:rsidRPr="00C62D80">
        <w:rPr>
          <w:spacing w:val="-12"/>
          <w:w w:val="90"/>
        </w:rPr>
        <w:t xml:space="preserve"> </w:t>
      </w:r>
      <w:r w:rsidRPr="00C62D80">
        <w:rPr>
          <w:w w:val="90"/>
        </w:rPr>
        <w:t>base</w:t>
      </w:r>
      <w:r w:rsidRPr="00C62D80">
        <w:rPr>
          <w:spacing w:val="-13"/>
          <w:w w:val="90"/>
        </w:rPr>
        <w:t xml:space="preserve"> </w:t>
      </w:r>
      <w:r w:rsidRPr="00C62D80">
        <w:rPr>
          <w:w w:val="90"/>
        </w:rPr>
        <w:t>sur</w:t>
      </w:r>
      <w:r w:rsidRPr="00C62D80">
        <w:rPr>
          <w:spacing w:val="-12"/>
          <w:w w:val="90"/>
        </w:rPr>
        <w:t xml:space="preserve"> </w:t>
      </w:r>
      <w:r w:rsidRPr="00C62D80">
        <w:rPr>
          <w:w w:val="90"/>
        </w:rPr>
        <w:t>l’hypothèse</w:t>
      </w:r>
      <w:r w:rsidRPr="00C62D80">
        <w:rPr>
          <w:spacing w:val="-12"/>
          <w:w w:val="90"/>
        </w:rPr>
        <w:t xml:space="preserve"> </w:t>
      </w:r>
      <w:r w:rsidRPr="00C62D80">
        <w:rPr>
          <w:w w:val="90"/>
        </w:rPr>
        <w:t>que</w:t>
      </w:r>
      <w:r w:rsidRPr="00C62D80">
        <w:rPr>
          <w:spacing w:val="-12"/>
          <w:w w:val="90"/>
        </w:rPr>
        <w:t xml:space="preserve"> </w:t>
      </w:r>
      <w:r w:rsidRPr="00C62D80">
        <w:rPr>
          <w:w w:val="90"/>
        </w:rPr>
        <w:t>la</w:t>
      </w:r>
      <w:r w:rsidRPr="00C62D80">
        <w:rPr>
          <w:spacing w:val="-13"/>
          <w:w w:val="90"/>
        </w:rPr>
        <w:t xml:space="preserve"> </w:t>
      </w:r>
      <w:r w:rsidRPr="00C62D80">
        <w:rPr>
          <w:w w:val="90"/>
        </w:rPr>
        <w:t>plupart</w:t>
      </w:r>
      <w:r w:rsidRPr="00C62D80">
        <w:rPr>
          <w:spacing w:val="-12"/>
          <w:w w:val="90"/>
        </w:rPr>
        <w:t xml:space="preserve"> </w:t>
      </w:r>
      <w:r w:rsidRPr="00C62D80">
        <w:rPr>
          <w:w w:val="90"/>
        </w:rPr>
        <w:t>des</w:t>
      </w:r>
      <w:r w:rsidRPr="00C62D80">
        <w:rPr>
          <w:spacing w:val="-12"/>
          <w:w w:val="90"/>
        </w:rPr>
        <w:t xml:space="preserve"> </w:t>
      </w:r>
      <w:r w:rsidRPr="00C62D80">
        <w:rPr>
          <w:w w:val="90"/>
        </w:rPr>
        <w:t>patients</w:t>
      </w:r>
      <w:r w:rsidRPr="00C62D80">
        <w:rPr>
          <w:spacing w:val="-13"/>
          <w:w w:val="90"/>
        </w:rPr>
        <w:t xml:space="preserve"> </w:t>
      </w:r>
      <w:r w:rsidRPr="00C62D80">
        <w:rPr>
          <w:w w:val="90"/>
        </w:rPr>
        <w:t>qui</w:t>
      </w:r>
      <w:r w:rsidRPr="00C62D80">
        <w:rPr>
          <w:spacing w:val="-12"/>
          <w:w w:val="90"/>
        </w:rPr>
        <w:t xml:space="preserve"> </w:t>
      </w:r>
      <w:r w:rsidRPr="00C62D80">
        <w:rPr>
          <w:w w:val="90"/>
        </w:rPr>
        <w:t>arrivent</w:t>
      </w:r>
      <w:r w:rsidRPr="00C62D80">
        <w:rPr>
          <w:spacing w:val="-12"/>
          <w:w w:val="90"/>
        </w:rPr>
        <w:t xml:space="preserve"> </w:t>
      </w:r>
      <w:r w:rsidRPr="00C62D80">
        <w:rPr>
          <w:w w:val="90"/>
        </w:rPr>
        <w:t xml:space="preserve">en </w:t>
      </w:r>
      <w:r w:rsidRPr="00C62D80">
        <w:rPr>
          <w:w w:val="95"/>
        </w:rPr>
        <w:t>consultation</w:t>
      </w:r>
      <w:r w:rsidRPr="00C62D80">
        <w:rPr>
          <w:spacing w:val="-21"/>
          <w:w w:val="95"/>
        </w:rPr>
        <w:t xml:space="preserve"> </w:t>
      </w:r>
      <w:r w:rsidRPr="00C62D80">
        <w:rPr>
          <w:w w:val="95"/>
        </w:rPr>
        <w:t>ne</w:t>
      </w:r>
      <w:r w:rsidRPr="00C62D80">
        <w:rPr>
          <w:spacing w:val="-20"/>
          <w:w w:val="95"/>
        </w:rPr>
        <w:t xml:space="preserve"> </w:t>
      </w:r>
      <w:r w:rsidRPr="00C62D80">
        <w:rPr>
          <w:w w:val="95"/>
        </w:rPr>
        <w:t>sont</w:t>
      </w:r>
      <w:r w:rsidRPr="00C62D80">
        <w:rPr>
          <w:spacing w:val="-21"/>
          <w:w w:val="95"/>
        </w:rPr>
        <w:t xml:space="preserve"> </w:t>
      </w:r>
      <w:r w:rsidRPr="00C62D80">
        <w:rPr>
          <w:w w:val="95"/>
        </w:rPr>
        <w:t>pas</w:t>
      </w:r>
      <w:r w:rsidRPr="00C62D80">
        <w:rPr>
          <w:spacing w:val="-20"/>
          <w:w w:val="95"/>
        </w:rPr>
        <w:t xml:space="preserve"> </w:t>
      </w:r>
      <w:r w:rsidRPr="00C62D80">
        <w:rPr>
          <w:w w:val="95"/>
        </w:rPr>
        <w:t>nécessairement</w:t>
      </w:r>
      <w:r w:rsidRPr="00C62D80">
        <w:rPr>
          <w:spacing w:val="-20"/>
          <w:w w:val="95"/>
        </w:rPr>
        <w:t xml:space="preserve"> </w:t>
      </w:r>
      <w:r w:rsidRPr="00C62D80">
        <w:rPr>
          <w:w w:val="95"/>
        </w:rPr>
        <w:t>prêts</w:t>
      </w:r>
      <w:r w:rsidRPr="00C62D80">
        <w:rPr>
          <w:spacing w:val="-21"/>
          <w:w w:val="95"/>
        </w:rPr>
        <w:t xml:space="preserve"> </w:t>
      </w:r>
      <w:r w:rsidRPr="00C62D80">
        <w:rPr>
          <w:w w:val="95"/>
        </w:rPr>
        <w:t>à</w:t>
      </w:r>
      <w:r w:rsidRPr="00C62D80">
        <w:rPr>
          <w:spacing w:val="-20"/>
          <w:w w:val="95"/>
        </w:rPr>
        <w:t xml:space="preserve"> </w:t>
      </w:r>
      <w:r w:rsidRPr="00C62D80">
        <w:rPr>
          <w:spacing w:val="-4"/>
          <w:w w:val="95"/>
        </w:rPr>
        <w:t>changer.</w:t>
      </w:r>
    </w:p>
    <w:p w14:paraId="0D64ECE5" w14:textId="77777777" w:rsidR="00E13EA1" w:rsidRPr="00C62D80" w:rsidRDefault="00E13EA1">
      <w:pPr>
        <w:jc w:val="both"/>
        <w:sectPr w:rsidR="00E13EA1" w:rsidRPr="00C62D80">
          <w:pgSz w:w="11910" w:h="16840"/>
          <w:pgMar w:top="960" w:right="0" w:bottom="660" w:left="0" w:header="531" w:footer="471" w:gutter="0"/>
          <w:cols w:space="720"/>
        </w:sectPr>
      </w:pPr>
    </w:p>
    <w:p w14:paraId="73E0C981" w14:textId="77777777" w:rsidR="00E13EA1" w:rsidRPr="00C62D80" w:rsidRDefault="00CE4B9E">
      <w:pPr>
        <w:pStyle w:val="Corpsdetexte"/>
        <w:spacing w:before="4"/>
        <w:rPr>
          <w:sz w:val="25"/>
        </w:rPr>
      </w:pPr>
      <w:r>
        <w:rPr>
          <w:noProof/>
          <w:lang w:eastAsia="fr-FR"/>
        </w:rPr>
        <w:lastRenderedPageBreak/>
        <mc:AlternateContent>
          <mc:Choice Requires="wpg">
            <w:drawing>
              <wp:anchor distT="0" distB="0" distL="114300" distR="114300" simplePos="0" relativeHeight="251807232" behindDoc="0" locked="0" layoutInCell="1" allowOverlap="1" wp14:anchorId="525CC582" wp14:editId="4C11ED8F">
                <wp:simplePos x="0" y="0"/>
                <wp:positionH relativeFrom="page">
                  <wp:posOffset>4319905</wp:posOffset>
                </wp:positionH>
                <wp:positionV relativeFrom="page">
                  <wp:posOffset>10295890</wp:posOffset>
                </wp:positionV>
                <wp:extent cx="3240405" cy="396240"/>
                <wp:effectExtent l="0" t="0" r="2540" b="4445"/>
                <wp:wrapNone/>
                <wp:docPr id="13" name="Group 7" descr="P79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6803" y="16214"/>
                          <a:chExt cx="5103" cy="624"/>
                        </a:xfrm>
                      </wpg:grpSpPr>
                      <wps:wsp>
                        <wps:cNvPr id="14" name="Rectangle 9"/>
                        <wps:cNvSpPr>
                          <a:spLocks noChangeArrowheads="1"/>
                        </wps:cNvSpPr>
                        <wps:spPr bwMode="auto">
                          <a:xfrm>
                            <a:off x="6803"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9354"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4C7B5" id="Group 7" o:spid="_x0000_s1026" style="position:absolute;margin-left:340.15pt;margin-top:810.7pt;width:255.15pt;height:31.2pt;z-index:251807232;mso-position-horizontal-relative:page;mso-position-vertical-relative:page" coordorigin="6803,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">
                <v:rect id="Rectangle 9" o:spid="_x0000_s1027" style="position:absolute;left:6803;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" fillcolor="#ef7c00" stroked="f"/>
                <v:rect id="Rectangle 8" o:spid="_x0000_s1028" style="position:absolute;left:9354;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" fillcolor="#007ac3" stroked="f"/>
                <w10:wrap anchorx="page" anchory="page"/>
              </v:group>
            </w:pict>
          </mc:Fallback>
        </mc:AlternateContent>
      </w:r>
    </w:p>
    <w:p w14:paraId="119F6289" w14:textId="77777777" w:rsidR="00E13EA1" w:rsidRPr="00C62D80" w:rsidRDefault="00C62D80">
      <w:pPr>
        <w:pStyle w:val="Corpsdetexte"/>
        <w:spacing w:before="97"/>
        <w:ind w:left="850" w:right="843"/>
        <w:jc w:val="both"/>
      </w:pPr>
      <w:r w:rsidRPr="00C62D80">
        <w:rPr>
          <w:w w:val="90"/>
        </w:rPr>
        <w:t>De</w:t>
      </w:r>
      <w:r w:rsidRPr="00C62D80">
        <w:rPr>
          <w:spacing w:val="-45"/>
          <w:w w:val="90"/>
        </w:rPr>
        <w:t xml:space="preserve"> </w:t>
      </w:r>
      <w:r w:rsidRPr="00C62D80">
        <w:rPr>
          <w:w w:val="90"/>
        </w:rPr>
        <w:t>plus,</w:t>
      </w:r>
      <w:r w:rsidRPr="00C62D80">
        <w:rPr>
          <w:spacing w:val="-45"/>
          <w:w w:val="90"/>
        </w:rPr>
        <w:t xml:space="preserve"> </w:t>
      </w:r>
      <w:r w:rsidRPr="00C62D80">
        <w:rPr>
          <w:w w:val="90"/>
        </w:rPr>
        <w:t>il</w:t>
      </w:r>
      <w:r w:rsidRPr="00C62D80">
        <w:rPr>
          <w:spacing w:val="-44"/>
          <w:w w:val="90"/>
        </w:rPr>
        <w:t xml:space="preserve"> </w:t>
      </w:r>
      <w:r w:rsidRPr="00C62D80">
        <w:rPr>
          <w:w w:val="90"/>
        </w:rPr>
        <w:t>est</w:t>
      </w:r>
      <w:r w:rsidRPr="00C62D80">
        <w:rPr>
          <w:spacing w:val="-45"/>
          <w:w w:val="90"/>
        </w:rPr>
        <w:t xml:space="preserve"> </w:t>
      </w:r>
      <w:r w:rsidRPr="00C62D80">
        <w:rPr>
          <w:w w:val="90"/>
        </w:rPr>
        <w:t>bien</w:t>
      </w:r>
      <w:r w:rsidRPr="00C62D80">
        <w:rPr>
          <w:spacing w:val="-44"/>
          <w:w w:val="90"/>
        </w:rPr>
        <w:t xml:space="preserve"> </w:t>
      </w:r>
      <w:r w:rsidRPr="00C62D80">
        <w:rPr>
          <w:w w:val="90"/>
        </w:rPr>
        <w:t>établi</w:t>
      </w:r>
      <w:r w:rsidRPr="00C62D80">
        <w:rPr>
          <w:spacing w:val="-45"/>
          <w:w w:val="90"/>
        </w:rPr>
        <w:t xml:space="preserve"> </w:t>
      </w:r>
      <w:r w:rsidRPr="00C62D80">
        <w:rPr>
          <w:w w:val="90"/>
        </w:rPr>
        <w:t>que</w:t>
      </w:r>
      <w:r w:rsidRPr="00C62D80">
        <w:rPr>
          <w:spacing w:val="-44"/>
          <w:w w:val="90"/>
        </w:rPr>
        <w:t xml:space="preserve"> </w:t>
      </w:r>
      <w:r w:rsidRPr="00C62D80">
        <w:rPr>
          <w:w w:val="90"/>
        </w:rPr>
        <w:t>les</w:t>
      </w:r>
      <w:r w:rsidRPr="00C62D80">
        <w:rPr>
          <w:spacing w:val="-45"/>
          <w:w w:val="90"/>
        </w:rPr>
        <w:t xml:space="preserve"> </w:t>
      </w:r>
      <w:r w:rsidRPr="00C62D80">
        <w:rPr>
          <w:w w:val="90"/>
        </w:rPr>
        <w:t>facteurs</w:t>
      </w:r>
      <w:r w:rsidRPr="00C62D80">
        <w:rPr>
          <w:spacing w:val="-44"/>
          <w:w w:val="90"/>
        </w:rPr>
        <w:t xml:space="preserve"> </w:t>
      </w:r>
      <w:r w:rsidRPr="00C62D80">
        <w:rPr>
          <w:w w:val="90"/>
        </w:rPr>
        <w:t>de</w:t>
      </w:r>
      <w:r w:rsidRPr="00C62D80">
        <w:rPr>
          <w:spacing w:val="-45"/>
          <w:w w:val="90"/>
        </w:rPr>
        <w:t xml:space="preserve"> </w:t>
      </w:r>
      <w:r w:rsidRPr="00C62D80">
        <w:rPr>
          <w:w w:val="90"/>
        </w:rPr>
        <w:t>risque</w:t>
      </w:r>
      <w:r w:rsidRPr="00C62D80">
        <w:rPr>
          <w:spacing w:val="-45"/>
          <w:w w:val="90"/>
        </w:rPr>
        <w:t xml:space="preserve"> </w:t>
      </w:r>
      <w:r w:rsidRPr="00C62D80">
        <w:rPr>
          <w:w w:val="90"/>
        </w:rPr>
        <w:t>sont</w:t>
      </w:r>
      <w:r w:rsidRPr="00C62D80">
        <w:rPr>
          <w:spacing w:val="-44"/>
          <w:w w:val="90"/>
        </w:rPr>
        <w:t xml:space="preserve"> </w:t>
      </w:r>
      <w:r w:rsidRPr="00C62D80">
        <w:rPr>
          <w:w w:val="90"/>
        </w:rPr>
        <w:t>souvent</w:t>
      </w:r>
      <w:r w:rsidRPr="00C62D80">
        <w:rPr>
          <w:spacing w:val="-45"/>
          <w:w w:val="90"/>
        </w:rPr>
        <w:t xml:space="preserve"> </w:t>
      </w:r>
      <w:r w:rsidRPr="00C62D80">
        <w:rPr>
          <w:w w:val="90"/>
        </w:rPr>
        <w:t>multiples</w:t>
      </w:r>
      <w:r w:rsidRPr="00C62D80">
        <w:rPr>
          <w:spacing w:val="-44"/>
          <w:w w:val="90"/>
        </w:rPr>
        <w:t xml:space="preserve"> </w:t>
      </w:r>
      <w:r w:rsidRPr="00C62D80">
        <w:rPr>
          <w:w w:val="90"/>
        </w:rPr>
        <w:t>chez</w:t>
      </w:r>
      <w:r w:rsidRPr="00C62D80">
        <w:rPr>
          <w:spacing w:val="-45"/>
          <w:w w:val="90"/>
        </w:rPr>
        <w:t xml:space="preserve"> </w:t>
      </w:r>
      <w:r w:rsidRPr="00C62D80">
        <w:rPr>
          <w:w w:val="90"/>
        </w:rPr>
        <w:t>la</w:t>
      </w:r>
      <w:r w:rsidRPr="00C62D80">
        <w:rPr>
          <w:spacing w:val="-44"/>
          <w:w w:val="90"/>
        </w:rPr>
        <w:t xml:space="preserve"> </w:t>
      </w:r>
      <w:r w:rsidRPr="00C62D80">
        <w:rPr>
          <w:w w:val="90"/>
        </w:rPr>
        <w:t>même</w:t>
      </w:r>
      <w:r w:rsidRPr="00C62D80">
        <w:rPr>
          <w:spacing w:val="-45"/>
          <w:w w:val="90"/>
        </w:rPr>
        <w:t xml:space="preserve"> </w:t>
      </w:r>
      <w:r w:rsidRPr="00C62D80">
        <w:rPr>
          <w:w w:val="90"/>
        </w:rPr>
        <w:t>personne,</w:t>
      </w:r>
      <w:r w:rsidRPr="00C62D80">
        <w:rPr>
          <w:spacing w:val="-44"/>
          <w:w w:val="90"/>
        </w:rPr>
        <w:t xml:space="preserve"> </w:t>
      </w:r>
      <w:r w:rsidRPr="00C62D80">
        <w:rPr>
          <w:w w:val="90"/>
        </w:rPr>
        <w:t>et</w:t>
      </w:r>
      <w:r w:rsidRPr="00C62D80">
        <w:rPr>
          <w:spacing w:val="-45"/>
          <w:w w:val="90"/>
        </w:rPr>
        <w:t xml:space="preserve"> </w:t>
      </w:r>
      <w:r w:rsidRPr="00C62D80">
        <w:rPr>
          <w:w w:val="90"/>
        </w:rPr>
        <w:t>il</w:t>
      </w:r>
      <w:r w:rsidRPr="00C62D80">
        <w:rPr>
          <w:spacing w:val="-44"/>
          <w:w w:val="90"/>
        </w:rPr>
        <w:t xml:space="preserve"> </w:t>
      </w:r>
      <w:r w:rsidRPr="00C62D80">
        <w:rPr>
          <w:w w:val="90"/>
        </w:rPr>
        <w:t>est</w:t>
      </w:r>
      <w:r w:rsidRPr="00C62D80">
        <w:rPr>
          <w:spacing w:val="-45"/>
          <w:w w:val="90"/>
        </w:rPr>
        <w:t xml:space="preserve"> </w:t>
      </w:r>
      <w:r w:rsidRPr="00C62D80">
        <w:rPr>
          <w:w w:val="90"/>
        </w:rPr>
        <w:t>difficile quelquefois</w:t>
      </w:r>
      <w:r w:rsidRPr="00C62D80">
        <w:rPr>
          <w:spacing w:val="-37"/>
          <w:w w:val="90"/>
        </w:rPr>
        <w:t xml:space="preserve"> </w:t>
      </w:r>
      <w:r w:rsidRPr="00C62D80">
        <w:rPr>
          <w:w w:val="90"/>
        </w:rPr>
        <w:t>de</w:t>
      </w:r>
      <w:r w:rsidRPr="00C62D80">
        <w:rPr>
          <w:spacing w:val="-37"/>
          <w:w w:val="90"/>
        </w:rPr>
        <w:t xml:space="preserve"> </w:t>
      </w:r>
      <w:r w:rsidRPr="00C62D80">
        <w:rPr>
          <w:w w:val="90"/>
        </w:rPr>
        <w:t>choisir</w:t>
      </w:r>
      <w:r w:rsidRPr="00C62D80">
        <w:rPr>
          <w:spacing w:val="-36"/>
          <w:w w:val="90"/>
        </w:rPr>
        <w:t xml:space="preserve"> </w:t>
      </w:r>
      <w:r w:rsidRPr="00C62D80">
        <w:rPr>
          <w:w w:val="90"/>
        </w:rPr>
        <w:t>ou</w:t>
      </w:r>
      <w:r w:rsidRPr="00C62D80">
        <w:rPr>
          <w:spacing w:val="-37"/>
          <w:w w:val="90"/>
        </w:rPr>
        <w:t xml:space="preserve"> </w:t>
      </w:r>
      <w:r w:rsidRPr="00C62D80">
        <w:rPr>
          <w:w w:val="90"/>
        </w:rPr>
        <w:t>faire</w:t>
      </w:r>
      <w:r w:rsidRPr="00C62D80">
        <w:rPr>
          <w:spacing w:val="-36"/>
          <w:w w:val="90"/>
        </w:rPr>
        <w:t xml:space="preserve"> </w:t>
      </w:r>
      <w:r w:rsidRPr="00C62D80">
        <w:rPr>
          <w:w w:val="90"/>
        </w:rPr>
        <w:t>porter</w:t>
      </w:r>
      <w:r w:rsidRPr="00C62D80">
        <w:rPr>
          <w:spacing w:val="-37"/>
          <w:w w:val="90"/>
        </w:rPr>
        <w:t xml:space="preserve"> </w:t>
      </w:r>
      <w:r w:rsidRPr="00C62D80">
        <w:rPr>
          <w:w w:val="90"/>
        </w:rPr>
        <w:t>les</w:t>
      </w:r>
      <w:r w:rsidRPr="00C62D80">
        <w:rPr>
          <w:spacing w:val="-36"/>
          <w:w w:val="90"/>
        </w:rPr>
        <w:t xml:space="preserve"> </w:t>
      </w:r>
      <w:r w:rsidRPr="00C62D80">
        <w:rPr>
          <w:w w:val="90"/>
        </w:rPr>
        <w:t>efforts</w:t>
      </w:r>
      <w:r w:rsidRPr="00C62D80">
        <w:rPr>
          <w:spacing w:val="-37"/>
          <w:w w:val="90"/>
        </w:rPr>
        <w:t xml:space="preserve"> </w:t>
      </w:r>
      <w:r w:rsidRPr="00C62D80">
        <w:rPr>
          <w:w w:val="90"/>
        </w:rPr>
        <w:t>sur</w:t>
      </w:r>
      <w:r w:rsidRPr="00C62D80">
        <w:rPr>
          <w:spacing w:val="-37"/>
          <w:w w:val="90"/>
        </w:rPr>
        <w:t xml:space="preserve"> </w:t>
      </w:r>
      <w:r w:rsidRPr="00C62D80">
        <w:rPr>
          <w:w w:val="90"/>
        </w:rPr>
        <w:t>un</w:t>
      </w:r>
      <w:r w:rsidRPr="00C62D80">
        <w:rPr>
          <w:spacing w:val="-36"/>
          <w:w w:val="90"/>
        </w:rPr>
        <w:t xml:space="preserve"> </w:t>
      </w:r>
      <w:r w:rsidRPr="00C62D80">
        <w:rPr>
          <w:w w:val="90"/>
        </w:rPr>
        <w:t>facteur</w:t>
      </w:r>
      <w:r w:rsidRPr="00C62D80">
        <w:rPr>
          <w:spacing w:val="-37"/>
          <w:w w:val="90"/>
        </w:rPr>
        <w:t xml:space="preserve"> </w:t>
      </w:r>
      <w:r w:rsidRPr="00C62D80">
        <w:rPr>
          <w:w w:val="90"/>
        </w:rPr>
        <w:t>en</w:t>
      </w:r>
      <w:r w:rsidRPr="00C62D80">
        <w:rPr>
          <w:spacing w:val="-36"/>
          <w:w w:val="90"/>
        </w:rPr>
        <w:t xml:space="preserve"> </w:t>
      </w:r>
      <w:r w:rsidRPr="00C62D80">
        <w:rPr>
          <w:spacing w:val="-4"/>
          <w:w w:val="90"/>
        </w:rPr>
        <w:t>particulier,</w:t>
      </w:r>
      <w:r w:rsidRPr="00C62D80">
        <w:rPr>
          <w:spacing w:val="-37"/>
          <w:w w:val="90"/>
        </w:rPr>
        <w:t xml:space="preserve"> </w:t>
      </w:r>
      <w:r w:rsidRPr="00C62D80">
        <w:rPr>
          <w:w w:val="90"/>
        </w:rPr>
        <w:t>du</w:t>
      </w:r>
      <w:r w:rsidRPr="00C62D80">
        <w:rPr>
          <w:spacing w:val="-36"/>
          <w:w w:val="90"/>
        </w:rPr>
        <w:t xml:space="preserve"> </w:t>
      </w:r>
      <w:r w:rsidRPr="00C62D80">
        <w:rPr>
          <w:w w:val="90"/>
        </w:rPr>
        <w:t>point</w:t>
      </w:r>
      <w:r w:rsidRPr="00C62D80">
        <w:rPr>
          <w:spacing w:val="-37"/>
          <w:w w:val="90"/>
        </w:rPr>
        <w:t xml:space="preserve"> </w:t>
      </w:r>
      <w:r w:rsidRPr="00C62D80">
        <w:rPr>
          <w:w w:val="90"/>
        </w:rPr>
        <w:t>de</w:t>
      </w:r>
      <w:r w:rsidRPr="00C62D80">
        <w:rPr>
          <w:spacing w:val="-36"/>
          <w:w w:val="90"/>
        </w:rPr>
        <w:t xml:space="preserve"> </w:t>
      </w:r>
      <w:r w:rsidRPr="00C62D80">
        <w:rPr>
          <w:w w:val="90"/>
        </w:rPr>
        <w:t>vue</w:t>
      </w:r>
      <w:r w:rsidRPr="00C62D80">
        <w:rPr>
          <w:spacing w:val="-37"/>
          <w:w w:val="90"/>
        </w:rPr>
        <w:t xml:space="preserve"> </w:t>
      </w:r>
      <w:r w:rsidRPr="00C62D80">
        <w:rPr>
          <w:w w:val="90"/>
        </w:rPr>
        <w:t>du</w:t>
      </w:r>
      <w:r w:rsidRPr="00C62D80">
        <w:rPr>
          <w:spacing w:val="-37"/>
          <w:w w:val="90"/>
        </w:rPr>
        <w:t xml:space="preserve"> </w:t>
      </w:r>
      <w:r w:rsidRPr="00C62D80">
        <w:rPr>
          <w:w w:val="90"/>
        </w:rPr>
        <w:t>médecin</w:t>
      </w:r>
      <w:r w:rsidRPr="00C62D80">
        <w:rPr>
          <w:spacing w:val="-36"/>
          <w:w w:val="90"/>
        </w:rPr>
        <w:t xml:space="preserve"> </w:t>
      </w:r>
      <w:r w:rsidRPr="00C62D80">
        <w:rPr>
          <w:w w:val="90"/>
        </w:rPr>
        <w:t xml:space="preserve">comme </w:t>
      </w:r>
      <w:r w:rsidRPr="00C62D80">
        <w:rPr>
          <w:w w:val="95"/>
        </w:rPr>
        <w:t>du</w:t>
      </w:r>
      <w:r w:rsidRPr="00C62D80">
        <w:rPr>
          <w:spacing w:val="-18"/>
          <w:w w:val="95"/>
        </w:rPr>
        <w:t xml:space="preserve"> </w:t>
      </w:r>
      <w:r w:rsidRPr="00C62D80">
        <w:rPr>
          <w:w w:val="95"/>
        </w:rPr>
        <w:t>point</w:t>
      </w:r>
      <w:r w:rsidRPr="00C62D80">
        <w:rPr>
          <w:spacing w:val="-17"/>
          <w:w w:val="95"/>
        </w:rPr>
        <w:t xml:space="preserve"> </w:t>
      </w:r>
      <w:r w:rsidRPr="00C62D80">
        <w:rPr>
          <w:w w:val="95"/>
        </w:rPr>
        <w:t>de</w:t>
      </w:r>
      <w:r w:rsidRPr="00C62D80">
        <w:rPr>
          <w:spacing w:val="-17"/>
          <w:w w:val="95"/>
        </w:rPr>
        <w:t xml:space="preserve"> </w:t>
      </w:r>
      <w:r w:rsidRPr="00C62D80">
        <w:rPr>
          <w:w w:val="95"/>
        </w:rPr>
        <w:t>vue</w:t>
      </w:r>
      <w:r w:rsidRPr="00C62D80">
        <w:rPr>
          <w:spacing w:val="-17"/>
          <w:w w:val="95"/>
        </w:rPr>
        <w:t xml:space="preserve"> </w:t>
      </w:r>
      <w:r w:rsidRPr="00C62D80">
        <w:rPr>
          <w:w w:val="95"/>
        </w:rPr>
        <w:t>du</w:t>
      </w:r>
      <w:r w:rsidRPr="00C62D80">
        <w:rPr>
          <w:spacing w:val="-17"/>
          <w:w w:val="95"/>
        </w:rPr>
        <w:t xml:space="preserve"> </w:t>
      </w:r>
      <w:r w:rsidRPr="00C62D80">
        <w:rPr>
          <w:w w:val="95"/>
        </w:rPr>
        <w:t>patient</w:t>
      </w:r>
      <w:r w:rsidRPr="00C62D80">
        <w:rPr>
          <w:spacing w:val="-17"/>
          <w:w w:val="95"/>
        </w:rPr>
        <w:t xml:space="preserve"> </w:t>
      </w:r>
      <w:r w:rsidRPr="00C62D80">
        <w:rPr>
          <w:w w:val="95"/>
        </w:rPr>
        <w:t>(1).</w:t>
      </w:r>
    </w:p>
    <w:p w14:paraId="2A93E13C" w14:textId="77777777" w:rsidR="00E13EA1" w:rsidRPr="00C62D80" w:rsidRDefault="00C62D80">
      <w:pPr>
        <w:pStyle w:val="Corpsdetexte"/>
        <w:spacing w:before="173"/>
        <w:ind w:left="850"/>
      </w:pPr>
      <w:r w:rsidRPr="00C62D80">
        <w:rPr>
          <w:w w:val="90"/>
        </w:rPr>
        <w:t>L’entretien motivationnel est un outil d’accompagnement de nos malades chroniques dans le changement, pour :</w:t>
      </w:r>
    </w:p>
    <w:p w14:paraId="06348EDF" w14:textId="77777777" w:rsidR="00E13EA1" w:rsidRPr="00C62D80" w:rsidRDefault="00C62D80">
      <w:pPr>
        <w:pStyle w:val="Paragraphedeliste"/>
        <w:numPr>
          <w:ilvl w:val="1"/>
          <w:numId w:val="2"/>
        </w:numPr>
        <w:tabs>
          <w:tab w:val="left" w:pos="1418"/>
        </w:tabs>
        <w:spacing w:before="163"/>
      </w:pPr>
      <w:r w:rsidRPr="00C62D80">
        <w:t>soutenir</w:t>
      </w:r>
      <w:r w:rsidRPr="00C62D80">
        <w:rPr>
          <w:spacing w:val="-23"/>
        </w:rPr>
        <w:t xml:space="preserve"> </w:t>
      </w:r>
      <w:r w:rsidRPr="00C62D80">
        <w:t>un</w:t>
      </w:r>
      <w:r w:rsidRPr="00C62D80">
        <w:rPr>
          <w:spacing w:val="-22"/>
        </w:rPr>
        <w:t xml:space="preserve"> </w:t>
      </w:r>
      <w:r w:rsidRPr="00C62D80">
        <w:t>désir</w:t>
      </w:r>
      <w:r w:rsidRPr="00C62D80">
        <w:rPr>
          <w:spacing w:val="-22"/>
        </w:rPr>
        <w:t xml:space="preserve"> </w:t>
      </w:r>
      <w:r w:rsidRPr="00C62D80">
        <w:t>de</w:t>
      </w:r>
      <w:r w:rsidRPr="00C62D80">
        <w:rPr>
          <w:spacing w:val="-22"/>
        </w:rPr>
        <w:t xml:space="preserve"> </w:t>
      </w:r>
      <w:r w:rsidRPr="00C62D80">
        <w:t>changement</w:t>
      </w:r>
      <w:r w:rsidRPr="00C62D80">
        <w:rPr>
          <w:spacing w:val="-22"/>
        </w:rPr>
        <w:t xml:space="preserve"> </w:t>
      </w:r>
      <w:r w:rsidRPr="00C62D80">
        <w:t>;</w:t>
      </w:r>
    </w:p>
    <w:p w14:paraId="2959ACD9" w14:textId="77777777" w:rsidR="00E13EA1" w:rsidRPr="00C62D80" w:rsidRDefault="00C62D80">
      <w:pPr>
        <w:pStyle w:val="Paragraphedeliste"/>
        <w:numPr>
          <w:ilvl w:val="1"/>
          <w:numId w:val="2"/>
        </w:numPr>
        <w:tabs>
          <w:tab w:val="left" w:pos="1418"/>
        </w:tabs>
        <w:spacing w:before="159" w:line="228" w:lineRule="auto"/>
        <w:ind w:right="843"/>
      </w:pPr>
      <w:r w:rsidRPr="00C62D80">
        <w:rPr>
          <w:w w:val="90"/>
        </w:rPr>
        <w:t>comprendre</w:t>
      </w:r>
      <w:r w:rsidRPr="00C62D80">
        <w:rPr>
          <w:spacing w:val="-7"/>
          <w:w w:val="90"/>
        </w:rPr>
        <w:t xml:space="preserve"> </w:t>
      </w:r>
      <w:r w:rsidRPr="00C62D80">
        <w:rPr>
          <w:w w:val="90"/>
        </w:rPr>
        <w:t>et</w:t>
      </w:r>
      <w:r w:rsidRPr="00C62D80">
        <w:rPr>
          <w:spacing w:val="-6"/>
          <w:w w:val="90"/>
        </w:rPr>
        <w:t xml:space="preserve"> </w:t>
      </w:r>
      <w:r w:rsidRPr="00C62D80">
        <w:rPr>
          <w:w w:val="90"/>
        </w:rPr>
        <w:t>gérer</w:t>
      </w:r>
      <w:r w:rsidRPr="00C62D80">
        <w:rPr>
          <w:spacing w:val="-6"/>
          <w:w w:val="90"/>
        </w:rPr>
        <w:t xml:space="preserve"> </w:t>
      </w:r>
      <w:r w:rsidRPr="00C62D80">
        <w:rPr>
          <w:w w:val="90"/>
        </w:rPr>
        <w:t>les</w:t>
      </w:r>
      <w:r w:rsidRPr="00C62D80">
        <w:rPr>
          <w:spacing w:val="-7"/>
          <w:w w:val="90"/>
        </w:rPr>
        <w:t xml:space="preserve"> </w:t>
      </w:r>
      <w:r w:rsidRPr="00C62D80">
        <w:rPr>
          <w:w w:val="90"/>
        </w:rPr>
        <w:t>processus</w:t>
      </w:r>
      <w:r w:rsidRPr="00C62D80">
        <w:rPr>
          <w:spacing w:val="-6"/>
          <w:w w:val="90"/>
        </w:rPr>
        <w:t xml:space="preserve"> </w:t>
      </w:r>
      <w:r w:rsidRPr="00C62D80">
        <w:rPr>
          <w:w w:val="90"/>
        </w:rPr>
        <w:t>de</w:t>
      </w:r>
      <w:r w:rsidRPr="00C62D80">
        <w:rPr>
          <w:spacing w:val="-6"/>
          <w:w w:val="90"/>
        </w:rPr>
        <w:t xml:space="preserve"> </w:t>
      </w:r>
      <w:r w:rsidRPr="00C62D80">
        <w:rPr>
          <w:w w:val="90"/>
        </w:rPr>
        <w:t>changement,</w:t>
      </w:r>
      <w:r w:rsidRPr="00C62D80">
        <w:rPr>
          <w:spacing w:val="-7"/>
          <w:w w:val="90"/>
        </w:rPr>
        <w:t xml:space="preserve"> </w:t>
      </w:r>
      <w:r w:rsidRPr="00C62D80">
        <w:rPr>
          <w:w w:val="90"/>
        </w:rPr>
        <w:t>l’ambivalence</w:t>
      </w:r>
      <w:r w:rsidRPr="00C62D80">
        <w:rPr>
          <w:spacing w:val="-6"/>
          <w:w w:val="90"/>
        </w:rPr>
        <w:t xml:space="preserve"> </w:t>
      </w:r>
      <w:r w:rsidRPr="00C62D80">
        <w:rPr>
          <w:w w:val="90"/>
        </w:rPr>
        <w:t>(indécisions</w:t>
      </w:r>
      <w:r w:rsidRPr="00C62D80">
        <w:rPr>
          <w:spacing w:val="-6"/>
          <w:w w:val="90"/>
        </w:rPr>
        <w:t xml:space="preserve"> </w:t>
      </w:r>
      <w:r w:rsidRPr="00C62D80">
        <w:rPr>
          <w:w w:val="90"/>
        </w:rPr>
        <w:t>qui</w:t>
      </w:r>
      <w:r w:rsidRPr="00C62D80">
        <w:rPr>
          <w:spacing w:val="-6"/>
          <w:w w:val="90"/>
        </w:rPr>
        <w:t xml:space="preserve"> </w:t>
      </w:r>
      <w:r w:rsidRPr="00C62D80">
        <w:rPr>
          <w:w w:val="90"/>
        </w:rPr>
        <w:t>accompagnent</w:t>
      </w:r>
      <w:r w:rsidRPr="00C62D80">
        <w:rPr>
          <w:spacing w:val="-7"/>
          <w:w w:val="90"/>
        </w:rPr>
        <w:t xml:space="preserve"> </w:t>
      </w:r>
      <w:r w:rsidRPr="00C62D80">
        <w:rPr>
          <w:w w:val="90"/>
        </w:rPr>
        <w:t xml:space="preserve">les </w:t>
      </w:r>
      <w:r w:rsidRPr="00C62D80">
        <w:rPr>
          <w:w w:val="95"/>
        </w:rPr>
        <w:t>doutes</w:t>
      </w:r>
      <w:r w:rsidRPr="00C62D80">
        <w:rPr>
          <w:spacing w:val="-29"/>
          <w:w w:val="95"/>
        </w:rPr>
        <w:t xml:space="preserve"> </w:t>
      </w:r>
      <w:r w:rsidRPr="00C62D80">
        <w:rPr>
          <w:w w:val="95"/>
        </w:rPr>
        <w:t>sur</w:t>
      </w:r>
      <w:r w:rsidRPr="00C62D80">
        <w:rPr>
          <w:spacing w:val="-28"/>
          <w:w w:val="95"/>
        </w:rPr>
        <w:t xml:space="preserve"> </w:t>
      </w:r>
      <w:r w:rsidRPr="00C62D80">
        <w:rPr>
          <w:w w:val="95"/>
        </w:rPr>
        <w:t>le</w:t>
      </w:r>
      <w:r w:rsidRPr="00C62D80">
        <w:rPr>
          <w:spacing w:val="-28"/>
          <w:w w:val="95"/>
        </w:rPr>
        <w:t xml:space="preserve"> </w:t>
      </w:r>
      <w:r w:rsidRPr="00C62D80">
        <w:rPr>
          <w:w w:val="95"/>
        </w:rPr>
        <w:t>caractère</w:t>
      </w:r>
      <w:r w:rsidRPr="00C62D80">
        <w:rPr>
          <w:spacing w:val="-28"/>
          <w:w w:val="95"/>
        </w:rPr>
        <w:t xml:space="preserve"> </w:t>
      </w:r>
      <w:r w:rsidRPr="00C62D80">
        <w:rPr>
          <w:w w:val="95"/>
        </w:rPr>
        <w:t>souhaitable</w:t>
      </w:r>
      <w:r w:rsidRPr="00C62D80">
        <w:rPr>
          <w:spacing w:val="-28"/>
          <w:w w:val="95"/>
        </w:rPr>
        <w:t xml:space="preserve"> </w:t>
      </w:r>
      <w:r w:rsidRPr="00C62D80">
        <w:rPr>
          <w:w w:val="95"/>
        </w:rPr>
        <w:t>ou</w:t>
      </w:r>
      <w:r w:rsidRPr="00C62D80">
        <w:rPr>
          <w:spacing w:val="-28"/>
          <w:w w:val="95"/>
        </w:rPr>
        <w:t xml:space="preserve"> </w:t>
      </w:r>
      <w:r w:rsidRPr="00C62D80">
        <w:rPr>
          <w:w w:val="95"/>
        </w:rPr>
        <w:t>faisable</w:t>
      </w:r>
      <w:r w:rsidRPr="00C62D80">
        <w:rPr>
          <w:spacing w:val="-28"/>
          <w:w w:val="95"/>
        </w:rPr>
        <w:t xml:space="preserve"> </w:t>
      </w:r>
      <w:r w:rsidRPr="00C62D80">
        <w:rPr>
          <w:w w:val="95"/>
        </w:rPr>
        <w:t>d’un</w:t>
      </w:r>
      <w:r w:rsidRPr="00C62D80">
        <w:rPr>
          <w:spacing w:val="-28"/>
          <w:w w:val="95"/>
        </w:rPr>
        <w:t xml:space="preserve"> </w:t>
      </w:r>
      <w:r w:rsidRPr="00C62D80">
        <w:rPr>
          <w:w w:val="95"/>
        </w:rPr>
        <w:t>changement),</w:t>
      </w:r>
      <w:r w:rsidRPr="00C62D80">
        <w:rPr>
          <w:spacing w:val="-28"/>
          <w:w w:val="95"/>
        </w:rPr>
        <w:t xml:space="preserve"> </w:t>
      </w:r>
      <w:r w:rsidRPr="00C62D80">
        <w:rPr>
          <w:w w:val="95"/>
        </w:rPr>
        <w:t>la</w:t>
      </w:r>
      <w:r w:rsidRPr="00C62D80">
        <w:rPr>
          <w:spacing w:val="-28"/>
          <w:w w:val="95"/>
        </w:rPr>
        <w:t xml:space="preserve"> </w:t>
      </w:r>
      <w:r w:rsidRPr="00C62D80">
        <w:rPr>
          <w:w w:val="95"/>
        </w:rPr>
        <w:t>résistance</w:t>
      </w:r>
      <w:r w:rsidRPr="00C62D80">
        <w:rPr>
          <w:spacing w:val="-28"/>
          <w:w w:val="95"/>
        </w:rPr>
        <w:t xml:space="preserve"> </w:t>
      </w:r>
      <w:r w:rsidRPr="00C62D80">
        <w:rPr>
          <w:w w:val="95"/>
        </w:rPr>
        <w:t>;</w:t>
      </w:r>
    </w:p>
    <w:p w14:paraId="7048BE45" w14:textId="77777777" w:rsidR="00E13EA1" w:rsidRPr="00C62D80" w:rsidRDefault="00C62D80">
      <w:pPr>
        <w:pStyle w:val="Paragraphedeliste"/>
        <w:numPr>
          <w:ilvl w:val="1"/>
          <w:numId w:val="2"/>
        </w:numPr>
        <w:tabs>
          <w:tab w:val="left" w:pos="1418"/>
        </w:tabs>
        <w:spacing w:before="166"/>
      </w:pPr>
      <w:r w:rsidRPr="00C62D80">
        <w:rPr>
          <w:w w:val="95"/>
        </w:rPr>
        <w:t>reconnaître,</w:t>
      </w:r>
      <w:r w:rsidRPr="00C62D80">
        <w:rPr>
          <w:spacing w:val="-21"/>
          <w:w w:val="95"/>
        </w:rPr>
        <w:t xml:space="preserve"> </w:t>
      </w:r>
      <w:r w:rsidRPr="00C62D80">
        <w:rPr>
          <w:spacing w:val="-4"/>
          <w:w w:val="95"/>
        </w:rPr>
        <w:t>susciter,</w:t>
      </w:r>
      <w:r w:rsidRPr="00C62D80">
        <w:rPr>
          <w:spacing w:val="-20"/>
          <w:w w:val="95"/>
        </w:rPr>
        <w:t xml:space="preserve"> </w:t>
      </w:r>
      <w:r w:rsidRPr="00C62D80">
        <w:rPr>
          <w:w w:val="95"/>
        </w:rPr>
        <w:t>soutenir</w:t>
      </w:r>
      <w:r w:rsidRPr="00C62D80">
        <w:rPr>
          <w:spacing w:val="-20"/>
          <w:w w:val="95"/>
        </w:rPr>
        <w:t xml:space="preserve"> </w:t>
      </w:r>
      <w:r w:rsidRPr="00C62D80">
        <w:rPr>
          <w:w w:val="95"/>
        </w:rPr>
        <w:t>les</w:t>
      </w:r>
      <w:r w:rsidRPr="00C62D80">
        <w:rPr>
          <w:spacing w:val="-20"/>
          <w:w w:val="95"/>
        </w:rPr>
        <w:t xml:space="preserve"> </w:t>
      </w:r>
      <w:r w:rsidRPr="00C62D80">
        <w:rPr>
          <w:w w:val="95"/>
        </w:rPr>
        <w:t>désirs</w:t>
      </w:r>
      <w:r w:rsidRPr="00C62D80">
        <w:rPr>
          <w:spacing w:val="-21"/>
          <w:w w:val="95"/>
        </w:rPr>
        <w:t xml:space="preserve"> </w:t>
      </w:r>
      <w:r w:rsidRPr="00C62D80">
        <w:rPr>
          <w:w w:val="95"/>
        </w:rPr>
        <w:t>de</w:t>
      </w:r>
      <w:r w:rsidRPr="00C62D80">
        <w:rPr>
          <w:spacing w:val="-20"/>
          <w:w w:val="95"/>
        </w:rPr>
        <w:t xml:space="preserve"> </w:t>
      </w:r>
      <w:r w:rsidRPr="00C62D80">
        <w:rPr>
          <w:w w:val="95"/>
        </w:rPr>
        <w:t>changement</w:t>
      </w:r>
      <w:r w:rsidRPr="00C62D80">
        <w:rPr>
          <w:spacing w:val="-20"/>
          <w:w w:val="95"/>
        </w:rPr>
        <w:t xml:space="preserve"> </w:t>
      </w:r>
      <w:r w:rsidRPr="00C62D80">
        <w:rPr>
          <w:w w:val="95"/>
        </w:rPr>
        <w:t>;</w:t>
      </w:r>
    </w:p>
    <w:p w14:paraId="31B85B2C" w14:textId="77777777" w:rsidR="00E13EA1" w:rsidRPr="00C62D80" w:rsidRDefault="00C62D80">
      <w:pPr>
        <w:pStyle w:val="Paragraphedeliste"/>
        <w:numPr>
          <w:ilvl w:val="1"/>
          <w:numId w:val="2"/>
        </w:numPr>
        <w:tabs>
          <w:tab w:val="left" w:pos="1418"/>
        </w:tabs>
      </w:pPr>
      <w:r w:rsidRPr="00C62D80">
        <w:rPr>
          <w:w w:val="95"/>
        </w:rPr>
        <w:t>augmenter</w:t>
      </w:r>
      <w:r w:rsidRPr="00C62D80">
        <w:rPr>
          <w:spacing w:val="-19"/>
          <w:w w:val="95"/>
        </w:rPr>
        <w:t xml:space="preserve"> </w:t>
      </w:r>
      <w:r w:rsidRPr="00C62D80">
        <w:rPr>
          <w:w w:val="95"/>
        </w:rPr>
        <w:t>la</w:t>
      </w:r>
      <w:r w:rsidRPr="00C62D80">
        <w:rPr>
          <w:spacing w:val="-18"/>
          <w:w w:val="95"/>
        </w:rPr>
        <w:t xml:space="preserve"> </w:t>
      </w:r>
      <w:r w:rsidRPr="00C62D80">
        <w:rPr>
          <w:w w:val="95"/>
        </w:rPr>
        <w:t>motivation</w:t>
      </w:r>
      <w:r w:rsidRPr="00C62D80">
        <w:rPr>
          <w:spacing w:val="-19"/>
          <w:w w:val="95"/>
        </w:rPr>
        <w:t xml:space="preserve"> </w:t>
      </w:r>
      <w:r w:rsidRPr="00C62D80">
        <w:rPr>
          <w:w w:val="95"/>
        </w:rPr>
        <w:t>au</w:t>
      </w:r>
      <w:r w:rsidRPr="00C62D80">
        <w:rPr>
          <w:spacing w:val="-18"/>
          <w:w w:val="95"/>
        </w:rPr>
        <w:t xml:space="preserve"> </w:t>
      </w:r>
      <w:r w:rsidRPr="00C62D80">
        <w:rPr>
          <w:w w:val="95"/>
        </w:rPr>
        <w:t>changement</w:t>
      </w:r>
      <w:r w:rsidRPr="00C62D80">
        <w:rPr>
          <w:spacing w:val="-19"/>
          <w:w w:val="95"/>
        </w:rPr>
        <w:t xml:space="preserve"> </w:t>
      </w:r>
      <w:r w:rsidRPr="00C62D80">
        <w:rPr>
          <w:w w:val="95"/>
        </w:rPr>
        <w:t>;</w:t>
      </w:r>
    </w:p>
    <w:p w14:paraId="088E7570" w14:textId="77777777" w:rsidR="00E13EA1" w:rsidRPr="00C62D80" w:rsidRDefault="00C62D80">
      <w:pPr>
        <w:pStyle w:val="Paragraphedeliste"/>
        <w:numPr>
          <w:ilvl w:val="1"/>
          <w:numId w:val="2"/>
        </w:numPr>
        <w:tabs>
          <w:tab w:val="left" w:pos="1418"/>
        </w:tabs>
      </w:pPr>
      <w:r w:rsidRPr="00C62D80">
        <w:rPr>
          <w:w w:val="95"/>
        </w:rPr>
        <w:t>augmenter</w:t>
      </w:r>
      <w:r w:rsidRPr="00C62D80">
        <w:rPr>
          <w:spacing w:val="-20"/>
          <w:w w:val="95"/>
        </w:rPr>
        <w:t xml:space="preserve"> </w:t>
      </w:r>
      <w:r w:rsidRPr="00C62D80">
        <w:rPr>
          <w:w w:val="95"/>
        </w:rPr>
        <w:t>ses</w:t>
      </w:r>
      <w:r w:rsidRPr="00C62D80">
        <w:rPr>
          <w:spacing w:val="-20"/>
          <w:w w:val="95"/>
        </w:rPr>
        <w:t xml:space="preserve"> </w:t>
      </w:r>
      <w:r w:rsidRPr="00C62D80">
        <w:rPr>
          <w:w w:val="95"/>
        </w:rPr>
        <w:t>capacités</w:t>
      </w:r>
      <w:r w:rsidRPr="00C62D80">
        <w:rPr>
          <w:spacing w:val="-20"/>
          <w:w w:val="95"/>
        </w:rPr>
        <w:t xml:space="preserve"> </w:t>
      </w:r>
      <w:r w:rsidRPr="00C62D80">
        <w:rPr>
          <w:w w:val="95"/>
        </w:rPr>
        <w:t>d’écoute</w:t>
      </w:r>
      <w:r w:rsidRPr="00C62D80">
        <w:rPr>
          <w:spacing w:val="-20"/>
          <w:w w:val="95"/>
        </w:rPr>
        <w:t xml:space="preserve"> </w:t>
      </w:r>
      <w:r w:rsidRPr="00C62D80">
        <w:rPr>
          <w:w w:val="95"/>
        </w:rPr>
        <w:t>active,</w:t>
      </w:r>
      <w:r w:rsidRPr="00C62D80">
        <w:rPr>
          <w:spacing w:val="-20"/>
          <w:w w:val="95"/>
        </w:rPr>
        <w:t xml:space="preserve"> </w:t>
      </w:r>
      <w:r w:rsidRPr="00C62D80">
        <w:rPr>
          <w:w w:val="95"/>
        </w:rPr>
        <w:t>d’empathie.</w:t>
      </w:r>
    </w:p>
    <w:p w14:paraId="5C3C03FB" w14:textId="77777777" w:rsidR="00E13EA1" w:rsidRPr="00C62D80" w:rsidRDefault="00C62D80">
      <w:pPr>
        <w:pStyle w:val="Paragraphedeliste"/>
        <w:numPr>
          <w:ilvl w:val="1"/>
          <w:numId w:val="2"/>
        </w:numPr>
        <w:tabs>
          <w:tab w:val="left" w:pos="1418"/>
        </w:tabs>
      </w:pPr>
      <w:r w:rsidRPr="00C62D80">
        <w:rPr>
          <w:w w:val="95"/>
        </w:rPr>
        <w:t>influencer</w:t>
      </w:r>
      <w:r w:rsidRPr="00C62D80">
        <w:rPr>
          <w:spacing w:val="-23"/>
          <w:w w:val="95"/>
        </w:rPr>
        <w:t xml:space="preserve"> </w:t>
      </w:r>
      <w:r w:rsidRPr="00C62D80">
        <w:rPr>
          <w:w w:val="95"/>
        </w:rPr>
        <w:t>favorablement</w:t>
      </w:r>
      <w:r w:rsidRPr="00C62D80">
        <w:rPr>
          <w:spacing w:val="-23"/>
          <w:w w:val="95"/>
        </w:rPr>
        <w:t xml:space="preserve"> </w:t>
      </w:r>
      <w:r w:rsidRPr="00C62D80">
        <w:rPr>
          <w:w w:val="95"/>
        </w:rPr>
        <w:t>le</w:t>
      </w:r>
      <w:r w:rsidRPr="00C62D80">
        <w:rPr>
          <w:spacing w:val="-23"/>
          <w:w w:val="95"/>
        </w:rPr>
        <w:t xml:space="preserve"> </w:t>
      </w:r>
      <w:r w:rsidRPr="00C62D80">
        <w:rPr>
          <w:w w:val="95"/>
        </w:rPr>
        <w:t>résultat</w:t>
      </w:r>
      <w:r w:rsidRPr="00C62D80">
        <w:rPr>
          <w:spacing w:val="-23"/>
          <w:w w:val="95"/>
        </w:rPr>
        <w:t xml:space="preserve"> </w:t>
      </w:r>
      <w:r w:rsidRPr="00C62D80">
        <w:rPr>
          <w:w w:val="95"/>
        </w:rPr>
        <w:t>de</w:t>
      </w:r>
      <w:r w:rsidRPr="00C62D80">
        <w:rPr>
          <w:spacing w:val="-23"/>
          <w:w w:val="95"/>
        </w:rPr>
        <w:t xml:space="preserve"> </w:t>
      </w:r>
      <w:r w:rsidRPr="00C62D80">
        <w:rPr>
          <w:w w:val="95"/>
        </w:rPr>
        <w:t>conseils</w:t>
      </w:r>
      <w:r w:rsidRPr="00C62D80">
        <w:rPr>
          <w:spacing w:val="-22"/>
          <w:w w:val="95"/>
        </w:rPr>
        <w:t xml:space="preserve"> </w:t>
      </w:r>
      <w:r w:rsidRPr="00C62D80">
        <w:rPr>
          <w:w w:val="95"/>
        </w:rPr>
        <w:t>ou</w:t>
      </w:r>
      <w:r w:rsidRPr="00C62D80">
        <w:rPr>
          <w:spacing w:val="-23"/>
          <w:w w:val="95"/>
        </w:rPr>
        <w:t xml:space="preserve"> </w:t>
      </w:r>
      <w:r w:rsidRPr="00C62D80">
        <w:rPr>
          <w:w w:val="95"/>
        </w:rPr>
        <w:t>de</w:t>
      </w:r>
      <w:r w:rsidRPr="00C62D80">
        <w:rPr>
          <w:spacing w:val="-23"/>
          <w:w w:val="95"/>
        </w:rPr>
        <w:t xml:space="preserve"> </w:t>
      </w:r>
      <w:r w:rsidRPr="00C62D80">
        <w:rPr>
          <w:w w:val="95"/>
        </w:rPr>
        <w:t>prescriptions.</w:t>
      </w:r>
    </w:p>
    <w:p w14:paraId="05719A2A" w14:textId="77777777" w:rsidR="00E13EA1" w:rsidRPr="00C62D80" w:rsidRDefault="00C62D80">
      <w:pPr>
        <w:pStyle w:val="Corpsdetexte"/>
        <w:spacing w:before="156"/>
        <w:ind w:left="850" w:right="842"/>
        <w:jc w:val="both"/>
      </w:pPr>
      <w:r w:rsidRPr="00C62D80">
        <w:rPr>
          <w:w w:val="85"/>
        </w:rPr>
        <w:t>Basée</w:t>
      </w:r>
      <w:r w:rsidRPr="00C62D80">
        <w:rPr>
          <w:spacing w:val="-13"/>
          <w:w w:val="85"/>
        </w:rPr>
        <w:t xml:space="preserve"> </w:t>
      </w:r>
      <w:r w:rsidRPr="00C62D80">
        <w:rPr>
          <w:w w:val="85"/>
        </w:rPr>
        <w:t>sur</w:t>
      </w:r>
      <w:r w:rsidRPr="00C62D80">
        <w:rPr>
          <w:spacing w:val="-13"/>
          <w:w w:val="85"/>
        </w:rPr>
        <w:t xml:space="preserve"> </w:t>
      </w:r>
      <w:r w:rsidRPr="00C62D80">
        <w:rPr>
          <w:w w:val="85"/>
        </w:rPr>
        <w:t>l’écoute</w:t>
      </w:r>
      <w:r w:rsidRPr="00C62D80">
        <w:rPr>
          <w:spacing w:val="-13"/>
          <w:w w:val="85"/>
        </w:rPr>
        <w:t xml:space="preserve"> </w:t>
      </w:r>
      <w:r w:rsidRPr="00C62D80">
        <w:rPr>
          <w:w w:val="85"/>
        </w:rPr>
        <w:t>active</w:t>
      </w:r>
      <w:r w:rsidRPr="00C62D80">
        <w:rPr>
          <w:spacing w:val="-12"/>
          <w:w w:val="85"/>
        </w:rPr>
        <w:t xml:space="preserve"> </w:t>
      </w:r>
      <w:r w:rsidRPr="00C62D80">
        <w:rPr>
          <w:w w:val="85"/>
        </w:rPr>
        <w:t>et</w:t>
      </w:r>
      <w:r w:rsidRPr="00C62D80">
        <w:rPr>
          <w:spacing w:val="-13"/>
          <w:w w:val="85"/>
        </w:rPr>
        <w:t xml:space="preserve"> </w:t>
      </w:r>
      <w:r w:rsidRPr="00C62D80">
        <w:rPr>
          <w:w w:val="85"/>
        </w:rPr>
        <w:t>une</w:t>
      </w:r>
      <w:r w:rsidRPr="00C62D80">
        <w:rPr>
          <w:spacing w:val="-13"/>
          <w:w w:val="85"/>
        </w:rPr>
        <w:t xml:space="preserve"> </w:t>
      </w:r>
      <w:r w:rsidRPr="00C62D80">
        <w:rPr>
          <w:w w:val="85"/>
        </w:rPr>
        <w:t>attitude</w:t>
      </w:r>
      <w:r w:rsidRPr="00C62D80">
        <w:rPr>
          <w:spacing w:val="-12"/>
          <w:w w:val="85"/>
        </w:rPr>
        <w:t xml:space="preserve"> </w:t>
      </w:r>
      <w:r w:rsidRPr="00C62D80">
        <w:rPr>
          <w:w w:val="85"/>
        </w:rPr>
        <w:t>empathique,</w:t>
      </w:r>
      <w:r w:rsidRPr="00C62D80">
        <w:rPr>
          <w:spacing w:val="-13"/>
          <w:w w:val="85"/>
        </w:rPr>
        <w:t xml:space="preserve"> </w:t>
      </w:r>
      <w:r w:rsidRPr="00C62D80">
        <w:rPr>
          <w:w w:val="85"/>
        </w:rPr>
        <w:t>l’approche</w:t>
      </w:r>
      <w:r w:rsidRPr="00C62D80">
        <w:rPr>
          <w:spacing w:val="-13"/>
          <w:w w:val="85"/>
        </w:rPr>
        <w:t xml:space="preserve"> </w:t>
      </w:r>
      <w:r w:rsidRPr="00C62D80">
        <w:rPr>
          <w:w w:val="85"/>
        </w:rPr>
        <w:t>motivationnelle</w:t>
      </w:r>
      <w:r w:rsidRPr="00C62D80">
        <w:rPr>
          <w:spacing w:val="-13"/>
          <w:w w:val="85"/>
        </w:rPr>
        <w:t xml:space="preserve"> </w:t>
      </w:r>
      <w:r w:rsidRPr="00C62D80">
        <w:rPr>
          <w:w w:val="85"/>
        </w:rPr>
        <w:t>propose</w:t>
      </w:r>
      <w:r w:rsidRPr="00C62D80">
        <w:rPr>
          <w:spacing w:val="-12"/>
          <w:w w:val="85"/>
        </w:rPr>
        <w:t xml:space="preserve"> </w:t>
      </w:r>
      <w:r w:rsidRPr="00C62D80">
        <w:rPr>
          <w:w w:val="85"/>
        </w:rPr>
        <w:t>des</w:t>
      </w:r>
      <w:r w:rsidRPr="00C62D80">
        <w:rPr>
          <w:spacing w:val="-13"/>
          <w:w w:val="85"/>
        </w:rPr>
        <w:t xml:space="preserve"> </w:t>
      </w:r>
      <w:r w:rsidRPr="00C62D80">
        <w:rPr>
          <w:w w:val="85"/>
        </w:rPr>
        <w:t>principes</w:t>
      </w:r>
      <w:r w:rsidRPr="00C62D80">
        <w:rPr>
          <w:spacing w:val="-13"/>
          <w:w w:val="85"/>
        </w:rPr>
        <w:t xml:space="preserve"> </w:t>
      </w:r>
      <w:r w:rsidRPr="00C62D80">
        <w:rPr>
          <w:w w:val="85"/>
        </w:rPr>
        <w:t xml:space="preserve">facilement </w:t>
      </w:r>
      <w:r w:rsidRPr="00C62D80">
        <w:rPr>
          <w:w w:val="90"/>
        </w:rPr>
        <w:t>applicables</w:t>
      </w:r>
      <w:r w:rsidRPr="00C62D80">
        <w:rPr>
          <w:spacing w:val="-36"/>
          <w:w w:val="90"/>
        </w:rPr>
        <w:t xml:space="preserve"> </w:t>
      </w:r>
      <w:r w:rsidRPr="00C62D80">
        <w:rPr>
          <w:w w:val="90"/>
        </w:rPr>
        <w:t>dans</w:t>
      </w:r>
      <w:r w:rsidRPr="00C62D80">
        <w:rPr>
          <w:spacing w:val="-35"/>
          <w:w w:val="90"/>
        </w:rPr>
        <w:t xml:space="preserve"> </w:t>
      </w:r>
      <w:r w:rsidRPr="00C62D80">
        <w:rPr>
          <w:w w:val="90"/>
        </w:rPr>
        <w:t>le</w:t>
      </w:r>
      <w:r w:rsidRPr="00C62D80">
        <w:rPr>
          <w:spacing w:val="-35"/>
          <w:w w:val="90"/>
        </w:rPr>
        <w:t xml:space="preserve"> </w:t>
      </w:r>
      <w:r w:rsidRPr="00C62D80">
        <w:rPr>
          <w:w w:val="90"/>
        </w:rPr>
        <w:t>cadre</w:t>
      </w:r>
      <w:r w:rsidRPr="00C62D80">
        <w:rPr>
          <w:spacing w:val="-35"/>
          <w:w w:val="90"/>
        </w:rPr>
        <w:t xml:space="preserve"> </w:t>
      </w:r>
      <w:r w:rsidRPr="00C62D80">
        <w:rPr>
          <w:w w:val="90"/>
        </w:rPr>
        <w:t>d’une</w:t>
      </w:r>
      <w:r w:rsidRPr="00C62D80">
        <w:rPr>
          <w:spacing w:val="-35"/>
          <w:w w:val="90"/>
        </w:rPr>
        <w:t xml:space="preserve"> </w:t>
      </w:r>
      <w:r w:rsidRPr="00C62D80">
        <w:rPr>
          <w:w w:val="90"/>
        </w:rPr>
        <w:t>consultation</w:t>
      </w:r>
      <w:r w:rsidRPr="00C62D80">
        <w:rPr>
          <w:spacing w:val="-35"/>
          <w:w w:val="90"/>
        </w:rPr>
        <w:t xml:space="preserve"> </w:t>
      </w:r>
      <w:r w:rsidRPr="00C62D80">
        <w:rPr>
          <w:w w:val="90"/>
        </w:rPr>
        <w:t>de</w:t>
      </w:r>
      <w:r w:rsidRPr="00C62D80">
        <w:rPr>
          <w:spacing w:val="-35"/>
          <w:w w:val="90"/>
        </w:rPr>
        <w:t xml:space="preserve"> </w:t>
      </w:r>
      <w:r w:rsidRPr="00C62D80">
        <w:rPr>
          <w:w w:val="90"/>
        </w:rPr>
        <w:t>médecine</w:t>
      </w:r>
      <w:r w:rsidRPr="00C62D80">
        <w:rPr>
          <w:spacing w:val="-35"/>
          <w:w w:val="90"/>
        </w:rPr>
        <w:t xml:space="preserve"> </w:t>
      </w:r>
      <w:r w:rsidRPr="00C62D80">
        <w:rPr>
          <w:w w:val="90"/>
        </w:rPr>
        <w:t>générale.</w:t>
      </w:r>
      <w:r w:rsidRPr="00C62D80">
        <w:rPr>
          <w:spacing w:val="-35"/>
          <w:w w:val="90"/>
        </w:rPr>
        <w:t xml:space="preserve"> </w:t>
      </w:r>
      <w:r w:rsidRPr="00C62D80">
        <w:rPr>
          <w:w w:val="90"/>
        </w:rPr>
        <w:t>Elle</w:t>
      </w:r>
      <w:r w:rsidRPr="00C62D80">
        <w:rPr>
          <w:spacing w:val="-35"/>
          <w:w w:val="90"/>
        </w:rPr>
        <w:t xml:space="preserve"> </w:t>
      </w:r>
      <w:r w:rsidRPr="00C62D80">
        <w:rPr>
          <w:w w:val="90"/>
        </w:rPr>
        <w:t>tient</w:t>
      </w:r>
      <w:r w:rsidRPr="00C62D80">
        <w:rPr>
          <w:spacing w:val="-35"/>
          <w:w w:val="90"/>
        </w:rPr>
        <w:t xml:space="preserve"> </w:t>
      </w:r>
      <w:r w:rsidRPr="00C62D80">
        <w:rPr>
          <w:w w:val="90"/>
        </w:rPr>
        <w:t>compte</w:t>
      </w:r>
      <w:r w:rsidRPr="00C62D80">
        <w:rPr>
          <w:spacing w:val="-35"/>
          <w:w w:val="90"/>
        </w:rPr>
        <w:t xml:space="preserve"> </w:t>
      </w:r>
      <w:r w:rsidRPr="00C62D80">
        <w:rPr>
          <w:w w:val="90"/>
        </w:rPr>
        <w:t>des</w:t>
      </w:r>
      <w:r w:rsidRPr="00C62D80">
        <w:rPr>
          <w:spacing w:val="-36"/>
          <w:w w:val="90"/>
        </w:rPr>
        <w:t xml:space="preserve"> </w:t>
      </w:r>
      <w:r w:rsidRPr="00C62D80">
        <w:rPr>
          <w:w w:val="90"/>
        </w:rPr>
        <w:t>perceptions</w:t>
      </w:r>
      <w:r w:rsidRPr="00C62D80">
        <w:rPr>
          <w:spacing w:val="-35"/>
          <w:w w:val="90"/>
        </w:rPr>
        <w:t xml:space="preserve"> </w:t>
      </w:r>
      <w:r w:rsidRPr="00C62D80">
        <w:rPr>
          <w:w w:val="90"/>
        </w:rPr>
        <w:t>du</w:t>
      </w:r>
      <w:r w:rsidRPr="00C62D80">
        <w:rPr>
          <w:spacing w:val="-35"/>
          <w:w w:val="90"/>
        </w:rPr>
        <w:t xml:space="preserve"> </w:t>
      </w:r>
      <w:r w:rsidRPr="00C62D80">
        <w:rPr>
          <w:spacing w:val="-2"/>
          <w:w w:val="90"/>
        </w:rPr>
        <w:t xml:space="preserve">risque </w:t>
      </w:r>
      <w:r w:rsidRPr="00C62D80">
        <w:rPr>
          <w:w w:val="90"/>
        </w:rPr>
        <w:t>par</w:t>
      </w:r>
      <w:r w:rsidRPr="00C62D80">
        <w:rPr>
          <w:spacing w:val="-17"/>
          <w:w w:val="90"/>
        </w:rPr>
        <w:t xml:space="preserve"> </w:t>
      </w:r>
      <w:r w:rsidRPr="00C62D80">
        <w:rPr>
          <w:w w:val="90"/>
        </w:rPr>
        <w:t>le</w:t>
      </w:r>
      <w:r w:rsidRPr="00C62D80">
        <w:rPr>
          <w:spacing w:val="-17"/>
          <w:w w:val="90"/>
        </w:rPr>
        <w:t xml:space="preserve"> </w:t>
      </w:r>
      <w:r w:rsidRPr="00C62D80">
        <w:rPr>
          <w:w w:val="90"/>
        </w:rPr>
        <w:t>patient.</w:t>
      </w:r>
      <w:r w:rsidRPr="00C62D80">
        <w:rPr>
          <w:spacing w:val="-17"/>
          <w:w w:val="90"/>
        </w:rPr>
        <w:t xml:space="preserve"> </w:t>
      </w:r>
      <w:r w:rsidRPr="00C62D80">
        <w:rPr>
          <w:w w:val="90"/>
        </w:rPr>
        <w:t>Elle</w:t>
      </w:r>
      <w:r w:rsidRPr="00C62D80">
        <w:rPr>
          <w:spacing w:val="-16"/>
          <w:w w:val="90"/>
        </w:rPr>
        <w:t xml:space="preserve"> </w:t>
      </w:r>
      <w:r w:rsidRPr="00C62D80">
        <w:rPr>
          <w:w w:val="90"/>
        </w:rPr>
        <w:t>assure</w:t>
      </w:r>
      <w:r w:rsidRPr="00C62D80">
        <w:rPr>
          <w:spacing w:val="-17"/>
          <w:w w:val="90"/>
        </w:rPr>
        <w:t xml:space="preserve"> </w:t>
      </w:r>
      <w:r w:rsidRPr="00C62D80">
        <w:rPr>
          <w:w w:val="90"/>
        </w:rPr>
        <w:t>aux</w:t>
      </w:r>
      <w:r w:rsidRPr="00C62D80">
        <w:rPr>
          <w:spacing w:val="-17"/>
          <w:w w:val="90"/>
        </w:rPr>
        <w:t xml:space="preserve"> </w:t>
      </w:r>
      <w:r w:rsidRPr="00C62D80">
        <w:rPr>
          <w:w w:val="90"/>
        </w:rPr>
        <w:t>discussions</w:t>
      </w:r>
      <w:r w:rsidRPr="00C62D80">
        <w:rPr>
          <w:spacing w:val="-16"/>
          <w:w w:val="90"/>
        </w:rPr>
        <w:t xml:space="preserve"> </w:t>
      </w:r>
      <w:r w:rsidRPr="00C62D80">
        <w:rPr>
          <w:w w:val="90"/>
        </w:rPr>
        <w:t>une</w:t>
      </w:r>
      <w:r w:rsidRPr="00C62D80">
        <w:rPr>
          <w:spacing w:val="-17"/>
          <w:w w:val="90"/>
        </w:rPr>
        <w:t xml:space="preserve"> </w:t>
      </w:r>
      <w:r w:rsidRPr="00C62D80">
        <w:rPr>
          <w:w w:val="90"/>
        </w:rPr>
        <w:t>atmosphère</w:t>
      </w:r>
      <w:r w:rsidRPr="00C62D80">
        <w:rPr>
          <w:spacing w:val="-17"/>
          <w:w w:val="90"/>
        </w:rPr>
        <w:t xml:space="preserve"> </w:t>
      </w:r>
      <w:r w:rsidRPr="00C62D80">
        <w:rPr>
          <w:w w:val="90"/>
        </w:rPr>
        <w:t>positive</w:t>
      </w:r>
      <w:r w:rsidRPr="00C62D80">
        <w:rPr>
          <w:spacing w:val="-16"/>
          <w:w w:val="90"/>
        </w:rPr>
        <w:t xml:space="preserve"> </w:t>
      </w:r>
      <w:r w:rsidRPr="00C62D80">
        <w:rPr>
          <w:w w:val="90"/>
        </w:rPr>
        <w:t>et</w:t>
      </w:r>
      <w:r w:rsidRPr="00C62D80">
        <w:rPr>
          <w:spacing w:val="-17"/>
          <w:w w:val="90"/>
        </w:rPr>
        <w:t xml:space="preserve"> </w:t>
      </w:r>
      <w:r w:rsidRPr="00C62D80">
        <w:rPr>
          <w:w w:val="90"/>
        </w:rPr>
        <w:t>détendue,</w:t>
      </w:r>
      <w:r w:rsidRPr="00C62D80">
        <w:rPr>
          <w:spacing w:val="-17"/>
          <w:w w:val="90"/>
        </w:rPr>
        <w:t xml:space="preserve"> </w:t>
      </w:r>
      <w:r w:rsidRPr="00C62D80">
        <w:rPr>
          <w:w w:val="90"/>
        </w:rPr>
        <w:t>et</w:t>
      </w:r>
      <w:r w:rsidRPr="00C62D80">
        <w:rPr>
          <w:spacing w:val="-17"/>
          <w:w w:val="90"/>
        </w:rPr>
        <w:t xml:space="preserve"> </w:t>
      </w:r>
      <w:r w:rsidRPr="00C62D80">
        <w:rPr>
          <w:w w:val="90"/>
        </w:rPr>
        <w:t>montre</w:t>
      </w:r>
      <w:r w:rsidRPr="00C62D80">
        <w:rPr>
          <w:spacing w:val="-16"/>
          <w:w w:val="90"/>
        </w:rPr>
        <w:t xml:space="preserve"> </w:t>
      </w:r>
      <w:r w:rsidRPr="00C62D80">
        <w:rPr>
          <w:w w:val="90"/>
        </w:rPr>
        <w:t>des</w:t>
      </w:r>
      <w:r w:rsidRPr="00C62D80">
        <w:rPr>
          <w:spacing w:val="-17"/>
          <w:w w:val="90"/>
        </w:rPr>
        <w:t xml:space="preserve"> </w:t>
      </w:r>
      <w:r w:rsidRPr="00C62D80">
        <w:rPr>
          <w:w w:val="90"/>
        </w:rPr>
        <w:t>résultats</w:t>
      </w:r>
      <w:r w:rsidRPr="00C62D80">
        <w:rPr>
          <w:spacing w:val="-17"/>
          <w:w w:val="90"/>
        </w:rPr>
        <w:t xml:space="preserve"> </w:t>
      </w:r>
      <w:r w:rsidRPr="00C62D80">
        <w:rPr>
          <w:w w:val="90"/>
        </w:rPr>
        <w:t xml:space="preserve">très </w:t>
      </w:r>
      <w:r w:rsidRPr="00C62D80">
        <w:rPr>
          <w:w w:val="95"/>
        </w:rPr>
        <w:t>encourageants.</w:t>
      </w:r>
    </w:p>
    <w:p w14:paraId="7233F8E6" w14:textId="77777777" w:rsidR="00E13EA1" w:rsidRPr="00C62D80" w:rsidRDefault="00C62D80">
      <w:pPr>
        <w:pStyle w:val="Corpsdetexte"/>
        <w:spacing w:before="174"/>
        <w:ind w:left="850" w:right="844"/>
        <w:jc w:val="both"/>
      </w:pPr>
      <w:r w:rsidRPr="00C62D80">
        <w:rPr>
          <w:spacing w:val="-4"/>
          <w:w w:val="90"/>
        </w:rPr>
        <w:t>L’entretien</w:t>
      </w:r>
      <w:r w:rsidRPr="00C62D80">
        <w:rPr>
          <w:spacing w:val="-32"/>
          <w:w w:val="90"/>
        </w:rPr>
        <w:t xml:space="preserve"> </w:t>
      </w:r>
      <w:r w:rsidRPr="00C62D80">
        <w:rPr>
          <w:w w:val="90"/>
        </w:rPr>
        <w:t>motivationnel</w:t>
      </w:r>
      <w:r w:rsidRPr="00C62D80">
        <w:rPr>
          <w:spacing w:val="-32"/>
          <w:w w:val="90"/>
        </w:rPr>
        <w:t xml:space="preserve"> </w:t>
      </w:r>
      <w:r w:rsidRPr="00C62D80">
        <w:rPr>
          <w:w w:val="90"/>
        </w:rPr>
        <w:t>est</w:t>
      </w:r>
      <w:r w:rsidRPr="00C62D80">
        <w:rPr>
          <w:spacing w:val="-31"/>
          <w:w w:val="90"/>
        </w:rPr>
        <w:t xml:space="preserve"> </w:t>
      </w:r>
      <w:r w:rsidRPr="00C62D80">
        <w:rPr>
          <w:w w:val="90"/>
        </w:rPr>
        <w:t>donc</w:t>
      </w:r>
      <w:r w:rsidRPr="00C62D80">
        <w:rPr>
          <w:spacing w:val="-32"/>
          <w:w w:val="90"/>
        </w:rPr>
        <w:t xml:space="preserve"> </w:t>
      </w:r>
      <w:r w:rsidRPr="00C62D80">
        <w:rPr>
          <w:w w:val="90"/>
        </w:rPr>
        <w:t>à</w:t>
      </w:r>
      <w:r w:rsidRPr="00C62D80">
        <w:rPr>
          <w:spacing w:val="-31"/>
          <w:w w:val="90"/>
        </w:rPr>
        <w:t xml:space="preserve"> </w:t>
      </w:r>
      <w:r w:rsidRPr="00C62D80">
        <w:rPr>
          <w:w w:val="90"/>
        </w:rPr>
        <w:t>la</w:t>
      </w:r>
      <w:r w:rsidRPr="00C62D80">
        <w:rPr>
          <w:spacing w:val="-32"/>
          <w:w w:val="90"/>
        </w:rPr>
        <w:t xml:space="preserve"> </w:t>
      </w:r>
      <w:r w:rsidRPr="00C62D80">
        <w:rPr>
          <w:w w:val="90"/>
        </w:rPr>
        <w:t>fois</w:t>
      </w:r>
      <w:r w:rsidRPr="00C62D80">
        <w:rPr>
          <w:spacing w:val="-32"/>
          <w:w w:val="90"/>
        </w:rPr>
        <w:t xml:space="preserve"> </w:t>
      </w:r>
      <w:r w:rsidRPr="00C62D80">
        <w:rPr>
          <w:w w:val="90"/>
        </w:rPr>
        <w:t>un</w:t>
      </w:r>
      <w:r w:rsidRPr="00C62D80">
        <w:rPr>
          <w:spacing w:val="-31"/>
          <w:w w:val="90"/>
        </w:rPr>
        <w:t xml:space="preserve"> </w:t>
      </w:r>
      <w:r w:rsidRPr="00C62D80">
        <w:rPr>
          <w:w w:val="90"/>
        </w:rPr>
        <w:t>esprit</w:t>
      </w:r>
      <w:r w:rsidRPr="00C62D80">
        <w:rPr>
          <w:spacing w:val="-32"/>
          <w:w w:val="90"/>
        </w:rPr>
        <w:t xml:space="preserve"> </w:t>
      </w:r>
      <w:r w:rsidRPr="00C62D80">
        <w:rPr>
          <w:w w:val="90"/>
        </w:rPr>
        <w:t>et</w:t>
      </w:r>
      <w:r w:rsidRPr="00C62D80">
        <w:rPr>
          <w:spacing w:val="-31"/>
          <w:w w:val="90"/>
        </w:rPr>
        <w:t xml:space="preserve"> </w:t>
      </w:r>
      <w:r w:rsidRPr="00C62D80">
        <w:rPr>
          <w:w w:val="90"/>
        </w:rPr>
        <w:t>une</w:t>
      </w:r>
      <w:r w:rsidRPr="00C62D80">
        <w:rPr>
          <w:spacing w:val="-32"/>
          <w:w w:val="90"/>
        </w:rPr>
        <w:t xml:space="preserve"> </w:t>
      </w:r>
      <w:r w:rsidRPr="00C62D80">
        <w:rPr>
          <w:w w:val="90"/>
        </w:rPr>
        <w:t>pratique</w:t>
      </w:r>
      <w:r w:rsidRPr="00C62D80">
        <w:rPr>
          <w:spacing w:val="-31"/>
          <w:w w:val="90"/>
        </w:rPr>
        <w:t xml:space="preserve"> </w:t>
      </w:r>
      <w:r w:rsidRPr="00C62D80">
        <w:rPr>
          <w:w w:val="90"/>
        </w:rPr>
        <w:t>de</w:t>
      </w:r>
      <w:r w:rsidRPr="00C62D80">
        <w:rPr>
          <w:spacing w:val="-32"/>
          <w:w w:val="90"/>
        </w:rPr>
        <w:t xml:space="preserve"> </w:t>
      </w:r>
      <w:r w:rsidRPr="00C62D80">
        <w:rPr>
          <w:w w:val="90"/>
        </w:rPr>
        <w:t>l’entretien,</w:t>
      </w:r>
      <w:r w:rsidRPr="00C62D80">
        <w:rPr>
          <w:spacing w:val="-32"/>
          <w:w w:val="90"/>
        </w:rPr>
        <w:t xml:space="preserve"> </w:t>
      </w:r>
      <w:r w:rsidRPr="00C62D80">
        <w:rPr>
          <w:w w:val="90"/>
        </w:rPr>
        <w:t>qui</w:t>
      </w:r>
      <w:r w:rsidRPr="00C62D80">
        <w:rPr>
          <w:spacing w:val="-31"/>
          <w:w w:val="90"/>
        </w:rPr>
        <w:t xml:space="preserve"> </w:t>
      </w:r>
      <w:r w:rsidRPr="00C62D80">
        <w:rPr>
          <w:w w:val="90"/>
        </w:rPr>
        <w:t>augmente,</w:t>
      </w:r>
      <w:r w:rsidRPr="00C62D80">
        <w:rPr>
          <w:spacing w:val="-32"/>
          <w:w w:val="90"/>
        </w:rPr>
        <w:t xml:space="preserve"> </w:t>
      </w:r>
      <w:r w:rsidRPr="00C62D80">
        <w:rPr>
          <w:w w:val="90"/>
        </w:rPr>
        <w:t>de</w:t>
      </w:r>
      <w:r w:rsidRPr="00C62D80">
        <w:rPr>
          <w:spacing w:val="-31"/>
          <w:w w:val="90"/>
        </w:rPr>
        <w:t xml:space="preserve"> </w:t>
      </w:r>
      <w:r w:rsidRPr="00C62D80">
        <w:rPr>
          <w:w w:val="90"/>
        </w:rPr>
        <w:t>façon</w:t>
      </w:r>
      <w:r w:rsidRPr="00C62D80">
        <w:rPr>
          <w:spacing w:val="-32"/>
          <w:w w:val="90"/>
        </w:rPr>
        <w:t xml:space="preserve"> </w:t>
      </w:r>
      <w:r w:rsidRPr="00C62D80">
        <w:rPr>
          <w:w w:val="90"/>
        </w:rPr>
        <w:t>bien démontrée,</w:t>
      </w:r>
      <w:r w:rsidRPr="00C62D80">
        <w:rPr>
          <w:spacing w:val="-38"/>
          <w:w w:val="90"/>
        </w:rPr>
        <w:t xml:space="preserve"> </w:t>
      </w:r>
      <w:r w:rsidRPr="00C62D80">
        <w:rPr>
          <w:w w:val="90"/>
        </w:rPr>
        <w:t>l’efficacité</w:t>
      </w:r>
      <w:r w:rsidRPr="00C62D80">
        <w:rPr>
          <w:spacing w:val="-37"/>
          <w:w w:val="90"/>
        </w:rPr>
        <w:t xml:space="preserve"> </w:t>
      </w:r>
      <w:r w:rsidRPr="00C62D80">
        <w:rPr>
          <w:w w:val="90"/>
        </w:rPr>
        <w:t>des</w:t>
      </w:r>
      <w:r w:rsidRPr="00C62D80">
        <w:rPr>
          <w:spacing w:val="-37"/>
          <w:w w:val="90"/>
        </w:rPr>
        <w:t xml:space="preserve"> </w:t>
      </w:r>
      <w:r w:rsidRPr="00C62D80">
        <w:rPr>
          <w:w w:val="90"/>
        </w:rPr>
        <w:t>pratiques</w:t>
      </w:r>
      <w:r w:rsidRPr="00C62D80">
        <w:rPr>
          <w:spacing w:val="-37"/>
          <w:w w:val="90"/>
        </w:rPr>
        <w:t xml:space="preserve"> </w:t>
      </w:r>
      <w:r w:rsidRPr="00C62D80">
        <w:rPr>
          <w:w w:val="90"/>
        </w:rPr>
        <w:t>de</w:t>
      </w:r>
      <w:r w:rsidRPr="00C62D80">
        <w:rPr>
          <w:spacing w:val="-37"/>
          <w:w w:val="90"/>
        </w:rPr>
        <w:t xml:space="preserve"> </w:t>
      </w:r>
      <w:r w:rsidRPr="00C62D80">
        <w:rPr>
          <w:w w:val="90"/>
        </w:rPr>
        <w:t>conseil,</w:t>
      </w:r>
      <w:r w:rsidRPr="00C62D80">
        <w:rPr>
          <w:spacing w:val="-38"/>
          <w:w w:val="90"/>
        </w:rPr>
        <w:t xml:space="preserve"> </w:t>
      </w:r>
      <w:r w:rsidRPr="00C62D80">
        <w:rPr>
          <w:w w:val="90"/>
        </w:rPr>
        <w:t>quelle</w:t>
      </w:r>
      <w:r w:rsidRPr="00C62D80">
        <w:rPr>
          <w:spacing w:val="-37"/>
          <w:w w:val="90"/>
        </w:rPr>
        <w:t xml:space="preserve"> </w:t>
      </w:r>
      <w:r w:rsidRPr="00C62D80">
        <w:rPr>
          <w:w w:val="90"/>
        </w:rPr>
        <w:t>que</w:t>
      </w:r>
      <w:r w:rsidRPr="00C62D80">
        <w:rPr>
          <w:spacing w:val="-37"/>
          <w:w w:val="90"/>
        </w:rPr>
        <w:t xml:space="preserve"> </w:t>
      </w:r>
      <w:r w:rsidRPr="00C62D80">
        <w:rPr>
          <w:w w:val="90"/>
        </w:rPr>
        <w:t>soit</w:t>
      </w:r>
      <w:r w:rsidRPr="00C62D80">
        <w:rPr>
          <w:spacing w:val="-37"/>
          <w:w w:val="90"/>
        </w:rPr>
        <w:t xml:space="preserve"> </w:t>
      </w:r>
      <w:r w:rsidRPr="00C62D80">
        <w:rPr>
          <w:w w:val="90"/>
        </w:rPr>
        <w:t>la</w:t>
      </w:r>
      <w:r w:rsidRPr="00C62D80">
        <w:rPr>
          <w:spacing w:val="-37"/>
          <w:w w:val="90"/>
        </w:rPr>
        <w:t xml:space="preserve"> </w:t>
      </w:r>
      <w:r w:rsidRPr="00C62D80">
        <w:rPr>
          <w:w w:val="90"/>
        </w:rPr>
        <w:t>nature</w:t>
      </w:r>
      <w:r w:rsidRPr="00C62D80">
        <w:rPr>
          <w:spacing w:val="-38"/>
          <w:w w:val="90"/>
        </w:rPr>
        <w:t xml:space="preserve"> </w:t>
      </w:r>
      <w:r w:rsidRPr="00C62D80">
        <w:rPr>
          <w:w w:val="90"/>
        </w:rPr>
        <w:t>du</w:t>
      </w:r>
      <w:r w:rsidRPr="00C62D80">
        <w:rPr>
          <w:spacing w:val="-37"/>
          <w:w w:val="90"/>
        </w:rPr>
        <w:t xml:space="preserve"> </w:t>
      </w:r>
      <w:r w:rsidRPr="00C62D80">
        <w:rPr>
          <w:w w:val="90"/>
        </w:rPr>
        <w:t>changement</w:t>
      </w:r>
      <w:r w:rsidRPr="00C62D80">
        <w:rPr>
          <w:spacing w:val="-37"/>
          <w:w w:val="90"/>
        </w:rPr>
        <w:t xml:space="preserve"> </w:t>
      </w:r>
      <w:r w:rsidRPr="00C62D80">
        <w:rPr>
          <w:w w:val="90"/>
        </w:rPr>
        <w:t>à</w:t>
      </w:r>
      <w:r w:rsidRPr="00C62D80">
        <w:rPr>
          <w:spacing w:val="-37"/>
          <w:w w:val="90"/>
        </w:rPr>
        <w:t xml:space="preserve"> </w:t>
      </w:r>
      <w:r w:rsidRPr="00C62D80">
        <w:rPr>
          <w:w w:val="90"/>
        </w:rPr>
        <w:t>opérer</w:t>
      </w:r>
      <w:r w:rsidRPr="00C62D80">
        <w:rPr>
          <w:spacing w:val="-37"/>
          <w:w w:val="90"/>
        </w:rPr>
        <w:t xml:space="preserve"> </w:t>
      </w:r>
      <w:r w:rsidRPr="00C62D80">
        <w:rPr>
          <w:w w:val="90"/>
        </w:rPr>
        <w:t>:</w:t>
      </w:r>
      <w:r w:rsidRPr="00C62D80">
        <w:rPr>
          <w:spacing w:val="-37"/>
          <w:w w:val="90"/>
        </w:rPr>
        <w:t xml:space="preserve"> </w:t>
      </w:r>
      <w:r w:rsidRPr="00C62D80">
        <w:rPr>
          <w:spacing w:val="-2"/>
          <w:w w:val="90"/>
        </w:rPr>
        <w:t xml:space="preserve">modification </w:t>
      </w:r>
      <w:r w:rsidRPr="00C62D80">
        <w:rPr>
          <w:w w:val="95"/>
        </w:rPr>
        <w:t>d’une</w:t>
      </w:r>
      <w:r w:rsidRPr="00C62D80">
        <w:rPr>
          <w:spacing w:val="-26"/>
          <w:w w:val="95"/>
        </w:rPr>
        <w:t xml:space="preserve"> </w:t>
      </w:r>
      <w:r w:rsidRPr="00C62D80">
        <w:rPr>
          <w:w w:val="95"/>
        </w:rPr>
        <w:t>consommation,</w:t>
      </w:r>
      <w:r w:rsidRPr="00C62D80">
        <w:rPr>
          <w:spacing w:val="-25"/>
          <w:w w:val="95"/>
        </w:rPr>
        <w:t xml:space="preserve"> </w:t>
      </w:r>
      <w:r w:rsidRPr="00C62D80">
        <w:rPr>
          <w:w w:val="95"/>
        </w:rPr>
        <w:t>d’une</w:t>
      </w:r>
      <w:r w:rsidRPr="00C62D80">
        <w:rPr>
          <w:spacing w:val="-25"/>
          <w:w w:val="95"/>
        </w:rPr>
        <w:t xml:space="preserve"> </w:t>
      </w:r>
      <w:r w:rsidRPr="00C62D80">
        <w:rPr>
          <w:w w:val="95"/>
        </w:rPr>
        <w:t>prise</w:t>
      </w:r>
      <w:r w:rsidRPr="00C62D80">
        <w:rPr>
          <w:spacing w:val="-25"/>
          <w:w w:val="95"/>
        </w:rPr>
        <w:t xml:space="preserve"> </w:t>
      </w:r>
      <w:r w:rsidRPr="00C62D80">
        <w:rPr>
          <w:w w:val="95"/>
        </w:rPr>
        <w:t>de</w:t>
      </w:r>
      <w:r w:rsidRPr="00C62D80">
        <w:rPr>
          <w:spacing w:val="-25"/>
          <w:w w:val="95"/>
        </w:rPr>
        <w:t xml:space="preserve"> </w:t>
      </w:r>
      <w:r w:rsidRPr="00C62D80">
        <w:rPr>
          <w:w w:val="95"/>
        </w:rPr>
        <w:t>risque,</w:t>
      </w:r>
      <w:r w:rsidRPr="00C62D80">
        <w:rPr>
          <w:spacing w:val="-25"/>
          <w:w w:val="95"/>
        </w:rPr>
        <w:t xml:space="preserve"> </w:t>
      </w:r>
      <w:r w:rsidRPr="00C62D80">
        <w:rPr>
          <w:w w:val="95"/>
        </w:rPr>
        <w:t>observance</w:t>
      </w:r>
      <w:r w:rsidRPr="00C62D80">
        <w:rPr>
          <w:spacing w:val="-25"/>
          <w:w w:val="95"/>
        </w:rPr>
        <w:t xml:space="preserve"> </w:t>
      </w:r>
      <w:r w:rsidRPr="00C62D80">
        <w:rPr>
          <w:w w:val="95"/>
        </w:rPr>
        <w:t>thérapeutique,</w:t>
      </w:r>
      <w:r w:rsidRPr="00C62D80">
        <w:rPr>
          <w:spacing w:val="-25"/>
          <w:w w:val="95"/>
        </w:rPr>
        <w:t xml:space="preserve"> </w:t>
      </w:r>
      <w:r w:rsidRPr="00C62D80">
        <w:rPr>
          <w:w w:val="95"/>
        </w:rPr>
        <w:t>etc.</w:t>
      </w:r>
    </w:p>
    <w:p w14:paraId="4EE07FDF" w14:textId="7D609E07" w:rsidR="00E13EA1" w:rsidRPr="00C62D80" w:rsidRDefault="00C62D80">
      <w:pPr>
        <w:pStyle w:val="Corpsdetexte"/>
        <w:spacing w:before="173"/>
        <w:ind w:left="850" w:right="843"/>
        <w:jc w:val="both"/>
      </w:pPr>
      <w:r w:rsidRPr="00C62D80">
        <w:rPr>
          <w:spacing w:val="-3"/>
          <w:w w:val="90"/>
        </w:rPr>
        <w:t>L’entretien</w:t>
      </w:r>
      <w:r w:rsidRPr="00C62D80">
        <w:rPr>
          <w:spacing w:val="-17"/>
          <w:w w:val="90"/>
        </w:rPr>
        <w:t xml:space="preserve"> </w:t>
      </w:r>
      <w:r w:rsidRPr="00C62D80">
        <w:rPr>
          <w:w w:val="90"/>
        </w:rPr>
        <w:t>motivationnel</w:t>
      </w:r>
      <w:r w:rsidRPr="00C62D80">
        <w:rPr>
          <w:spacing w:val="-16"/>
          <w:w w:val="90"/>
        </w:rPr>
        <w:t xml:space="preserve"> </w:t>
      </w:r>
      <w:r w:rsidRPr="00C62D80">
        <w:rPr>
          <w:w w:val="90"/>
        </w:rPr>
        <w:t>s’est</w:t>
      </w:r>
      <w:r w:rsidRPr="00C62D80">
        <w:rPr>
          <w:spacing w:val="-17"/>
          <w:w w:val="90"/>
        </w:rPr>
        <w:t xml:space="preserve"> </w:t>
      </w:r>
      <w:r w:rsidRPr="00C62D80">
        <w:rPr>
          <w:w w:val="90"/>
        </w:rPr>
        <w:t>d’abord</w:t>
      </w:r>
      <w:r w:rsidRPr="00C62D80">
        <w:rPr>
          <w:spacing w:val="-16"/>
          <w:w w:val="90"/>
        </w:rPr>
        <w:t xml:space="preserve"> </w:t>
      </w:r>
      <w:r w:rsidRPr="00C62D80">
        <w:rPr>
          <w:w w:val="90"/>
        </w:rPr>
        <w:t>développé</w:t>
      </w:r>
      <w:r w:rsidRPr="00C62D80">
        <w:rPr>
          <w:spacing w:val="-17"/>
          <w:w w:val="90"/>
        </w:rPr>
        <w:t xml:space="preserve"> </w:t>
      </w:r>
      <w:r w:rsidRPr="00C62D80">
        <w:rPr>
          <w:w w:val="90"/>
        </w:rPr>
        <w:t>au</w:t>
      </w:r>
      <w:r w:rsidRPr="00C62D80">
        <w:rPr>
          <w:spacing w:val="-16"/>
          <w:w w:val="90"/>
        </w:rPr>
        <w:t xml:space="preserve"> </w:t>
      </w:r>
      <w:r w:rsidRPr="00C62D80">
        <w:rPr>
          <w:w w:val="90"/>
        </w:rPr>
        <w:t>cours</w:t>
      </w:r>
      <w:r w:rsidRPr="00C62D80">
        <w:rPr>
          <w:spacing w:val="-16"/>
          <w:w w:val="90"/>
        </w:rPr>
        <w:t xml:space="preserve"> </w:t>
      </w:r>
      <w:r w:rsidRPr="00C62D80">
        <w:rPr>
          <w:w w:val="90"/>
        </w:rPr>
        <w:t>des</w:t>
      </w:r>
      <w:r w:rsidRPr="00C62D80">
        <w:rPr>
          <w:spacing w:val="-17"/>
          <w:w w:val="90"/>
        </w:rPr>
        <w:t xml:space="preserve"> </w:t>
      </w:r>
      <w:r w:rsidRPr="00C62D80">
        <w:rPr>
          <w:w w:val="90"/>
        </w:rPr>
        <w:t>années</w:t>
      </w:r>
      <w:r w:rsidRPr="00C62D80">
        <w:rPr>
          <w:spacing w:val="-16"/>
          <w:w w:val="90"/>
        </w:rPr>
        <w:t xml:space="preserve"> </w:t>
      </w:r>
      <w:r w:rsidRPr="00C62D80">
        <w:rPr>
          <w:w w:val="90"/>
        </w:rPr>
        <w:t>80</w:t>
      </w:r>
      <w:r w:rsidRPr="00C62D80">
        <w:rPr>
          <w:spacing w:val="-17"/>
          <w:w w:val="90"/>
        </w:rPr>
        <w:t xml:space="preserve"> </w:t>
      </w:r>
      <w:r w:rsidRPr="00C62D80">
        <w:rPr>
          <w:w w:val="90"/>
        </w:rPr>
        <w:t>aux</w:t>
      </w:r>
      <w:r w:rsidRPr="00C62D80">
        <w:rPr>
          <w:spacing w:val="-16"/>
          <w:w w:val="90"/>
        </w:rPr>
        <w:t xml:space="preserve"> </w:t>
      </w:r>
      <w:r w:rsidR="009720F2" w:rsidRPr="00C62D80">
        <w:rPr>
          <w:w w:val="90"/>
        </w:rPr>
        <w:t>Etats-Unis</w:t>
      </w:r>
      <w:r w:rsidRPr="00C62D80">
        <w:rPr>
          <w:spacing w:val="-17"/>
          <w:w w:val="90"/>
        </w:rPr>
        <w:t xml:space="preserve"> </w:t>
      </w:r>
      <w:r w:rsidRPr="00C62D80">
        <w:rPr>
          <w:w w:val="90"/>
        </w:rPr>
        <w:t>et</w:t>
      </w:r>
      <w:r w:rsidRPr="00C62D80">
        <w:rPr>
          <w:spacing w:val="-16"/>
          <w:w w:val="90"/>
        </w:rPr>
        <w:t xml:space="preserve"> </w:t>
      </w:r>
      <w:r w:rsidRPr="00C62D80">
        <w:rPr>
          <w:w w:val="90"/>
        </w:rPr>
        <w:t>au</w:t>
      </w:r>
      <w:r w:rsidRPr="00C62D80">
        <w:rPr>
          <w:spacing w:val="-16"/>
          <w:w w:val="90"/>
        </w:rPr>
        <w:t xml:space="preserve"> </w:t>
      </w:r>
      <w:r w:rsidR="009720F2" w:rsidRPr="00C62D80">
        <w:rPr>
          <w:w w:val="90"/>
        </w:rPr>
        <w:t>Royaume-Uni</w:t>
      </w:r>
      <w:r w:rsidRPr="00C62D80">
        <w:rPr>
          <w:w w:val="90"/>
        </w:rPr>
        <w:t xml:space="preserve">. </w:t>
      </w:r>
      <w:r w:rsidR="00ED1A37" w:rsidRPr="00C62D80">
        <w:rPr>
          <w:w w:val="90"/>
        </w:rPr>
        <w:t>Il</w:t>
      </w:r>
      <w:r w:rsidRPr="00C62D80">
        <w:rPr>
          <w:spacing w:val="-34"/>
          <w:w w:val="90"/>
        </w:rPr>
        <w:t xml:space="preserve"> </w:t>
      </w:r>
      <w:r w:rsidRPr="00C62D80">
        <w:rPr>
          <w:w w:val="90"/>
        </w:rPr>
        <w:t>a</w:t>
      </w:r>
      <w:r w:rsidRPr="00C62D80">
        <w:rPr>
          <w:spacing w:val="-34"/>
          <w:w w:val="90"/>
        </w:rPr>
        <w:t xml:space="preserve"> </w:t>
      </w:r>
      <w:r w:rsidRPr="00C62D80">
        <w:rPr>
          <w:w w:val="90"/>
        </w:rPr>
        <w:t>été</w:t>
      </w:r>
      <w:r w:rsidRPr="00C62D80">
        <w:rPr>
          <w:spacing w:val="-34"/>
          <w:w w:val="90"/>
        </w:rPr>
        <w:t xml:space="preserve"> </w:t>
      </w:r>
      <w:r w:rsidRPr="00C62D80">
        <w:rPr>
          <w:w w:val="90"/>
        </w:rPr>
        <w:t>créé</w:t>
      </w:r>
      <w:r w:rsidRPr="00C62D80">
        <w:rPr>
          <w:spacing w:val="-33"/>
          <w:w w:val="90"/>
        </w:rPr>
        <w:t xml:space="preserve"> </w:t>
      </w:r>
      <w:r w:rsidRPr="00C62D80">
        <w:rPr>
          <w:w w:val="90"/>
        </w:rPr>
        <w:t>par</w:t>
      </w:r>
      <w:r w:rsidRPr="00C62D80">
        <w:rPr>
          <w:spacing w:val="-34"/>
          <w:w w:val="90"/>
        </w:rPr>
        <w:t xml:space="preserve"> </w:t>
      </w:r>
      <w:r w:rsidRPr="00C62D80">
        <w:rPr>
          <w:w w:val="90"/>
        </w:rPr>
        <w:t>deux</w:t>
      </w:r>
      <w:r w:rsidRPr="00C62D80">
        <w:rPr>
          <w:spacing w:val="-34"/>
          <w:w w:val="90"/>
        </w:rPr>
        <w:t xml:space="preserve"> </w:t>
      </w:r>
      <w:r w:rsidRPr="00C62D80">
        <w:rPr>
          <w:w w:val="90"/>
        </w:rPr>
        <w:t>psychologues,</w:t>
      </w:r>
      <w:r w:rsidRPr="00C62D80">
        <w:rPr>
          <w:spacing w:val="-33"/>
          <w:w w:val="90"/>
        </w:rPr>
        <w:t xml:space="preserve"> </w:t>
      </w:r>
      <w:r w:rsidRPr="00C62D80">
        <w:rPr>
          <w:w w:val="90"/>
        </w:rPr>
        <w:t>William</w:t>
      </w:r>
      <w:r w:rsidRPr="00C62D80">
        <w:rPr>
          <w:spacing w:val="-34"/>
          <w:w w:val="90"/>
        </w:rPr>
        <w:t xml:space="preserve"> </w:t>
      </w:r>
      <w:r w:rsidRPr="00C62D80">
        <w:rPr>
          <w:spacing w:val="-5"/>
          <w:w w:val="90"/>
        </w:rPr>
        <w:t>Miller,</w:t>
      </w:r>
      <w:r w:rsidRPr="00C62D80">
        <w:rPr>
          <w:spacing w:val="-34"/>
          <w:w w:val="90"/>
        </w:rPr>
        <w:t xml:space="preserve"> </w:t>
      </w:r>
      <w:r w:rsidRPr="00C62D80">
        <w:rPr>
          <w:w w:val="90"/>
        </w:rPr>
        <w:t>qui</w:t>
      </w:r>
      <w:r w:rsidRPr="00C62D80">
        <w:rPr>
          <w:spacing w:val="-34"/>
          <w:w w:val="90"/>
        </w:rPr>
        <w:t xml:space="preserve"> </w:t>
      </w:r>
      <w:r w:rsidRPr="00C62D80">
        <w:rPr>
          <w:w w:val="90"/>
        </w:rPr>
        <w:t>exerce</w:t>
      </w:r>
      <w:r w:rsidRPr="00C62D80">
        <w:rPr>
          <w:spacing w:val="-33"/>
          <w:w w:val="90"/>
        </w:rPr>
        <w:t xml:space="preserve"> </w:t>
      </w:r>
      <w:r w:rsidRPr="00C62D80">
        <w:rPr>
          <w:w w:val="90"/>
        </w:rPr>
        <w:t>et</w:t>
      </w:r>
      <w:r w:rsidRPr="00C62D80">
        <w:rPr>
          <w:spacing w:val="-34"/>
          <w:w w:val="90"/>
        </w:rPr>
        <w:t xml:space="preserve"> </w:t>
      </w:r>
      <w:r w:rsidRPr="00C62D80">
        <w:rPr>
          <w:w w:val="90"/>
        </w:rPr>
        <w:t>enseigne</w:t>
      </w:r>
      <w:r w:rsidRPr="00C62D80">
        <w:rPr>
          <w:spacing w:val="-34"/>
          <w:w w:val="90"/>
        </w:rPr>
        <w:t xml:space="preserve"> </w:t>
      </w:r>
      <w:r w:rsidRPr="00C62D80">
        <w:rPr>
          <w:w w:val="90"/>
        </w:rPr>
        <w:t>à</w:t>
      </w:r>
      <w:r w:rsidRPr="00C62D80">
        <w:rPr>
          <w:spacing w:val="-33"/>
          <w:w w:val="90"/>
        </w:rPr>
        <w:t xml:space="preserve"> </w:t>
      </w:r>
      <w:r w:rsidRPr="00C62D80">
        <w:rPr>
          <w:w w:val="90"/>
        </w:rPr>
        <w:t>l’université</w:t>
      </w:r>
      <w:r w:rsidRPr="00C62D80">
        <w:rPr>
          <w:spacing w:val="-34"/>
          <w:w w:val="90"/>
        </w:rPr>
        <w:t xml:space="preserve"> </w:t>
      </w:r>
      <w:r w:rsidRPr="00C62D80">
        <w:rPr>
          <w:w w:val="90"/>
        </w:rPr>
        <w:t>du</w:t>
      </w:r>
      <w:r w:rsidRPr="00C62D80">
        <w:rPr>
          <w:spacing w:val="-34"/>
          <w:w w:val="90"/>
        </w:rPr>
        <w:t xml:space="preserve"> </w:t>
      </w:r>
      <w:r w:rsidRPr="00C62D80">
        <w:rPr>
          <w:w w:val="90"/>
        </w:rPr>
        <w:t>Nouveau-Mexique,</w:t>
      </w:r>
      <w:r w:rsidRPr="00C62D80">
        <w:rPr>
          <w:spacing w:val="-34"/>
          <w:w w:val="90"/>
        </w:rPr>
        <w:t xml:space="preserve"> </w:t>
      </w:r>
      <w:r w:rsidRPr="00C62D80">
        <w:rPr>
          <w:w w:val="90"/>
        </w:rPr>
        <w:t>et Stephen</w:t>
      </w:r>
      <w:r w:rsidRPr="00C62D80">
        <w:rPr>
          <w:spacing w:val="-28"/>
          <w:w w:val="90"/>
        </w:rPr>
        <w:t xml:space="preserve"> </w:t>
      </w:r>
      <w:r w:rsidRPr="00C62D80">
        <w:rPr>
          <w:w w:val="90"/>
        </w:rPr>
        <w:t>Rollnick,</w:t>
      </w:r>
      <w:r w:rsidRPr="00C62D80">
        <w:rPr>
          <w:spacing w:val="-27"/>
          <w:w w:val="90"/>
        </w:rPr>
        <w:t xml:space="preserve"> </w:t>
      </w:r>
      <w:r w:rsidRPr="00C62D80">
        <w:rPr>
          <w:w w:val="90"/>
        </w:rPr>
        <w:t>qui</w:t>
      </w:r>
      <w:r w:rsidRPr="00C62D80">
        <w:rPr>
          <w:spacing w:val="-27"/>
          <w:w w:val="90"/>
        </w:rPr>
        <w:t xml:space="preserve"> </w:t>
      </w:r>
      <w:r w:rsidRPr="00C62D80">
        <w:rPr>
          <w:w w:val="90"/>
        </w:rPr>
        <w:t>travaille</w:t>
      </w:r>
      <w:r w:rsidRPr="00C62D80">
        <w:rPr>
          <w:spacing w:val="-27"/>
          <w:w w:val="90"/>
        </w:rPr>
        <w:t xml:space="preserve"> </w:t>
      </w:r>
      <w:r w:rsidRPr="00C62D80">
        <w:rPr>
          <w:w w:val="90"/>
        </w:rPr>
        <w:t>dans</w:t>
      </w:r>
      <w:r w:rsidRPr="00C62D80">
        <w:rPr>
          <w:spacing w:val="-27"/>
          <w:w w:val="90"/>
        </w:rPr>
        <w:t xml:space="preserve"> </w:t>
      </w:r>
      <w:r w:rsidRPr="00C62D80">
        <w:rPr>
          <w:w w:val="90"/>
        </w:rPr>
        <w:t>le</w:t>
      </w:r>
      <w:r w:rsidRPr="00C62D80">
        <w:rPr>
          <w:spacing w:val="-27"/>
          <w:w w:val="90"/>
        </w:rPr>
        <w:t xml:space="preserve"> </w:t>
      </w:r>
      <w:r w:rsidRPr="00C62D80">
        <w:rPr>
          <w:w w:val="90"/>
        </w:rPr>
        <w:t>département</w:t>
      </w:r>
      <w:r w:rsidRPr="00C62D80">
        <w:rPr>
          <w:spacing w:val="-26"/>
          <w:w w:val="90"/>
        </w:rPr>
        <w:t xml:space="preserve"> </w:t>
      </w:r>
      <w:r w:rsidRPr="00C62D80">
        <w:rPr>
          <w:w w:val="90"/>
        </w:rPr>
        <w:t>de</w:t>
      </w:r>
      <w:r w:rsidRPr="00C62D80">
        <w:rPr>
          <w:spacing w:val="-28"/>
          <w:w w:val="90"/>
        </w:rPr>
        <w:t xml:space="preserve"> </w:t>
      </w:r>
      <w:r w:rsidRPr="00C62D80">
        <w:rPr>
          <w:w w:val="90"/>
        </w:rPr>
        <w:t>psychologie</w:t>
      </w:r>
      <w:r w:rsidRPr="00C62D80">
        <w:rPr>
          <w:spacing w:val="-26"/>
          <w:w w:val="90"/>
        </w:rPr>
        <w:t xml:space="preserve"> </w:t>
      </w:r>
      <w:r w:rsidRPr="00C62D80">
        <w:rPr>
          <w:w w:val="90"/>
        </w:rPr>
        <w:t>médicale</w:t>
      </w:r>
      <w:r w:rsidRPr="00C62D80">
        <w:rPr>
          <w:spacing w:val="-27"/>
          <w:w w:val="90"/>
        </w:rPr>
        <w:t xml:space="preserve"> </w:t>
      </w:r>
      <w:r w:rsidRPr="00C62D80">
        <w:rPr>
          <w:w w:val="90"/>
        </w:rPr>
        <w:t>de</w:t>
      </w:r>
      <w:r w:rsidRPr="00C62D80">
        <w:rPr>
          <w:spacing w:val="-27"/>
          <w:w w:val="90"/>
        </w:rPr>
        <w:t xml:space="preserve"> </w:t>
      </w:r>
      <w:r w:rsidRPr="00C62D80">
        <w:rPr>
          <w:w w:val="90"/>
        </w:rPr>
        <w:t>l’université</w:t>
      </w:r>
      <w:r w:rsidRPr="00C62D80">
        <w:rPr>
          <w:spacing w:val="-27"/>
          <w:w w:val="90"/>
        </w:rPr>
        <w:t xml:space="preserve"> </w:t>
      </w:r>
      <w:r w:rsidRPr="00C62D80">
        <w:rPr>
          <w:w w:val="90"/>
        </w:rPr>
        <w:t>de</w:t>
      </w:r>
      <w:r w:rsidRPr="00C62D80">
        <w:rPr>
          <w:spacing w:val="-27"/>
          <w:w w:val="90"/>
        </w:rPr>
        <w:t xml:space="preserve"> </w:t>
      </w:r>
      <w:r w:rsidRPr="00C62D80">
        <w:rPr>
          <w:w w:val="90"/>
        </w:rPr>
        <w:t>Cardiff</w:t>
      </w:r>
      <w:r w:rsidRPr="00C62D80">
        <w:rPr>
          <w:spacing w:val="-27"/>
          <w:w w:val="90"/>
        </w:rPr>
        <w:t xml:space="preserve"> </w:t>
      </w:r>
      <w:r w:rsidRPr="00C62D80">
        <w:rPr>
          <w:w w:val="90"/>
        </w:rPr>
        <w:t>(pays</w:t>
      </w:r>
      <w:r w:rsidRPr="00C62D80">
        <w:rPr>
          <w:spacing w:val="-28"/>
          <w:w w:val="90"/>
        </w:rPr>
        <w:t xml:space="preserve"> </w:t>
      </w:r>
      <w:r w:rsidRPr="00C62D80">
        <w:rPr>
          <w:w w:val="90"/>
        </w:rPr>
        <w:t xml:space="preserve">de </w:t>
      </w:r>
      <w:r w:rsidR="00ED1A37">
        <w:rPr>
          <w:w w:val="90"/>
        </w:rPr>
        <w:t>G</w:t>
      </w:r>
      <w:r w:rsidRPr="00C62D80">
        <w:rPr>
          <w:w w:val="90"/>
        </w:rPr>
        <w:t>alles).</w:t>
      </w:r>
      <w:r w:rsidRPr="00C62D80">
        <w:rPr>
          <w:spacing w:val="-34"/>
          <w:w w:val="90"/>
        </w:rPr>
        <w:t xml:space="preserve"> </w:t>
      </w:r>
      <w:r w:rsidRPr="00C62D80">
        <w:rPr>
          <w:w w:val="90"/>
        </w:rPr>
        <w:t>Leur</w:t>
      </w:r>
      <w:r w:rsidRPr="00C62D80">
        <w:rPr>
          <w:spacing w:val="-34"/>
          <w:w w:val="90"/>
        </w:rPr>
        <w:t xml:space="preserve"> </w:t>
      </w:r>
      <w:r w:rsidRPr="00C62D80">
        <w:rPr>
          <w:w w:val="90"/>
        </w:rPr>
        <w:t>ouvrage</w:t>
      </w:r>
      <w:r w:rsidRPr="00C62D80">
        <w:rPr>
          <w:spacing w:val="-33"/>
          <w:w w:val="90"/>
        </w:rPr>
        <w:t xml:space="preserve"> </w:t>
      </w:r>
      <w:r w:rsidRPr="00C62D80">
        <w:rPr>
          <w:w w:val="90"/>
        </w:rPr>
        <w:t>paru</w:t>
      </w:r>
      <w:r w:rsidRPr="00C62D80">
        <w:rPr>
          <w:spacing w:val="-34"/>
          <w:w w:val="90"/>
        </w:rPr>
        <w:t xml:space="preserve"> </w:t>
      </w:r>
      <w:r w:rsidRPr="00C62D80">
        <w:rPr>
          <w:w w:val="90"/>
        </w:rPr>
        <w:t>en</w:t>
      </w:r>
      <w:r w:rsidRPr="00C62D80">
        <w:rPr>
          <w:spacing w:val="-33"/>
          <w:w w:val="90"/>
        </w:rPr>
        <w:t xml:space="preserve"> </w:t>
      </w:r>
      <w:r w:rsidRPr="00C62D80">
        <w:rPr>
          <w:w w:val="90"/>
        </w:rPr>
        <w:t>1991</w:t>
      </w:r>
      <w:r w:rsidRPr="00C62D80">
        <w:rPr>
          <w:spacing w:val="-34"/>
          <w:w w:val="90"/>
        </w:rPr>
        <w:t xml:space="preserve"> </w:t>
      </w:r>
      <w:r w:rsidRPr="00C62D80">
        <w:rPr>
          <w:w w:val="90"/>
        </w:rPr>
        <w:t>(et</w:t>
      </w:r>
      <w:r w:rsidRPr="00C62D80">
        <w:rPr>
          <w:spacing w:val="-33"/>
          <w:w w:val="90"/>
        </w:rPr>
        <w:t xml:space="preserve"> </w:t>
      </w:r>
      <w:r w:rsidRPr="00C62D80">
        <w:rPr>
          <w:w w:val="90"/>
        </w:rPr>
        <w:t>renouvelé</w:t>
      </w:r>
      <w:r w:rsidRPr="00C62D80">
        <w:rPr>
          <w:spacing w:val="-34"/>
          <w:w w:val="90"/>
        </w:rPr>
        <w:t xml:space="preserve"> </w:t>
      </w:r>
      <w:r w:rsidRPr="00C62D80">
        <w:rPr>
          <w:w w:val="90"/>
        </w:rPr>
        <w:t>dans</w:t>
      </w:r>
      <w:r w:rsidRPr="00C62D80">
        <w:rPr>
          <w:spacing w:val="-33"/>
          <w:w w:val="90"/>
        </w:rPr>
        <w:t xml:space="preserve"> </w:t>
      </w:r>
      <w:r w:rsidRPr="00C62D80">
        <w:rPr>
          <w:w w:val="90"/>
        </w:rPr>
        <w:t>une</w:t>
      </w:r>
      <w:r w:rsidRPr="00C62D80">
        <w:rPr>
          <w:spacing w:val="-34"/>
          <w:w w:val="90"/>
        </w:rPr>
        <w:t xml:space="preserve"> </w:t>
      </w:r>
      <w:r w:rsidRPr="00C62D80">
        <w:rPr>
          <w:w w:val="90"/>
        </w:rPr>
        <w:t>deuxième</w:t>
      </w:r>
      <w:r w:rsidRPr="00C62D80">
        <w:rPr>
          <w:spacing w:val="-33"/>
          <w:w w:val="90"/>
        </w:rPr>
        <w:t xml:space="preserve"> </w:t>
      </w:r>
      <w:r w:rsidRPr="00C62D80">
        <w:rPr>
          <w:w w:val="90"/>
        </w:rPr>
        <w:t>édition</w:t>
      </w:r>
      <w:r w:rsidRPr="00C62D80">
        <w:rPr>
          <w:spacing w:val="-34"/>
          <w:w w:val="90"/>
        </w:rPr>
        <w:t xml:space="preserve"> </w:t>
      </w:r>
      <w:r w:rsidRPr="00C62D80">
        <w:rPr>
          <w:w w:val="90"/>
        </w:rPr>
        <w:t>en</w:t>
      </w:r>
      <w:r w:rsidRPr="00C62D80">
        <w:rPr>
          <w:spacing w:val="-33"/>
          <w:w w:val="90"/>
        </w:rPr>
        <w:t xml:space="preserve"> </w:t>
      </w:r>
      <w:r w:rsidRPr="00C62D80">
        <w:rPr>
          <w:w w:val="90"/>
        </w:rPr>
        <w:t>2002)</w:t>
      </w:r>
      <w:r w:rsidRPr="00C62D80">
        <w:rPr>
          <w:spacing w:val="-34"/>
          <w:w w:val="90"/>
        </w:rPr>
        <w:t xml:space="preserve"> </w:t>
      </w:r>
      <w:r w:rsidRPr="00C62D80">
        <w:rPr>
          <w:w w:val="90"/>
        </w:rPr>
        <w:t>a</w:t>
      </w:r>
      <w:r w:rsidRPr="00C62D80">
        <w:rPr>
          <w:spacing w:val="-33"/>
          <w:w w:val="90"/>
        </w:rPr>
        <w:t xml:space="preserve"> </w:t>
      </w:r>
      <w:r w:rsidRPr="00C62D80">
        <w:rPr>
          <w:w w:val="90"/>
        </w:rPr>
        <w:t>suscité</w:t>
      </w:r>
      <w:r w:rsidRPr="00C62D80">
        <w:rPr>
          <w:spacing w:val="-34"/>
          <w:w w:val="90"/>
        </w:rPr>
        <w:t xml:space="preserve"> </w:t>
      </w:r>
      <w:r w:rsidRPr="00C62D80">
        <w:rPr>
          <w:w w:val="90"/>
        </w:rPr>
        <w:t>un</w:t>
      </w:r>
      <w:r w:rsidRPr="00C62D80">
        <w:rPr>
          <w:spacing w:val="-33"/>
          <w:w w:val="90"/>
        </w:rPr>
        <w:t xml:space="preserve"> </w:t>
      </w:r>
      <w:r w:rsidRPr="00C62D80">
        <w:rPr>
          <w:w w:val="90"/>
        </w:rPr>
        <w:t>grand</w:t>
      </w:r>
      <w:r w:rsidRPr="00C62D80">
        <w:rPr>
          <w:spacing w:val="-34"/>
          <w:w w:val="90"/>
        </w:rPr>
        <w:t xml:space="preserve"> </w:t>
      </w:r>
      <w:r w:rsidRPr="00C62D80">
        <w:rPr>
          <w:w w:val="90"/>
        </w:rPr>
        <w:t>intérêt parmi</w:t>
      </w:r>
      <w:r w:rsidRPr="00C62D80">
        <w:rPr>
          <w:spacing w:val="-42"/>
          <w:w w:val="90"/>
        </w:rPr>
        <w:t xml:space="preserve"> </w:t>
      </w:r>
      <w:r w:rsidRPr="00C62D80">
        <w:rPr>
          <w:w w:val="90"/>
        </w:rPr>
        <w:t>les</w:t>
      </w:r>
      <w:r w:rsidRPr="00C62D80">
        <w:rPr>
          <w:spacing w:val="-41"/>
          <w:w w:val="90"/>
        </w:rPr>
        <w:t xml:space="preserve"> </w:t>
      </w:r>
      <w:r w:rsidRPr="00C62D80">
        <w:rPr>
          <w:w w:val="90"/>
        </w:rPr>
        <w:t>praticiens</w:t>
      </w:r>
      <w:r w:rsidRPr="00C62D80">
        <w:rPr>
          <w:spacing w:val="-42"/>
          <w:w w:val="90"/>
        </w:rPr>
        <w:t xml:space="preserve"> </w:t>
      </w:r>
      <w:r w:rsidRPr="00C62D80">
        <w:rPr>
          <w:w w:val="90"/>
        </w:rPr>
        <w:t>et</w:t>
      </w:r>
      <w:r w:rsidRPr="00C62D80">
        <w:rPr>
          <w:spacing w:val="-41"/>
          <w:w w:val="90"/>
        </w:rPr>
        <w:t xml:space="preserve"> </w:t>
      </w:r>
      <w:r w:rsidRPr="00C62D80">
        <w:rPr>
          <w:w w:val="90"/>
        </w:rPr>
        <w:t>les</w:t>
      </w:r>
      <w:r w:rsidRPr="00C62D80">
        <w:rPr>
          <w:spacing w:val="-42"/>
          <w:w w:val="90"/>
        </w:rPr>
        <w:t xml:space="preserve"> </w:t>
      </w:r>
      <w:r w:rsidRPr="00C62D80">
        <w:rPr>
          <w:w w:val="90"/>
        </w:rPr>
        <w:t>chercheurs.</w:t>
      </w:r>
      <w:r w:rsidRPr="00C62D80">
        <w:rPr>
          <w:spacing w:val="-41"/>
          <w:w w:val="90"/>
        </w:rPr>
        <w:t xml:space="preserve"> </w:t>
      </w:r>
      <w:r w:rsidRPr="00C62D80">
        <w:rPr>
          <w:w w:val="90"/>
        </w:rPr>
        <w:t>Ses</w:t>
      </w:r>
      <w:r w:rsidRPr="00C62D80">
        <w:rPr>
          <w:spacing w:val="-42"/>
          <w:w w:val="90"/>
        </w:rPr>
        <w:t xml:space="preserve"> </w:t>
      </w:r>
      <w:r w:rsidRPr="00C62D80">
        <w:rPr>
          <w:w w:val="90"/>
        </w:rPr>
        <w:t>applications</w:t>
      </w:r>
      <w:r w:rsidRPr="00C62D80">
        <w:rPr>
          <w:spacing w:val="-41"/>
          <w:w w:val="90"/>
        </w:rPr>
        <w:t xml:space="preserve"> </w:t>
      </w:r>
      <w:r w:rsidRPr="00C62D80">
        <w:rPr>
          <w:w w:val="90"/>
        </w:rPr>
        <w:t>ont</w:t>
      </w:r>
      <w:r w:rsidRPr="00C62D80">
        <w:rPr>
          <w:spacing w:val="-41"/>
          <w:w w:val="90"/>
        </w:rPr>
        <w:t xml:space="preserve"> </w:t>
      </w:r>
      <w:r w:rsidRPr="00C62D80">
        <w:rPr>
          <w:w w:val="90"/>
        </w:rPr>
        <w:t>tout</w:t>
      </w:r>
      <w:r w:rsidRPr="00C62D80">
        <w:rPr>
          <w:spacing w:val="-42"/>
          <w:w w:val="90"/>
        </w:rPr>
        <w:t xml:space="preserve"> </w:t>
      </w:r>
      <w:r w:rsidRPr="00C62D80">
        <w:rPr>
          <w:w w:val="90"/>
        </w:rPr>
        <w:t>d’abord</w:t>
      </w:r>
      <w:r w:rsidRPr="00C62D80">
        <w:rPr>
          <w:spacing w:val="-41"/>
          <w:w w:val="90"/>
        </w:rPr>
        <w:t xml:space="preserve"> </w:t>
      </w:r>
      <w:r w:rsidRPr="00C62D80">
        <w:rPr>
          <w:w w:val="90"/>
        </w:rPr>
        <w:t>concerné</w:t>
      </w:r>
      <w:r w:rsidRPr="00C62D80">
        <w:rPr>
          <w:spacing w:val="-42"/>
          <w:w w:val="90"/>
        </w:rPr>
        <w:t xml:space="preserve"> </w:t>
      </w:r>
      <w:r w:rsidRPr="00C62D80">
        <w:rPr>
          <w:w w:val="90"/>
        </w:rPr>
        <w:t>les</w:t>
      </w:r>
      <w:r w:rsidRPr="00C62D80">
        <w:rPr>
          <w:spacing w:val="-41"/>
          <w:w w:val="90"/>
        </w:rPr>
        <w:t xml:space="preserve"> </w:t>
      </w:r>
      <w:r w:rsidRPr="00C62D80">
        <w:rPr>
          <w:w w:val="90"/>
        </w:rPr>
        <w:t>addictions,</w:t>
      </w:r>
      <w:r w:rsidRPr="00C62D80">
        <w:rPr>
          <w:spacing w:val="-42"/>
          <w:w w:val="90"/>
        </w:rPr>
        <w:t xml:space="preserve"> </w:t>
      </w:r>
      <w:r w:rsidRPr="00C62D80">
        <w:rPr>
          <w:w w:val="90"/>
        </w:rPr>
        <w:t>et</w:t>
      </w:r>
      <w:r w:rsidRPr="00C62D80">
        <w:rPr>
          <w:spacing w:val="-41"/>
          <w:w w:val="90"/>
        </w:rPr>
        <w:t xml:space="preserve"> </w:t>
      </w:r>
      <w:r w:rsidRPr="00C62D80">
        <w:rPr>
          <w:w w:val="90"/>
        </w:rPr>
        <w:t>en</w:t>
      </w:r>
      <w:r w:rsidRPr="00C62D80">
        <w:rPr>
          <w:spacing w:val="-42"/>
          <w:w w:val="90"/>
        </w:rPr>
        <w:t xml:space="preserve"> </w:t>
      </w:r>
      <w:r w:rsidRPr="00C62D80">
        <w:rPr>
          <w:w w:val="90"/>
        </w:rPr>
        <w:t>particulier le</w:t>
      </w:r>
      <w:r w:rsidRPr="00C62D80">
        <w:rPr>
          <w:spacing w:val="-19"/>
          <w:w w:val="90"/>
        </w:rPr>
        <w:t xml:space="preserve"> </w:t>
      </w:r>
      <w:r w:rsidRPr="00C62D80">
        <w:rPr>
          <w:w w:val="90"/>
        </w:rPr>
        <w:t>traitement</w:t>
      </w:r>
      <w:r w:rsidRPr="00C62D80">
        <w:rPr>
          <w:spacing w:val="-19"/>
          <w:w w:val="90"/>
        </w:rPr>
        <w:t xml:space="preserve"> </w:t>
      </w:r>
      <w:r w:rsidRPr="00C62D80">
        <w:rPr>
          <w:w w:val="90"/>
        </w:rPr>
        <w:t>des</w:t>
      </w:r>
      <w:r w:rsidRPr="00C62D80">
        <w:rPr>
          <w:spacing w:val="-19"/>
          <w:w w:val="90"/>
        </w:rPr>
        <w:t xml:space="preserve"> </w:t>
      </w:r>
      <w:r w:rsidRPr="00C62D80">
        <w:rPr>
          <w:w w:val="90"/>
        </w:rPr>
        <w:t>dépendances</w:t>
      </w:r>
      <w:r w:rsidRPr="00C62D80">
        <w:rPr>
          <w:spacing w:val="-19"/>
          <w:w w:val="90"/>
        </w:rPr>
        <w:t xml:space="preserve"> </w:t>
      </w:r>
      <w:r w:rsidRPr="00C62D80">
        <w:rPr>
          <w:w w:val="90"/>
        </w:rPr>
        <w:t>à</w:t>
      </w:r>
      <w:r w:rsidRPr="00C62D80">
        <w:rPr>
          <w:spacing w:val="-19"/>
          <w:w w:val="90"/>
        </w:rPr>
        <w:t xml:space="preserve"> </w:t>
      </w:r>
      <w:r w:rsidRPr="00C62D80">
        <w:rPr>
          <w:w w:val="90"/>
        </w:rPr>
        <w:t>l’alcool,</w:t>
      </w:r>
      <w:r w:rsidRPr="00C62D80">
        <w:rPr>
          <w:spacing w:val="-19"/>
          <w:w w:val="90"/>
        </w:rPr>
        <w:t xml:space="preserve"> </w:t>
      </w:r>
      <w:r w:rsidRPr="00C62D80">
        <w:rPr>
          <w:w w:val="90"/>
        </w:rPr>
        <w:t>au</w:t>
      </w:r>
      <w:r w:rsidRPr="00C62D80">
        <w:rPr>
          <w:spacing w:val="-19"/>
          <w:w w:val="90"/>
        </w:rPr>
        <w:t xml:space="preserve"> </w:t>
      </w:r>
      <w:r w:rsidRPr="00C62D80">
        <w:rPr>
          <w:w w:val="90"/>
        </w:rPr>
        <w:t>tabac</w:t>
      </w:r>
      <w:r w:rsidRPr="00C62D80">
        <w:rPr>
          <w:spacing w:val="-19"/>
          <w:w w:val="90"/>
        </w:rPr>
        <w:t xml:space="preserve"> </w:t>
      </w:r>
      <w:r w:rsidRPr="00C62D80">
        <w:rPr>
          <w:w w:val="90"/>
        </w:rPr>
        <w:t>ou</w:t>
      </w:r>
      <w:r w:rsidRPr="00C62D80">
        <w:rPr>
          <w:spacing w:val="-19"/>
          <w:w w:val="90"/>
        </w:rPr>
        <w:t xml:space="preserve"> </w:t>
      </w:r>
      <w:r w:rsidRPr="00C62D80">
        <w:rPr>
          <w:w w:val="90"/>
        </w:rPr>
        <w:t>aux</w:t>
      </w:r>
      <w:r w:rsidRPr="00C62D80">
        <w:rPr>
          <w:spacing w:val="-19"/>
          <w:w w:val="90"/>
        </w:rPr>
        <w:t xml:space="preserve"> </w:t>
      </w:r>
      <w:r w:rsidRPr="00C62D80">
        <w:rPr>
          <w:w w:val="90"/>
        </w:rPr>
        <w:t>drogues</w:t>
      </w:r>
      <w:r w:rsidRPr="00C62D80">
        <w:rPr>
          <w:spacing w:val="-19"/>
          <w:w w:val="90"/>
        </w:rPr>
        <w:t xml:space="preserve"> </w:t>
      </w:r>
      <w:r w:rsidRPr="00C62D80">
        <w:rPr>
          <w:w w:val="90"/>
        </w:rPr>
        <w:t>illicites,</w:t>
      </w:r>
      <w:r w:rsidRPr="00C62D80">
        <w:rPr>
          <w:spacing w:val="-19"/>
          <w:w w:val="90"/>
        </w:rPr>
        <w:t xml:space="preserve"> </w:t>
      </w:r>
      <w:r w:rsidRPr="00C62D80">
        <w:rPr>
          <w:w w:val="90"/>
        </w:rPr>
        <w:t>puis</w:t>
      </w:r>
      <w:r w:rsidRPr="00C62D80">
        <w:rPr>
          <w:spacing w:val="-19"/>
          <w:w w:val="90"/>
        </w:rPr>
        <w:t xml:space="preserve"> </w:t>
      </w:r>
      <w:r w:rsidRPr="00C62D80">
        <w:rPr>
          <w:w w:val="90"/>
        </w:rPr>
        <w:t>se</w:t>
      </w:r>
      <w:r w:rsidRPr="00C62D80">
        <w:rPr>
          <w:spacing w:val="-19"/>
          <w:w w:val="90"/>
        </w:rPr>
        <w:t xml:space="preserve"> </w:t>
      </w:r>
      <w:r w:rsidRPr="00C62D80">
        <w:rPr>
          <w:w w:val="90"/>
        </w:rPr>
        <w:t>sont</w:t>
      </w:r>
      <w:r w:rsidRPr="00C62D80">
        <w:rPr>
          <w:spacing w:val="-19"/>
          <w:w w:val="90"/>
        </w:rPr>
        <w:t xml:space="preserve"> </w:t>
      </w:r>
      <w:r w:rsidRPr="00C62D80">
        <w:rPr>
          <w:w w:val="90"/>
        </w:rPr>
        <w:t>étendues</w:t>
      </w:r>
      <w:r w:rsidRPr="00C62D80">
        <w:rPr>
          <w:spacing w:val="-19"/>
          <w:w w:val="90"/>
        </w:rPr>
        <w:t xml:space="preserve"> </w:t>
      </w:r>
      <w:r w:rsidRPr="00C62D80">
        <w:rPr>
          <w:w w:val="90"/>
        </w:rPr>
        <w:t>à</w:t>
      </w:r>
      <w:r w:rsidRPr="00C62D80">
        <w:rPr>
          <w:spacing w:val="-19"/>
          <w:w w:val="90"/>
        </w:rPr>
        <w:t xml:space="preserve"> </w:t>
      </w:r>
      <w:r w:rsidRPr="00C62D80">
        <w:rPr>
          <w:w w:val="90"/>
        </w:rPr>
        <w:t>toutes</w:t>
      </w:r>
      <w:r w:rsidRPr="00C62D80">
        <w:rPr>
          <w:spacing w:val="-19"/>
          <w:w w:val="90"/>
        </w:rPr>
        <w:t xml:space="preserve"> </w:t>
      </w:r>
      <w:r w:rsidRPr="00C62D80">
        <w:rPr>
          <w:w w:val="90"/>
        </w:rPr>
        <w:t xml:space="preserve">les </w:t>
      </w:r>
      <w:r w:rsidRPr="00C62D80">
        <w:t>situations</w:t>
      </w:r>
      <w:r w:rsidRPr="00C62D80">
        <w:rPr>
          <w:spacing w:val="-25"/>
        </w:rPr>
        <w:t xml:space="preserve"> </w:t>
      </w:r>
      <w:r w:rsidRPr="00C62D80">
        <w:t>d’«</w:t>
      </w:r>
      <w:r w:rsidRPr="00C62D80">
        <w:rPr>
          <w:spacing w:val="-25"/>
        </w:rPr>
        <w:t xml:space="preserve"> </w:t>
      </w:r>
      <w:r w:rsidRPr="00C62D80">
        <w:t>accompagnement</w:t>
      </w:r>
      <w:r w:rsidRPr="00C62D80">
        <w:rPr>
          <w:spacing w:val="-25"/>
        </w:rPr>
        <w:t xml:space="preserve"> </w:t>
      </w:r>
      <w:r w:rsidRPr="00C62D80">
        <w:t>au</w:t>
      </w:r>
      <w:r w:rsidRPr="00C62D80">
        <w:rPr>
          <w:spacing w:val="-25"/>
        </w:rPr>
        <w:t xml:space="preserve"> </w:t>
      </w:r>
      <w:r w:rsidRPr="00C62D80">
        <w:t>changement</w:t>
      </w:r>
      <w:r w:rsidRPr="00C62D80">
        <w:rPr>
          <w:spacing w:val="-25"/>
        </w:rPr>
        <w:t xml:space="preserve"> </w:t>
      </w:r>
      <w:r w:rsidRPr="00C62D80">
        <w:t>».</w:t>
      </w:r>
    </w:p>
    <w:p w14:paraId="159672A5" w14:textId="77777777" w:rsidR="00E13EA1" w:rsidRPr="00C62D80" w:rsidRDefault="00C62D80">
      <w:pPr>
        <w:pStyle w:val="Corpsdetexte"/>
        <w:spacing w:before="176"/>
        <w:ind w:left="850"/>
      </w:pPr>
      <w:r w:rsidRPr="00C62D80">
        <w:rPr>
          <w:w w:val="95"/>
        </w:rPr>
        <w:t>L’ouvrage de référence de Miller et Rollnick est désormais disponible en français.</w:t>
      </w:r>
    </w:p>
    <w:p w14:paraId="47B8D53E" w14:textId="77777777" w:rsidR="00E13EA1" w:rsidRPr="00C62D80" w:rsidRDefault="00E13EA1">
      <w:pPr>
        <w:pStyle w:val="Corpsdetexte"/>
        <w:rPr>
          <w:sz w:val="26"/>
        </w:rPr>
      </w:pPr>
    </w:p>
    <w:p w14:paraId="18D9994C" w14:textId="77777777" w:rsidR="00E13EA1" w:rsidRPr="00C62D80" w:rsidRDefault="00E13EA1">
      <w:pPr>
        <w:pStyle w:val="Corpsdetexte"/>
        <w:rPr>
          <w:sz w:val="26"/>
        </w:rPr>
      </w:pPr>
    </w:p>
    <w:p w14:paraId="6EDAB00E" w14:textId="77777777" w:rsidR="00E13EA1" w:rsidRPr="00C62D80" w:rsidRDefault="00E13EA1">
      <w:pPr>
        <w:pStyle w:val="Corpsdetexte"/>
        <w:spacing w:before="7"/>
        <w:rPr>
          <w:sz w:val="35"/>
        </w:rPr>
      </w:pPr>
    </w:p>
    <w:p w14:paraId="56A0F2CF" w14:textId="77777777" w:rsidR="00E13EA1" w:rsidRPr="00C62D80" w:rsidRDefault="00C62D80">
      <w:pPr>
        <w:pStyle w:val="Corpsdetexte"/>
        <w:ind w:left="850" w:right="849"/>
        <w:jc w:val="both"/>
      </w:pPr>
      <w:r w:rsidRPr="00C62D80">
        <w:rPr>
          <w:w w:val="90"/>
        </w:rPr>
        <w:t>1</w:t>
      </w:r>
      <w:r w:rsidRPr="00C62D80">
        <w:rPr>
          <w:spacing w:val="-10"/>
          <w:w w:val="90"/>
        </w:rPr>
        <w:t xml:space="preserve"> </w:t>
      </w:r>
      <w:r w:rsidRPr="00C62D80">
        <w:rPr>
          <w:w w:val="90"/>
        </w:rPr>
        <w:t>Lécallier</w:t>
      </w:r>
      <w:r w:rsidRPr="00C62D80">
        <w:rPr>
          <w:spacing w:val="-9"/>
          <w:w w:val="90"/>
        </w:rPr>
        <w:t xml:space="preserve"> </w:t>
      </w:r>
      <w:r w:rsidRPr="00C62D80">
        <w:rPr>
          <w:w w:val="90"/>
        </w:rPr>
        <w:t>D</w:t>
      </w:r>
      <w:r w:rsidRPr="00C62D80">
        <w:rPr>
          <w:spacing w:val="-9"/>
          <w:w w:val="90"/>
        </w:rPr>
        <w:t xml:space="preserve"> </w:t>
      </w:r>
      <w:r w:rsidRPr="00C62D80">
        <w:rPr>
          <w:w w:val="90"/>
        </w:rPr>
        <w:t>et</w:t>
      </w:r>
      <w:r w:rsidRPr="00C62D80">
        <w:rPr>
          <w:spacing w:val="-9"/>
          <w:w w:val="90"/>
        </w:rPr>
        <w:t xml:space="preserve"> </w:t>
      </w:r>
      <w:r w:rsidRPr="00C62D80">
        <w:rPr>
          <w:w w:val="90"/>
        </w:rPr>
        <w:t>Michaud</w:t>
      </w:r>
      <w:r w:rsidRPr="00C62D80">
        <w:rPr>
          <w:spacing w:val="-9"/>
          <w:w w:val="90"/>
        </w:rPr>
        <w:t xml:space="preserve"> </w:t>
      </w:r>
      <w:r w:rsidRPr="00C62D80">
        <w:rPr>
          <w:spacing w:val="-15"/>
          <w:w w:val="90"/>
        </w:rPr>
        <w:t>P.</w:t>
      </w:r>
      <w:r w:rsidRPr="00C62D80">
        <w:rPr>
          <w:spacing w:val="-9"/>
          <w:w w:val="90"/>
        </w:rPr>
        <w:t xml:space="preserve"> </w:t>
      </w:r>
      <w:r w:rsidRPr="00C62D80">
        <w:rPr>
          <w:w w:val="90"/>
        </w:rPr>
        <w:t>Entretien</w:t>
      </w:r>
      <w:r w:rsidRPr="00C62D80">
        <w:rPr>
          <w:spacing w:val="-9"/>
          <w:w w:val="90"/>
        </w:rPr>
        <w:t xml:space="preserve"> </w:t>
      </w:r>
      <w:r w:rsidRPr="00C62D80">
        <w:rPr>
          <w:w w:val="90"/>
        </w:rPr>
        <w:t>motivationnel</w:t>
      </w:r>
      <w:r w:rsidRPr="00C62D80">
        <w:rPr>
          <w:spacing w:val="-9"/>
          <w:w w:val="90"/>
        </w:rPr>
        <w:t xml:space="preserve"> </w:t>
      </w:r>
      <w:r w:rsidRPr="00C62D80">
        <w:rPr>
          <w:w w:val="90"/>
        </w:rPr>
        <w:t>:</w:t>
      </w:r>
      <w:r w:rsidRPr="00C62D80">
        <w:rPr>
          <w:spacing w:val="-9"/>
          <w:w w:val="90"/>
        </w:rPr>
        <w:t xml:space="preserve"> </w:t>
      </w:r>
      <w:r w:rsidRPr="00C62D80">
        <w:rPr>
          <w:w w:val="90"/>
        </w:rPr>
        <w:t>comment</w:t>
      </w:r>
      <w:r w:rsidRPr="00C62D80">
        <w:rPr>
          <w:spacing w:val="-9"/>
          <w:w w:val="90"/>
        </w:rPr>
        <w:t xml:space="preserve"> </w:t>
      </w:r>
      <w:r w:rsidRPr="00C62D80">
        <w:rPr>
          <w:w w:val="90"/>
        </w:rPr>
        <w:t>parler</w:t>
      </w:r>
      <w:r w:rsidRPr="00C62D80">
        <w:rPr>
          <w:spacing w:val="-10"/>
          <w:w w:val="90"/>
        </w:rPr>
        <w:t xml:space="preserve"> </w:t>
      </w:r>
      <w:r w:rsidRPr="00C62D80">
        <w:rPr>
          <w:w w:val="90"/>
        </w:rPr>
        <w:t>d’alcool</w:t>
      </w:r>
      <w:r w:rsidRPr="00C62D80">
        <w:rPr>
          <w:spacing w:val="-9"/>
          <w:w w:val="90"/>
        </w:rPr>
        <w:t xml:space="preserve"> </w:t>
      </w:r>
      <w:r w:rsidRPr="00C62D80">
        <w:rPr>
          <w:w w:val="90"/>
        </w:rPr>
        <w:t>?</w:t>
      </w:r>
      <w:r w:rsidRPr="00C62D80">
        <w:rPr>
          <w:spacing w:val="-9"/>
          <w:w w:val="90"/>
        </w:rPr>
        <w:t xml:space="preserve"> </w:t>
      </w:r>
      <w:r w:rsidRPr="00C62D80">
        <w:rPr>
          <w:w w:val="90"/>
        </w:rPr>
        <w:t>Revue</w:t>
      </w:r>
      <w:r w:rsidRPr="00C62D80">
        <w:rPr>
          <w:spacing w:val="-9"/>
          <w:w w:val="90"/>
        </w:rPr>
        <w:t xml:space="preserve"> </w:t>
      </w:r>
      <w:r w:rsidRPr="00C62D80">
        <w:rPr>
          <w:w w:val="90"/>
        </w:rPr>
        <w:t>du</w:t>
      </w:r>
      <w:r w:rsidRPr="00C62D80">
        <w:rPr>
          <w:spacing w:val="-9"/>
          <w:w w:val="90"/>
        </w:rPr>
        <w:t xml:space="preserve"> </w:t>
      </w:r>
      <w:r w:rsidRPr="00C62D80">
        <w:rPr>
          <w:w w:val="90"/>
        </w:rPr>
        <w:t>praticien</w:t>
      </w:r>
      <w:r w:rsidRPr="00C62D80">
        <w:rPr>
          <w:spacing w:val="-9"/>
          <w:w w:val="90"/>
        </w:rPr>
        <w:t xml:space="preserve"> </w:t>
      </w:r>
      <w:r w:rsidRPr="00C62D80">
        <w:rPr>
          <w:w w:val="90"/>
        </w:rPr>
        <w:t xml:space="preserve">Médecine </w:t>
      </w:r>
      <w:r w:rsidRPr="00C62D80">
        <w:rPr>
          <w:w w:val="95"/>
        </w:rPr>
        <w:t>générale</w:t>
      </w:r>
      <w:r w:rsidRPr="00C62D80">
        <w:rPr>
          <w:spacing w:val="-17"/>
          <w:w w:val="95"/>
        </w:rPr>
        <w:t xml:space="preserve"> </w:t>
      </w:r>
      <w:r w:rsidRPr="00C62D80">
        <w:rPr>
          <w:w w:val="95"/>
        </w:rPr>
        <w:t>;</w:t>
      </w:r>
      <w:r w:rsidRPr="00C62D80">
        <w:rPr>
          <w:spacing w:val="-17"/>
          <w:w w:val="95"/>
        </w:rPr>
        <w:t xml:space="preserve"> </w:t>
      </w:r>
      <w:r w:rsidRPr="00C62D80">
        <w:rPr>
          <w:spacing w:val="-7"/>
          <w:w w:val="95"/>
        </w:rPr>
        <w:t>Tome</w:t>
      </w:r>
      <w:r w:rsidRPr="00C62D80">
        <w:rPr>
          <w:spacing w:val="-17"/>
          <w:w w:val="95"/>
        </w:rPr>
        <w:t xml:space="preserve"> </w:t>
      </w:r>
      <w:r w:rsidRPr="00C62D80">
        <w:rPr>
          <w:w w:val="95"/>
        </w:rPr>
        <w:t>20</w:t>
      </w:r>
      <w:r w:rsidRPr="00C62D80">
        <w:rPr>
          <w:spacing w:val="-16"/>
          <w:w w:val="95"/>
        </w:rPr>
        <w:t xml:space="preserve"> </w:t>
      </w:r>
      <w:r w:rsidRPr="00C62D80">
        <w:rPr>
          <w:w w:val="95"/>
        </w:rPr>
        <w:t>:744-45</w:t>
      </w:r>
    </w:p>
    <w:p w14:paraId="778FD46D" w14:textId="77777777" w:rsidR="00E13EA1" w:rsidRPr="00C62D80" w:rsidRDefault="00C62D80">
      <w:pPr>
        <w:pStyle w:val="Corpsdetexte"/>
        <w:spacing w:before="172"/>
        <w:ind w:left="850"/>
        <w:jc w:val="both"/>
      </w:pPr>
      <w:r w:rsidRPr="00C62D80">
        <w:t>2. Miller W et Rollnick S. L’entretien motivationnel. Paris Dunod-inter-éditions 2006.</w:t>
      </w:r>
    </w:p>
    <w:p w14:paraId="63D542A5" w14:textId="77777777" w:rsidR="00E13EA1" w:rsidRDefault="00C62D80">
      <w:pPr>
        <w:pStyle w:val="Corpsdetexte"/>
        <w:spacing w:before="171"/>
        <w:ind w:left="850"/>
      </w:pPr>
      <w:r w:rsidRPr="00C62D80">
        <w:rPr>
          <w:w w:val="95"/>
        </w:rPr>
        <w:t>3</w:t>
      </w:r>
      <w:r w:rsidRPr="00C62D80">
        <w:rPr>
          <w:spacing w:val="-42"/>
          <w:w w:val="95"/>
        </w:rPr>
        <w:t xml:space="preserve"> </w:t>
      </w:r>
      <w:r w:rsidRPr="00C62D80">
        <w:rPr>
          <w:spacing w:val="-3"/>
          <w:w w:val="95"/>
        </w:rPr>
        <w:t>Laperche</w:t>
      </w:r>
      <w:r w:rsidRPr="00C62D80">
        <w:rPr>
          <w:spacing w:val="-41"/>
          <w:w w:val="95"/>
        </w:rPr>
        <w:t xml:space="preserve"> </w:t>
      </w:r>
      <w:r w:rsidRPr="00C62D80">
        <w:rPr>
          <w:w w:val="95"/>
        </w:rPr>
        <w:t>J</w:t>
      </w:r>
      <w:r w:rsidRPr="00C62D80">
        <w:rPr>
          <w:spacing w:val="-42"/>
          <w:w w:val="95"/>
        </w:rPr>
        <w:t xml:space="preserve"> </w:t>
      </w:r>
      <w:r w:rsidRPr="00C62D80">
        <w:rPr>
          <w:w w:val="95"/>
        </w:rPr>
        <w:t>:</w:t>
      </w:r>
      <w:r w:rsidRPr="00C62D80">
        <w:rPr>
          <w:spacing w:val="-41"/>
          <w:w w:val="95"/>
        </w:rPr>
        <w:t xml:space="preserve"> </w:t>
      </w:r>
      <w:r w:rsidRPr="00C62D80">
        <w:rPr>
          <w:spacing w:val="-3"/>
          <w:w w:val="95"/>
        </w:rPr>
        <w:t>Promotion</w:t>
      </w:r>
      <w:r w:rsidRPr="00C62D80">
        <w:rPr>
          <w:spacing w:val="-41"/>
          <w:w w:val="95"/>
        </w:rPr>
        <w:t xml:space="preserve"> </w:t>
      </w:r>
      <w:r w:rsidRPr="00C62D80">
        <w:rPr>
          <w:w w:val="95"/>
        </w:rPr>
        <w:t>de</w:t>
      </w:r>
      <w:r w:rsidRPr="00C62D80">
        <w:rPr>
          <w:spacing w:val="-42"/>
          <w:w w:val="95"/>
        </w:rPr>
        <w:t xml:space="preserve"> </w:t>
      </w:r>
      <w:r w:rsidRPr="00C62D80">
        <w:rPr>
          <w:w w:val="95"/>
        </w:rPr>
        <w:t>la</w:t>
      </w:r>
      <w:r w:rsidRPr="00C62D80">
        <w:rPr>
          <w:spacing w:val="-41"/>
          <w:w w:val="95"/>
        </w:rPr>
        <w:t xml:space="preserve"> </w:t>
      </w:r>
      <w:r w:rsidRPr="00C62D80">
        <w:rPr>
          <w:spacing w:val="-3"/>
          <w:w w:val="95"/>
        </w:rPr>
        <w:t>santé</w:t>
      </w:r>
      <w:r w:rsidRPr="00C62D80">
        <w:rPr>
          <w:spacing w:val="-41"/>
          <w:w w:val="95"/>
        </w:rPr>
        <w:t xml:space="preserve"> </w:t>
      </w:r>
      <w:r w:rsidRPr="00C62D80">
        <w:rPr>
          <w:w w:val="95"/>
        </w:rPr>
        <w:t>:</w:t>
      </w:r>
      <w:r w:rsidRPr="00C62D80">
        <w:rPr>
          <w:spacing w:val="-42"/>
          <w:w w:val="95"/>
        </w:rPr>
        <w:t xml:space="preserve"> </w:t>
      </w:r>
      <w:r w:rsidRPr="00C62D80">
        <w:rPr>
          <w:spacing w:val="-3"/>
          <w:w w:val="95"/>
        </w:rPr>
        <w:t>quel</w:t>
      </w:r>
      <w:r w:rsidRPr="00C62D80">
        <w:rPr>
          <w:spacing w:val="-41"/>
          <w:w w:val="95"/>
        </w:rPr>
        <w:t xml:space="preserve"> </w:t>
      </w:r>
      <w:r w:rsidRPr="00C62D80">
        <w:rPr>
          <w:spacing w:val="-3"/>
          <w:w w:val="95"/>
        </w:rPr>
        <w:t>rôle</w:t>
      </w:r>
      <w:r w:rsidRPr="00C62D80">
        <w:rPr>
          <w:spacing w:val="-41"/>
          <w:w w:val="95"/>
        </w:rPr>
        <w:t xml:space="preserve"> </w:t>
      </w:r>
      <w:r w:rsidRPr="00C62D80">
        <w:rPr>
          <w:spacing w:val="-3"/>
          <w:w w:val="95"/>
        </w:rPr>
        <w:t>pour</w:t>
      </w:r>
      <w:r w:rsidRPr="00C62D80">
        <w:rPr>
          <w:spacing w:val="-42"/>
          <w:w w:val="95"/>
        </w:rPr>
        <w:t xml:space="preserve"> </w:t>
      </w:r>
      <w:r w:rsidRPr="00C62D80">
        <w:rPr>
          <w:w w:val="95"/>
        </w:rPr>
        <w:t>le</w:t>
      </w:r>
      <w:r w:rsidRPr="00C62D80">
        <w:rPr>
          <w:spacing w:val="-41"/>
          <w:w w:val="95"/>
        </w:rPr>
        <w:t xml:space="preserve"> </w:t>
      </w:r>
      <w:r w:rsidRPr="00C62D80">
        <w:rPr>
          <w:spacing w:val="-3"/>
          <w:w w:val="95"/>
        </w:rPr>
        <w:t>médecin</w:t>
      </w:r>
      <w:r w:rsidRPr="00C62D80">
        <w:rPr>
          <w:spacing w:val="-42"/>
          <w:w w:val="95"/>
        </w:rPr>
        <w:t xml:space="preserve"> </w:t>
      </w:r>
      <w:r w:rsidRPr="00C62D80">
        <w:rPr>
          <w:spacing w:val="-3"/>
          <w:w w:val="95"/>
        </w:rPr>
        <w:t>généraliste</w:t>
      </w:r>
      <w:r w:rsidRPr="00C62D80">
        <w:rPr>
          <w:spacing w:val="-41"/>
          <w:w w:val="95"/>
        </w:rPr>
        <w:t xml:space="preserve"> </w:t>
      </w:r>
      <w:r w:rsidRPr="00C62D80">
        <w:rPr>
          <w:w w:val="95"/>
        </w:rPr>
        <w:t>?</w:t>
      </w:r>
      <w:r w:rsidRPr="00C62D80">
        <w:rPr>
          <w:spacing w:val="-41"/>
          <w:w w:val="95"/>
        </w:rPr>
        <w:t xml:space="preserve"> </w:t>
      </w:r>
      <w:r>
        <w:rPr>
          <w:w w:val="95"/>
        </w:rPr>
        <w:t>La</w:t>
      </w:r>
      <w:r>
        <w:rPr>
          <w:spacing w:val="-42"/>
          <w:w w:val="95"/>
        </w:rPr>
        <w:t xml:space="preserve"> </w:t>
      </w:r>
      <w:r>
        <w:rPr>
          <w:spacing w:val="-3"/>
          <w:w w:val="95"/>
        </w:rPr>
        <w:t>santé</w:t>
      </w:r>
      <w:r>
        <w:rPr>
          <w:spacing w:val="-41"/>
          <w:w w:val="95"/>
        </w:rPr>
        <w:t xml:space="preserve"> </w:t>
      </w:r>
      <w:r>
        <w:rPr>
          <w:w w:val="95"/>
        </w:rPr>
        <w:t>de</w:t>
      </w:r>
      <w:r>
        <w:rPr>
          <w:spacing w:val="-41"/>
          <w:w w:val="95"/>
        </w:rPr>
        <w:t xml:space="preserve"> </w:t>
      </w:r>
      <w:r>
        <w:rPr>
          <w:spacing w:val="-3"/>
          <w:w w:val="95"/>
        </w:rPr>
        <w:t>l’homme</w:t>
      </w:r>
      <w:r>
        <w:rPr>
          <w:spacing w:val="-42"/>
          <w:w w:val="95"/>
        </w:rPr>
        <w:t xml:space="preserve"> </w:t>
      </w:r>
      <w:r>
        <w:rPr>
          <w:w w:val="95"/>
        </w:rPr>
        <w:t>392</w:t>
      </w:r>
      <w:r>
        <w:rPr>
          <w:spacing w:val="-41"/>
          <w:w w:val="95"/>
        </w:rPr>
        <w:t xml:space="preserve"> </w:t>
      </w:r>
      <w:r>
        <w:rPr>
          <w:w w:val="95"/>
        </w:rPr>
        <w:t>|</w:t>
      </w:r>
      <w:r>
        <w:rPr>
          <w:spacing w:val="-41"/>
          <w:w w:val="95"/>
        </w:rPr>
        <w:t xml:space="preserve"> </w:t>
      </w:r>
      <w:r>
        <w:rPr>
          <w:spacing w:val="-3"/>
          <w:w w:val="95"/>
        </w:rPr>
        <w:t>Novembre</w:t>
      </w:r>
    </w:p>
    <w:p w14:paraId="076AA743" w14:textId="77777777" w:rsidR="00E13EA1" w:rsidRDefault="00C62D80">
      <w:pPr>
        <w:pStyle w:val="Corpsdetexte"/>
        <w:spacing w:before="1" w:line="398" w:lineRule="auto"/>
        <w:ind w:left="850" w:right="9263"/>
      </w:pPr>
      <w:r>
        <w:rPr>
          <w:w w:val="90"/>
        </w:rPr>
        <w:t xml:space="preserve">- Décembre 2007 | </w:t>
      </w:r>
      <w:r>
        <w:t>Pages 46-8</w:t>
      </w:r>
    </w:p>
    <w:p w14:paraId="219F575C" w14:textId="77777777" w:rsidR="00E13EA1" w:rsidRDefault="00E13EA1">
      <w:pPr>
        <w:spacing w:line="398" w:lineRule="auto"/>
        <w:sectPr w:rsidR="00E13EA1">
          <w:pgSz w:w="11910" w:h="16840"/>
          <w:pgMar w:top="960" w:right="0" w:bottom="660" w:left="0" w:header="531" w:footer="471" w:gutter="0"/>
          <w:cols w:space="720"/>
        </w:sectPr>
      </w:pPr>
    </w:p>
    <w:p w14:paraId="78E729BA" w14:textId="77777777" w:rsidR="00E13EA1" w:rsidRDefault="00E13EA1">
      <w:pPr>
        <w:pStyle w:val="Corpsdetexte"/>
        <w:rPr>
          <w:rFonts w:ascii="Times New Roman"/>
          <w:sz w:val="20"/>
        </w:rPr>
      </w:pPr>
    </w:p>
    <w:p w14:paraId="5738C572" w14:textId="77777777" w:rsidR="00E13EA1" w:rsidRDefault="00E13EA1">
      <w:pPr>
        <w:pStyle w:val="Corpsdetexte"/>
        <w:rPr>
          <w:rFonts w:ascii="Times New Roman"/>
          <w:sz w:val="20"/>
        </w:rPr>
      </w:pPr>
    </w:p>
    <w:p w14:paraId="37FB9070" w14:textId="77777777" w:rsidR="00E13EA1" w:rsidRDefault="00E13EA1">
      <w:pPr>
        <w:pStyle w:val="Corpsdetexte"/>
        <w:rPr>
          <w:rFonts w:ascii="Times New Roman"/>
          <w:sz w:val="20"/>
        </w:rPr>
      </w:pPr>
    </w:p>
    <w:p w14:paraId="48E0F35A" w14:textId="77777777" w:rsidR="00E13EA1" w:rsidRDefault="00E13EA1">
      <w:pPr>
        <w:pStyle w:val="Corpsdetexte"/>
        <w:rPr>
          <w:rFonts w:ascii="Times New Roman"/>
          <w:sz w:val="20"/>
        </w:rPr>
      </w:pPr>
    </w:p>
    <w:p w14:paraId="78E4954A" w14:textId="77777777" w:rsidR="00E13EA1" w:rsidRDefault="00E13EA1">
      <w:pPr>
        <w:pStyle w:val="Corpsdetexte"/>
        <w:rPr>
          <w:rFonts w:ascii="Times New Roman"/>
          <w:sz w:val="20"/>
        </w:rPr>
      </w:pPr>
    </w:p>
    <w:p w14:paraId="744030AA" w14:textId="77777777" w:rsidR="00E13EA1" w:rsidRDefault="00E13EA1">
      <w:pPr>
        <w:pStyle w:val="Corpsdetexte"/>
        <w:rPr>
          <w:rFonts w:ascii="Times New Roman"/>
          <w:sz w:val="20"/>
        </w:rPr>
      </w:pPr>
    </w:p>
    <w:p w14:paraId="5D97E277" w14:textId="77777777" w:rsidR="00E13EA1" w:rsidRDefault="00E13EA1">
      <w:pPr>
        <w:pStyle w:val="Corpsdetexte"/>
        <w:rPr>
          <w:rFonts w:ascii="Times New Roman"/>
          <w:sz w:val="20"/>
        </w:rPr>
      </w:pPr>
    </w:p>
    <w:p w14:paraId="26D7E10C" w14:textId="77777777" w:rsidR="00E13EA1" w:rsidRDefault="00E13EA1">
      <w:pPr>
        <w:pStyle w:val="Corpsdetexte"/>
        <w:rPr>
          <w:rFonts w:ascii="Times New Roman"/>
          <w:sz w:val="20"/>
        </w:rPr>
      </w:pPr>
    </w:p>
    <w:p w14:paraId="42E15FD4" w14:textId="77777777" w:rsidR="00E13EA1" w:rsidRDefault="00E13EA1">
      <w:pPr>
        <w:pStyle w:val="Corpsdetexte"/>
        <w:rPr>
          <w:rFonts w:ascii="Times New Roman"/>
          <w:sz w:val="20"/>
        </w:rPr>
      </w:pPr>
    </w:p>
    <w:p w14:paraId="5B261304" w14:textId="77777777" w:rsidR="00E13EA1" w:rsidRDefault="00E13EA1">
      <w:pPr>
        <w:pStyle w:val="Corpsdetexte"/>
        <w:rPr>
          <w:rFonts w:ascii="Times New Roman"/>
          <w:sz w:val="20"/>
        </w:rPr>
      </w:pPr>
    </w:p>
    <w:p w14:paraId="5EB479D6" w14:textId="77777777" w:rsidR="00E13EA1" w:rsidRDefault="00E13EA1">
      <w:pPr>
        <w:pStyle w:val="Corpsdetexte"/>
        <w:rPr>
          <w:rFonts w:ascii="Times New Roman"/>
          <w:sz w:val="20"/>
        </w:rPr>
      </w:pPr>
    </w:p>
    <w:p w14:paraId="4CB2EA79" w14:textId="77777777" w:rsidR="00E13EA1" w:rsidRDefault="00E13EA1">
      <w:pPr>
        <w:pStyle w:val="Corpsdetexte"/>
        <w:rPr>
          <w:rFonts w:ascii="Times New Roman"/>
          <w:sz w:val="20"/>
        </w:rPr>
      </w:pPr>
    </w:p>
    <w:p w14:paraId="06D9F4BC" w14:textId="77777777" w:rsidR="00E13EA1" w:rsidRDefault="00E13EA1">
      <w:pPr>
        <w:pStyle w:val="Corpsdetexte"/>
        <w:rPr>
          <w:rFonts w:ascii="Times New Roman"/>
          <w:sz w:val="20"/>
        </w:rPr>
      </w:pPr>
    </w:p>
    <w:p w14:paraId="728E7C6D" w14:textId="77777777" w:rsidR="00E13EA1" w:rsidRDefault="00E13EA1">
      <w:pPr>
        <w:pStyle w:val="Corpsdetexte"/>
        <w:rPr>
          <w:rFonts w:ascii="Times New Roman"/>
          <w:sz w:val="20"/>
        </w:rPr>
      </w:pPr>
    </w:p>
    <w:p w14:paraId="5F486146" w14:textId="77777777" w:rsidR="00E13EA1" w:rsidRDefault="00E13EA1">
      <w:pPr>
        <w:pStyle w:val="Corpsdetexte"/>
        <w:rPr>
          <w:rFonts w:ascii="Times New Roman"/>
          <w:sz w:val="20"/>
        </w:rPr>
      </w:pPr>
    </w:p>
    <w:p w14:paraId="76C8A80C" w14:textId="77777777" w:rsidR="00E13EA1" w:rsidRDefault="00E13EA1">
      <w:pPr>
        <w:pStyle w:val="Corpsdetexte"/>
        <w:rPr>
          <w:rFonts w:ascii="Times New Roman"/>
          <w:sz w:val="20"/>
        </w:rPr>
      </w:pPr>
    </w:p>
    <w:p w14:paraId="0AE3CA9A" w14:textId="77777777" w:rsidR="00E13EA1" w:rsidRDefault="00E13EA1">
      <w:pPr>
        <w:pStyle w:val="Corpsdetexte"/>
        <w:rPr>
          <w:rFonts w:ascii="Times New Roman"/>
          <w:sz w:val="20"/>
        </w:rPr>
      </w:pPr>
    </w:p>
    <w:p w14:paraId="5FE01B55" w14:textId="77777777" w:rsidR="00E13EA1" w:rsidRDefault="00E13EA1">
      <w:pPr>
        <w:pStyle w:val="Corpsdetexte"/>
        <w:rPr>
          <w:rFonts w:ascii="Times New Roman"/>
          <w:sz w:val="20"/>
        </w:rPr>
      </w:pPr>
    </w:p>
    <w:p w14:paraId="33857E38" w14:textId="77777777" w:rsidR="00E13EA1" w:rsidRDefault="00E13EA1">
      <w:pPr>
        <w:pStyle w:val="Corpsdetexte"/>
        <w:rPr>
          <w:rFonts w:ascii="Times New Roman"/>
          <w:sz w:val="20"/>
        </w:rPr>
      </w:pPr>
    </w:p>
    <w:p w14:paraId="23480B3A" w14:textId="77777777" w:rsidR="00E13EA1" w:rsidRDefault="00E13EA1">
      <w:pPr>
        <w:pStyle w:val="Corpsdetexte"/>
        <w:spacing w:before="7"/>
        <w:rPr>
          <w:rFonts w:ascii="Times New Roman"/>
          <w:sz w:val="15"/>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425"/>
      </w:tblGrid>
      <w:tr w:rsidR="00BE21C9" w14:paraId="061225DA" w14:textId="77777777" w:rsidTr="00BF3111">
        <w:trPr>
          <w:jc w:val="center"/>
        </w:trPr>
        <w:tc>
          <w:tcPr>
            <w:tcW w:w="5240" w:type="dxa"/>
          </w:tcPr>
          <w:p w14:paraId="57867ED9" w14:textId="77777777" w:rsidR="00BE21C9" w:rsidRDefault="00BE21C9" w:rsidP="004252CC">
            <w:pPr>
              <w:jc w:val="center"/>
            </w:pPr>
          </w:p>
          <w:p w14:paraId="5DBD28F1" w14:textId="77777777" w:rsidR="00BE21C9" w:rsidRPr="007B21C1" w:rsidRDefault="00BE21C9" w:rsidP="004252CC">
            <w:pPr>
              <w:jc w:val="center"/>
              <w:rPr>
                <w:sz w:val="16"/>
                <w:szCs w:val="16"/>
              </w:rPr>
            </w:pPr>
          </w:p>
          <w:p w14:paraId="3CD884C9" w14:textId="77777777" w:rsidR="00BE21C9" w:rsidRDefault="00BE21C9" w:rsidP="004252CC">
            <w:pPr>
              <w:jc w:val="center"/>
            </w:pPr>
            <w:r w:rsidRPr="001323E3">
              <w:rPr>
                <w:noProof/>
                <w:lang w:eastAsia="fr-FR"/>
              </w:rPr>
              <w:drawing>
                <wp:inline distT="0" distB="0" distL="0" distR="0" wp14:anchorId="0142C423" wp14:editId="796B1F12">
                  <wp:extent cx="2362220" cy="1838325"/>
                  <wp:effectExtent l="0" t="0" r="0" b="0"/>
                  <wp:docPr id="9" name="Image 9" descr="P839C1T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SGI\DOC\TEXTES-OFF-STOCK\Textes Officiels_Archives\1.Procedures_traitement\1.Mise_en_ligne_PACo_et_modeles_mails\5.LOGOS_Marque_Etat\MIN_Solidarites_San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035" cy="1840516"/>
                          </a:xfrm>
                          <a:prstGeom prst="rect">
                            <a:avLst/>
                          </a:prstGeom>
                          <a:noFill/>
                          <a:ln>
                            <a:noFill/>
                          </a:ln>
                        </pic:spPr>
                      </pic:pic>
                    </a:graphicData>
                  </a:graphic>
                </wp:inline>
              </w:drawing>
            </w:r>
          </w:p>
        </w:tc>
        <w:tc>
          <w:tcPr>
            <w:tcW w:w="4387" w:type="dxa"/>
          </w:tcPr>
          <w:p w14:paraId="596AE7B0" w14:textId="660A4240" w:rsidR="00BE21C9" w:rsidRDefault="00BE21C9" w:rsidP="004252CC">
            <w:pPr>
              <w:jc w:val="center"/>
              <w:rPr>
                <w:noProof/>
                <w:lang w:eastAsia="fr-FR"/>
              </w:rPr>
            </w:pPr>
          </w:p>
          <w:p w14:paraId="329C83BE" w14:textId="77777777" w:rsidR="00BF3111" w:rsidRPr="00BF3111" w:rsidRDefault="00BF3111" w:rsidP="004252CC">
            <w:pPr>
              <w:jc w:val="center"/>
              <w:rPr>
                <w:noProof/>
                <w:sz w:val="14"/>
                <w:szCs w:val="14"/>
                <w:lang w:eastAsia="fr-FR"/>
              </w:rPr>
            </w:pPr>
          </w:p>
          <w:p w14:paraId="75472E84" w14:textId="5FF03264" w:rsidR="00BE21C9" w:rsidRPr="001323E3" w:rsidRDefault="00BF3111" w:rsidP="004252CC">
            <w:pPr>
              <w:jc w:val="center"/>
              <w:rPr>
                <w:sz w:val="16"/>
                <w:szCs w:val="16"/>
              </w:rPr>
            </w:pPr>
            <w:r w:rsidRPr="00442681">
              <w:rPr>
                <w:noProof/>
                <w:lang w:eastAsia="fr-FR"/>
              </w:rPr>
              <w:drawing>
                <wp:inline distT="0" distB="0" distL="0" distR="0" wp14:anchorId="1CCA14B3" wp14:editId="0F88DFDC">
                  <wp:extent cx="2673209" cy="1562100"/>
                  <wp:effectExtent l="0" t="0" r="0" b="0"/>
                  <wp:docPr id="12" name="Image 12" descr="P842C2T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SGI\DOC\TEXTES-OFF-STOCK\Textes Officiels_Archives\1.Procedures_traitement\1.Mise_en_ligne_PACo_et_modeles_mails\5.LOGOS_Marque_Etat\MIN_Sport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488" cy="1566938"/>
                          </a:xfrm>
                          <a:prstGeom prst="rect">
                            <a:avLst/>
                          </a:prstGeom>
                          <a:noFill/>
                          <a:ln>
                            <a:noFill/>
                          </a:ln>
                        </pic:spPr>
                      </pic:pic>
                    </a:graphicData>
                  </a:graphic>
                </wp:inline>
              </w:drawing>
            </w:r>
          </w:p>
          <w:p w14:paraId="46D06727" w14:textId="77777777" w:rsidR="00BE21C9" w:rsidRDefault="00BE21C9" w:rsidP="004252CC">
            <w:pPr>
              <w:jc w:val="center"/>
            </w:pPr>
          </w:p>
          <w:p w14:paraId="44121DE8" w14:textId="4DF981B4" w:rsidR="00BE21C9" w:rsidRDefault="00BE21C9" w:rsidP="004252CC">
            <w:pPr>
              <w:jc w:val="center"/>
            </w:pPr>
          </w:p>
        </w:tc>
      </w:tr>
    </w:tbl>
    <w:p w14:paraId="0BB24588" w14:textId="5DD1DFE0" w:rsidR="00C62D80" w:rsidRDefault="00C62D80" w:rsidP="00645D45">
      <w:pPr>
        <w:ind w:left="851" w:right="853"/>
        <w:jc w:val="center"/>
      </w:pPr>
    </w:p>
    <w:sectPr w:rsidR="00C62D80">
      <w:headerReference w:type="default" r:id="rId36"/>
      <w:footerReference w:type="default" r:id="rId37"/>
      <w:pgSz w:w="11910" w:h="16840"/>
      <w:pgMar w:top="1580" w:right="0" w:bottom="280" w:left="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E Clémence" w:date="2022-02-15T16:51:00Z" w:initials="BC">
    <w:p w14:paraId="3B585BA7" w14:textId="77777777" w:rsidR="00991C6F" w:rsidRDefault="00991C6F">
      <w:pPr>
        <w:pStyle w:val="Commentaire"/>
      </w:pPr>
      <w:r>
        <w:rPr>
          <w:rStyle w:val="Marquedecommentaire"/>
        </w:rPr>
        <w:annotationRef/>
      </w:r>
    </w:p>
    <w:p w14:paraId="527DB95E" w14:textId="7817A9EE" w:rsidR="00991C6F" w:rsidRDefault="00991C6F">
      <w:pPr>
        <w:pStyle w:val="Commentaire"/>
      </w:pPr>
      <w:r w:rsidRPr="00991C6F">
        <w:rPr>
          <w:u w:val="single"/>
        </w:rPr>
        <w:t xml:space="preserve">En fonction des formulations retenues le cas échéant dans l’instruction AAP 2022, </w:t>
      </w:r>
      <w:r>
        <w:t xml:space="preserve">il peut être envisagé d’indiquer : </w:t>
      </w:r>
    </w:p>
    <w:p w14:paraId="51162EDC" w14:textId="3EDEF9C9" w:rsidR="00991C6F" w:rsidRDefault="00991C6F">
      <w:pPr>
        <w:pStyle w:val="Commentaire"/>
      </w:pPr>
      <w:r>
        <w:t>En lien avec l’orientation du Comité interministériel à la Ville du 29 janvier 2021</w:t>
      </w:r>
      <w:r w:rsidRPr="00E40959">
        <w:t xml:space="preserve">, l’expertise des délégués du préfet pourra être sollicitée </w:t>
      </w:r>
      <w:r>
        <w:t>e</w:t>
      </w:r>
      <w:r w:rsidRPr="00E40959">
        <w:t>n tant que de besoin par les service</w:t>
      </w:r>
      <w:r>
        <w:t>s</w:t>
      </w:r>
      <w:r w:rsidRPr="00E40959">
        <w:t xml:space="preserve"> instructeurs des ARS et des DRAJES concernant les projets implantés ou intervenant en QPV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162E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DE50" w14:textId="77777777" w:rsidR="00882DF8" w:rsidRDefault="00882DF8">
      <w:r>
        <w:separator/>
      </w:r>
    </w:p>
  </w:endnote>
  <w:endnote w:type="continuationSeparator" w:id="0">
    <w:p w14:paraId="72D0E549" w14:textId="77777777" w:rsidR="00882DF8" w:rsidRDefault="0088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eGothicLTStd-Light">
    <w:altName w:val="MS Gothic"/>
    <w:panose1 w:val="00000000000000000000"/>
    <w:charset w:val="80"/>
    <w:family w:val="swiss"/>
    <w:notTrueType/>
    <w:pitch w:val="default"/>
    <w:sig w:usb0="00000003" w:usb1="08070000" w:usb2="00000010" w:usb3="00000000" w:csb0="00020001" w:csb1="00000000"/>
  </w:font>
  <w:font w:name="MS UI Gothic">
    <w:panose1 w:val="020B0600070205080204"/>
    <w:charset w:val="80"/>
    <w:family w:val="swiss"/>
    <w:pitch w:val="variable"/>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Liberation Sans Narrow">
    <w:altName w:val="Arial Narrow"/>
    <w:charset w:val="00"/>
    <w:family w:val="swiss"/>
    <w:pitch w:val="variable"/>
    <w:sig w:usb0="00000001" w:usb1="5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FFF1" w14:textId="77777777" w:rsidR="00991C6F" w:rsidRDefault="00991C6F">
    <w:pPr>
      <w:pStyle w:val="Corpsdetexte"/>
      <w:spacing w:line="14" w:lineRule="auto"/>
      <w:rPr>
        <w:sz w:val="20"/>
      </w:rPr>
    </w:pPr>
    <w:r>
      <w:rPr>
        <w:noProof/>
        <w:lang w:eastAsia="fr-FR"/>
      </w:rPr>
      <mc:AlternateContent>
        <mc:Choice Requires="wpg">
          <w:drawing>
            <wp:anchor distT="0" distB="0" distL="114300" distR="114300" simplePos="0" relativeHeight="503256488" behindDoc="1" locked="0" layoutInCell="1" allowOverlap="1" wp14:anchorId="0003F42E" wp14:editId="32BB2928">
              <wp:simplePos x="0" y="0"/>
              <wp:positionH relativeFrom="page">
                <wp:posOffset>0</wp:posOffset>
              </wp:positionH>
              <wp:positionV relativeFrom="page">
                <wp:posOffset>10295890</wp:posOffset>
              </wp:positionV>
              <wp:extent cx="3240405" cy="396240"/>
              <wp:effectExtent l="0" t="0" r="0"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96240"/>
                        <a:chOff x="0" y="16214"/>
                        <a:chExt cx="5103" cy="624"/>
                      </a:xfrm>
                    </wpg:grpSpPr>
                    <wps:wsp>
                      <wps:cNvPr id="5" name="Rectangle 5"/>
                      <wps:cNvSpPr>
                        <a:spLocks noChangeArrowheads="1"/>
                      </wps:cNvSpPr>
                      <wps:spPr bwMode="auto">
                        <a:xfrm>
                          <a:off x="0" y="16214"/>
                          <a:ext cx="2552" cy="624"/>
                        </a:xfrm>
                        <a:prstGeom prst="rect">
                          <a:avLst/>
                        </a:prstGeom>
                        <a:solidFill>
                          <a:srgbClr val="EF7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2551" y="16214"/>
                          <a:ext cx="2552" cy="624"/>
                        </a:xfrm>
                        <a:prstGeom prst="rect">
                          <a:avLst/>
                        </a:prstGeom>
                        <a:solidFill>
                          <a:srgbClr val="007A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3EB1" id="Group 3" o:spid="_x0000_s1026" style="position:absolute;margin-left:0;margin-top:810.7pt;width:255.15pt;height:31.2pt;z-index:-59992;mso-position-horizontal-relative:page;mso-position-vertical-relative:page" coordorigin=",16214" coordsize="510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">
              <v:rect id="Rectangle 5" o:spid="_x0000_s1027" style="position:absolute;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" fillcolor="#ef7c00" stroked="f"/>
              <v:rect id="Rectangle 4" o:spid="_x0000_s1028" style="position:absolute;left:2551;top:16214;width:25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" fillcolor="#007ac3" stroked="f"/>
              <w10:wrap anchorx="page" anchory="page"/>
            </v:group>
          </w:pict>
        </mc:Fallback>
      </mc:AlternateContent>
    </w:r>
    <w:r>
      <w:rPr>
        <w:noProof/>
        <w:lang w:eastAsia="fr-FR"/>
      </w:rPr>
      <mc:AlternateContent>
        <mc:Choice Requires="wps">
          <w:drawing>
            <wp:anchor distT="0" distB="0" distL="114300" distR="114300" simplePos="0" relativeHeight="503256512" behindDoc="1" locked="0" layoutInCell="1" allowOverlap="1" wp14:anchorId="5126AFF5" wp14:editId="54393C28">
              <wp:simplePos x="0" y="0"/>
              <wp:positionH relativeFrom="page">
                <wp:posOffset>3716020</wp:posOffset>
              </wp:positionH>
              <wp:positionV relativeFrom="page">
                <wp:posOffset>10253345</wp:posOffset>
              </wp:positionV>
              <wp:extent cx="128905" cy="175895"/>
              <wp:effectExtent l="1270" t="4445"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4EFA" w14:textId="3E280BAB" w:rsidR="00991C6F" w:rsidRDefault="00991C6F">
                          <w:pPr>
                            <w:spacing w:before="18"/>
                            <w:ind w:left="40"/>
                            <w:rPr>
                              <w:sz w:val="20"/>
                            </w:rPr>
                          </w:pPr>
                          <w:r>
                            <w:fldChar w:fldCharType="begin"/>
                          </w:r>
                          <w:r>
                            <w:rPr>
                              <w:w w:val="96"/>
                              <w:sz w:val="20"/>
                            </w:rPr>
                            <w:instrText xml:space="preserve"> PAGE </w:instrText>
                          </w:r>
                          <w:r>
                            <w:fldChar w:fldCharType="separate"/>
                          </w:r>
                          <w:r w:rsidR="00F55E92">
                            <w:rPr>
                              <w:noProof/>
                              <w:w w:val="96"/>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AFF5" id="_x0000_t202" coordsize="21600,21600" o:spt="202" path="m,l,21600r21600,l21600,xe">
              <v:stroke joinstyle="miter"/>
              <v:path gradientshapeok="t" o:connecttype="rect"/>
            </v:shapetype>
            <v:shape id="Text Box 2" o:spid="_x0000_s1289" type="#_x0000_t202" style="position:absolute;margin-left:292.6pt;margin-top:807.35pt;width:10.15pt;height:13.85pt;z-index:-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N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" filled="f" stroked="f">
              <v:textbox inset="0,0,0,0">
                <w:txbxContent>
                  <w:p w14:paraId="0AC64EFA" w14:textId="3E280BAB" w:rsidR="00991C6F" w:rsidRDefault="00991C6F">
                    <w:pPr>
                      <w:spacing w:before="18"/>
                      <w:ind w:left="40"/>
                      <w:rPr>
                        <w:sz w:val="20"/>
                      </w:rPr>
                    </w:pPr>
                    <w:r>
                      <w:fldChar w:fldCharType="begin"/>
                    </w:r>
                    <w:r>
                      <w:rPr>
                        <w:w w:val="96"/>
                        <w:sz w:val="20"/>
                      </w:rPr>
                      <w:instrText xml:space="preserve"> PAGE </w:instrText>
                    </w:r>
                    <w:r>
                      <w:fldChar w:fldCharType="separate"/>
                    </w:r>
                    <w:r w:rsidR="00F55E92">
                      <w:rPr>
                        <w:noProof/>
                        <w:w w:val="96"/>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6516" w14:textId="77777777" w:rsidR="00991C6F" w:rsidRDefault="00991C6F">
    <w:pPr>
      <w:pStyle w:val="Corpsdetexte"/>
      <w:spacing w:line="14" w:lineRule="auto"/>
      <w:rPr>
        <w:sz w:val="20"/>
      </w:rPr>
    </w:pPr>
    <w:r>
      <w:rPr>
        <w:noProof/>
        <w:lang w:eastAsia="fr-FR"/>
      </w:rPr>
      <mc:AlternateContent>
        <mc:Choice Requires="wps">
          <w:drawing>
            <wp:anchor distT="0" distB="0" distL="114300" distR="114300" simplePos="0" relativeHeight="503256536" behindDoc="1" locked="0" layoutInCell="1" allowOverlap="1" wp14:anchorId="32C5AD23" wp14:editId="648FF30D">
              <wp:simplePos x="0" y="0"/>
              <wp:positionH relativeFrom="page">
                <wp:posOffset>3677285</wp:posOffset>
              </wp:positionH>
              <wp:positionV relativeFrom="page">
                <wp:posOffset>10253345</wp:posOffset>
              </wp:positionV>
              <wp:extent cx="206375" cy="175895"/>
              <wp:effectExtent l="635" t="4445"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14A2" w14:textId="0F1CAC8A" w:rsidR="00991C6F" w:rsidRDefault="00991C6F">
                          <w:pPr>
                            <w:spacing w:before="18"/>
                            <w:ind w:left="40"/>
                            <w:rPr>
                              <w:sz w:val="20"/>
                            </w:rPr>
                          </w:pPr>
                          <w:r>
                            <w:fldChar w:fldCharType="begin"/>
                          </w:r>
                          <w:r>
                            <w:rPr>
                              <w:sz w:val="20"/>
                            </w:rPr>
                            <w:instrText xml:space="preserve"> PAGE </w:instrText>
                          </w:r>
                          <w:r>
                            <w:fldChar w:fldCharType="separate"/>
                          </w:r>
                          <w:r w:rsidR="00F55E92">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5AD23" id="_x0000_t202" coordsize="21600,21600" o:spt="202" path="m,l,21600r21600,l21600,xe">
              <v:stroke joinstyle="miter"/>
              <v:path gradientshapeok="t" o:connecttype="rect"/>
            </v:shapetype>
            <v:shape id="Text Box 1" o:spid="_x0000_s1290" type="#_x0000_t202" style="position:absolute;margin-left:289.55pt;margin-top:807.35pt;width:16.25pt;height:13.85pt;z-index:-5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H3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" filled="f" stroked="f">
              <v:textbox inset="0,0,0,0">
                <w:txbxContent>
                  <w:p w14:paraId="7DE514A2" w14:textId="0F1CAC8A" w:rsidR="00991C6F" w:rsidRDefault="00991C6F">
                    <w:pPr>
                      <w:spacing w:before="18"/>
                      <w:ind w:left="40"/>
                      <w:rPr>
                        <w:sz w:val="20"/>
                      </w:rPr>
                    </w:pPr>
                    <w:r>
                      <w:fldChar w:fldCharType="begin"/>
                    </w:r>
                    <w:r>
                      <w:rPr>
                        <w:sz w:val="20"/>
                      </w:rPr>
                      <w:instrText xml:space="preserve"> PAGE </w:instrText>
                    </w:r>
                    <w:r>
                      <w:fldChar w:fldCharType="separate"/>
                    </w:r>
                    <w:r w:rsidR="00F55E92">
                      <w:rPr>
                        <w:noProof/>
                        <w:sz w:val="20"/>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7BC0" w14:textId="77777777" w:rsidR="00991C6F" w:rsidRDefault="00991C6F">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9E07F" w14:textId="77777777" w:rsidR="00882DF8" w:rsidRDefault="00882DF8">
      <w:r>
        <w:separator/>
      </w:r>
    </w:p>
  </w:footnote>
  <w:footnote w:type="continuationSeparator" w:id="0">
    <w:p w14:paraId="38ACF2E3" w14:textId="77777777" w:rsidR="00882DF8" w:rsidRDefault="0088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01E6" w14:textId="77777777" w:rsidR="00991C6F" w:rsidRDefault="00991C6F">
    <w:pPr>
      <w:pStyle w:val="Corpsdetexte"/>
      <w:spacing w:line="14" w:lineRule="auto"/>
      <w:rPr>
        <w:sz w:val="20"/>
      </w:rPr>
    </w:pPr>
    <w:r>
      <w:rPr>
        <w:noProof/>
        <w:lang w:eastAsia="fr-FR"/>
      </w:rPr>
      <mc:AlternateContent>
        <mc:Choice Requires="wps">
          <w:drawing>
            <wp:anchor distT="0" distB="0" distL="114300" distR="114300" simplePos="0" relativeHeight="503256464" behindDoc="1" locked="0" layoutInCell="1" allowOverlap="1" wp14:anchorId="0DF51AAC" wp14:editId="0F0CFAF3">
              <wp:simplePos x="0" y="0"/>
              <wp:positionH relativeFrom="page">
                <wp:posOffset>2667000</wp:posOffset>
              </wp:positionH>
              <wp:positionV relativeFrom="page">
                <wp:posOffset>323850</wp:posOffset>
              </wp:positionV>
              <wp:extent cx="1951355" cy="303530"/>
              <wp:effectExtent l="0" t="0" r="1079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09C2" w14:textId="77777777" w:rsidR="00991C6F" w:rsidRPr="00C62D80" w:rsidRDefault="00991C6F">
                          <w:pPr>
                            <w:spacing w:before="17"/>
                            <w:jc w:val="center"/>
                            <w:rPr>
                              <w:sz w:val="16"/>
                            </w:rPr>
                          </w:pPr>
                          <w:r w:rsidRPr="00C62D80">
                            <w:rPr>
                              <w:color w:val="048AAF"/>
                              <w:spacing w:val="-4"/>
                              <w:w w:val="105"/>
                              <w:sz w:val="16"/>
                            </w:rPr>
                            <w:t>APPEL</w:t>
                          </w:r>
                          <w:r w:rsidRPr="00C62D80">
                            <w:rPr>
                              <w:color w:val="048AAF"/>
                              <w:spacing w:val="-41"/>
                              <w:w w:val="105"/>
                              <w:sz w:val="16"/>
                            </w:rPr>
                            <w:t xml:space="preserve"> </w:t>
                          </w:r>
                          <w:r w:rsidRPr="00C62D80">
                            <w:rPr>
                              <w:color w:val="048AAF"/>
                              <w:w w:val="105"/>
                              <w:sz w:val="16"/>
                            </w:rPr>
                            <w:t>À</w:t>
                          </w:r>
                          <w:r w:rsidRPr="00C62D80">
                            <w:rPr>
                              <w:color w:val="048AAF"/>
                              <w:spacing w:val="-40"/>
                              <w:w w:val="105"/>
                              <w:sz w:val="16"/>
                            </w:rPr>
                            <w:t xml:space="preserve"> </w:t>
                          </w:r>
                          <w:r w:rsidRPr="00C62D80">
                            <w:rPr>
                              <w:color w:val="048AAF"/>
                              <w:spacing w:val="-4"/>
                              <w:w w:val="105"/>
                              <w:sz w:val="16"/>
                            </w:rPr>
                            <w:t>PROJETS</w:t>
                          </w:r>
                          <w:r w:rsidRPr="00C62D80">
                            <w:rPr>
                              <w:color w:val="048AAF"/>
                              <w:spacing w:val="-40"/>
                              <w:w w:val="105"/>
                              <w:sz w:val="16"/>
                            </w:rPr>
                            <w:t xml:space="preserve"> </w:t>
                          </w:r>
                          <w:r w:rsidRPr="00C62D80">
                            <w:rPr>
                              <w:color w:val="048AAF"/>
                              <w:spacing w:val="-3"/>
                              <w:w w:val="105"/>
                              <w:sz w:val="16"/>
                            </w:rPr>
                            <w:t>(AAP)</w:t>
                          </w:r>
                          <w:r w:rsidRPr="00C62D80">
                            <w:rPr>
                              <w:color w:val="048AAF"/>
                              <w:spacing w:val="-40"/>
                              <w:w w:val="105"/>
                              <w:sz w:val="16"/>
                            </w:rPr>
                            <w:t xml:space="preserve"> </w:t>
                          </w:r>
                          <w:r>
                            <w:rPr>
                              <w:color w:val="048AAF"/>
                              <w:spacing w:val="-5"/>
                              <w:w w:val="105"/>
                              <w:sz w:val="16"/>
                            </w:rPr>
                            <w:t>RELATIF</w:t>
                          </w:r>
                          <w:r w:rsidRPr="00C62D80">
                            <w:rPr>
                              <w:color w:val="048AAF"/>
                              <w:spacing w:val="-40"/>
                              <w:w w:val="105"/>
                              <w:sz w:val="16"/>
                            </w:rPr>
                            <w:t xml:space="preserve"> </w:t>
                          </w:r>
                          <w:r w:rsidRPr="00C62D80">
                            <w:rPr>
                              <w:color w:val="048AAF"/>
                              <w:spacing w:val="-4"/>
                              <w:w w:val="105"/>
                              <w:sz w:val="16"/>
                            </w:rPr>
                            <w:t>A</w:t>
                          </w:r>
                          <w:r>
                            <w:rPr>
                              <w:color w:val="048AAF"/>
                              <w:spacing w:val="-4"/>
                              <w:w w:val="105"/>
                              <w:sz w:val="16"/>
                            </w:rPr>
                            <w:t>UX</w:t>
                          </w:r>
                        </w:p>
                        <w:p w14:paraId="48F633B7" w14:textId="77777777" w:rsidR="00991C6F" w:rsidRDefault="00991C6F">
                          <w:pPr>
                            <w:spacing w:before="6"/>
                            <w:jc w:val="center"/>
                            <w:rPr>
                              <w:rFonts w:ascii="Tahoma" w:hAnsi="Tahoma"/>
                              <w:b/>
                              <w:sz w:val="20"/>
                            </w:rPr>
                          </w:pPr>
                          <w:r>
                            <w:rPr>
                              <w:rFonts w:ascii="Tahoma" w:hAnsi="Tahoma"/>
                              <w:b/>
                              <w:color w:val="EF7C00"/>
                              <w:sz w:val="20"/>
                            </w:rPr>
                            <w:t>« Maisons sport-santé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51AAC" id="_x0000_t202" coordsize="21600,21600" o:spt="202" path="m,l,21600r21600,l21600,xe">
              <v:stroke joinstyle="miter"/>
              <v:path gradientshapeok="t" o:connecttype="rect"/>
            </v:shapetype>
            <v:shape id="Text Box 6" o:spid="_x0000_s1288" type="#_x0000_t202" style="position:absolute;margin-left:210pt;margin-top:25.5pt;width:153.65pt;height:23.9pt;z-index:-6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" filled="f" stroked="f">
              <v:textbox inset="0,0,0,0">
                <w:txbxContent>
                  <w:p w14:paraId="510F09C2" w14:textId="77777777" w:rsidR="00991C6F" w:rsidRPr="00C62D80" w:rsidRDefault="00991C6F">
                    <w:pPr>
                      <w:spacing w:before="17"/>
                      <w:jc w:val="center"/>
                      <w:rPr>
                        <w:sz w:val="16"/>
                      </w:rPr>
                    </w:pPr>
                    <w:r w:rsidRPr="00C62D80">
                      <w:rPr>
                        <w:color w:val="048AAF"/>
                        <w:spacing w:val="-4"/>
                        <w:w w:val="105"/>
                        <w:sz w:val="16"/>
                      </w:rPr>
                      <w:t>APPEL</w:t>
                    </w:r>
                    <w:r w:rsidRPr="00C62D80">
                      <w:rPr>
                        <w:color w:val="048AAF"/>
                        <w:spacing w:val="-41"/>
                        <w:w w:val="105"/>
                        <w:sz w:val="16"/>
                      </w:rPr>
                      <w:t xml:space="preserve"> </w:t>
                    </w:r>
                    <w:r w:rsidRPr="00C62D80">
                      <w:rPr>
                        <w:color w:val="048AAF"/>
                        <w:w w:val="105"/>
                        <w:sz w:val="16"/>
                      </w:rPr>
                      <w:t>À</w:t>
                    </w:r>
                    <w:r w:rsidRPr="00C62D80">
                      <w:rPr>
                        <w:color w:val="048AAF"/>
                        <w:spacing w:val="-40"/>
                        <w:w w:val="105"/>
                        <w:sz w:val="16"/>
                      </w:rPr>
                      <w:t xml:space="preserve"> </w:t>
                    </w:r>
                    <w:r w:rsidRPr="00C62D80">
                      <w:rPr>
                        <w:color w:val="048AAF"/>
                        <w:spacing w:val="-4"/>
                        <w:w w:val="105"/>
                        <w:sz w:val="16"/>
                      </w:rPr>
                      <w:t>PROJETS</w:t>
                    </w:r>
                    <w:r w:rsidRPr="00C62D80">
                      <w:rPr>
                        <w:color w:val="048AAF"/>
                        <w:spacing w:val="-40"/>
                        <w:w w:val="105"/>
                        <w:sz w:val="16"/>
                      </w:rPr>
                      <w:t xml:space="preserve"> </w:t>
                    </w:r>
                    <w:r w:rsidRPr="00C62D80">
                      <w:rPr>
                        <w:color w:val="048AAF"/>
                        <w:spacing w:val="-3"/>
                        <w:w w:val="105"/>
                        <w:sz w:val="16"/>
                      </w:rPr>
                      <w:t>(AAP)</w:t>
                    </w:r>
                    <w:r w:rsidRPr="00C62D80">
                      <w:rPr>
                        <w:color w:val="048AAF"/>
                        <w:spacing w:val="-40"/>
                        <w:w w:val="105"/>
                        <w:sz w:val="16"/>
                      </w:rPr>
                      <w:t xml:space="preserve"> </w:t>
                    </w:r>
                    <w:r>
                      <w:rPr>
                        <w:color w:val="048AAF"/>
                        <w:spacing w:val="-5"/>
                        <w:w w:val="105"/>
                        <w:sz w:val="16"/>
                      </w:rPr>
                      <w:t>RELATIF</w:t>
                    </w:r>
                    <w:r w:rsidRPr="00C62D80">
                      <w:rPr>
                        <w:color w:val="048AAF"/>
                        <w:spacing w:val="-40"/>
                        <w:w w:val="105"/>
                        <w:sz w:val="16"/>
                      </w:rPr>
                      <w:t xml:space="preserve"> </w:t>
                    </w:r>
                    <w:r w:rsidRPr="00C62D80">
                      <w:rPr>
                        <w:color w:val="048AAF"/>
                        <w:spacing w:val="-4"/>
                        <w:w w:val="105"/>
                        <w:sz w:val="16"/>
                      </w:rPr>
                      <w:t>A</w:t>
                    </w:r>
                    <w:r>
                      <w:rPr>
                        <w:color w:val="048AAF"/>
                        <w:spacing w:val="-4"/>
                        <w:w w:val="105"/>
                        <w:sz w:val="16"/>
                      </w:rPr>
                      <w:t>UX</w:t>
                    </w:r>
                  </w:p>
                  <w:p w14:paraId="48F633B7" w14:textId="77777777" w:rsidR="00991C6F" w:rsidRDefault="00991C6F">
                    <w:pPr>
                      <w:spacing w:before="6"/>
                      <w:jc w:val="center"/>
                      <w:rPr>
                        <w:rFonts w:ascii="Tahoma" w:hAnsi="Tahoma"/>
                        <w:b/>
                        <w:sz w:val="20"/>
                      </w:rPr>
                    </w:pPr>
                    <w:r>
                      <w:rPr>
                        <w:rFonts w:ascii="Tahoma" w:hAnsi="Tahoma"/>
                        <w:b/>
                        <w:color w:val="EF7C00"/>
                        <w:sz w:val="20"/>
                      </w:rPr>
                      <w:t>« Maisons sport-santé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4A41" w14:textId="77777777" w:rsidR="00991C6F" w:rsidRDefault="00991C6F">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FA17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2321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0AC1DC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6C6CAE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1C052B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8C46E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BCA41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EE26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0063F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8B25A7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E52432"/>
    <w:multiLevelType w:val="hybridMultilevel"/>
    <w:tmpl w:val="7F125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62050"/>
    <w:multiLevelType w:val="multilevel"/>
    <w:tmpl w:val="DB3895DC"/>
    <w:lvl w:ilvl="0">
      <w:start w:val="4"/>
      <w:numFmt w:val="decimal"/>
      <w:lvlText w:val="%1"/>
      <w:lvlJc w:val="left"/>
      <w:pPr>
        <w:ind w:left="1268" w:hanging="419"/>
      </w:pPr>
      <w:rPr>
        <w:rFonts w:hint="default"/>
      </w:rPr>
    </w:lvl>
    <w:lvl w:ilvl="1">
      <w:start w:val="1"/>
      <w:numFmt w:val="decimal"/>
      <w:lvlText w:val="%1.%2"/>
      <w:lvlJc w:val="left"/>
      <w:pPr>
        <w:ind w:left="1268" w:hanging="419"/>
      </w:pPr>
      <w:rPr>
        <w:rFonts w:ascii="Tahoma" w:eastAsia="Tahoma" w:hAnsi="Tahoma" w:cs="Tahoma" w:hint="default"/>
        <w:b/>
        <w:bCs/>
        <w:color w:val="EF7C00"/>
        <w:spacing w:val="-3"/>
        <w:w w:val="87"/>
        <w:sz w:val="26"/>
        <w:szCs w:val="26"/>
      </w:rPr>
    </w:lvl>
    <w:lvl w:ilvl="2">
      <w:numFmt w:val="bullet"/>
      <w:lvlText w:val="•"/>
      <w:lvlJc w:val="left"/>
      <w:pPr>
        <w:ind w:left="1417" w:hanging="284"/>
      </w:pPr>
      <w:rPr>
        <w:rFonts w:ascii="SimSun" w:eastAsia="SimSun" w:hAnsi="SimSun" w:cs="SimSun" w:hint="default"/>
        <w:spacing w:val="-47"/>
        <w:w w:val="81"/>
        <w:sz w:val="22"/>
        <w:szCs w:val="22"/>
      </w:rPr>
    </w:lvl>
    <w:lvl w:ilvl="3">
      <w:numFmt w:val="bullet"/>
      <w:lvlText w:val="•"/>
      <w:lvlJc w:val="left"/>
      <w:pPr>
        <w:ind w:left="3750" w:hanging="284"/>
      </w:pPr>
      <w:rPr>
        <w:rFonts w:hint="default"/>
      </w:rPr>
    </w:lvl>
    <w:lvl w:ilvl="4">
      <w:numFmt w:val="bullet"/>
      <w:lvlText w:val="•"/>
      <w:lvlJc w:val="left"/>
      <w:pPr>
        <w:ind w:left="4915" w:hanging="284"/>
      </w:pPr>
      <w:rPr>
        <w:rFonts w:hint="default"/>
      </w:rPr>
    </w:lvl>
    <w:lvl w:ilvl="5">
      <w:numFmt w:val="bullet"/>
      <w:lvlText w:val="•"/>
      <w:lvlJc w:val="left"/>
      <w:pPr>
        <w:ind w:left="6080" w:hanging="284"/>
      </w:pPr>
      <w:rPr>
        <w:rFonts w:hint="default"/>
      </w:rPr>
    </w:lvl>
    <w:lvl w:ilvl="6">
      <w:numFmt w:val="bullet"/>
      <w:lvlText w:val="•"/>
      <w:lvlJc w:val="left"/>
      <w:pPr>
        <w:ind w:left="7245" w:hanging="284"/>
      </w:pPr>
      <w:rPr>
        <w:rFonts w:hint="default"/>
      </w:rPr>
    </w:lvl>
    <w:lvl w:ilvl="7">
      <w:numFmt w:val="bullet"/>
      <w:lvlText w:val="•"/>
      <w:lvlJc w:val="left"/>
      <w:pPr>
        <w:ind w:left="8410" w:hanging="284"/>
      </w:pPr>
      <w:rPr>
        <w:rFonts w:hint="default"/>
      </w:rPr>
    </w:lvl>
    <w:lvl w:ilvl="8">
      <w:numFmt w:val="bullet"/>
      <w:lvlText w:val="•"/>
      <w:lvlJc w:val="left"/>
      <w:pPr>
        <w:ind w:left="9575" w:hanging="284"/>
      </w:pPr>
      <w:rPr>
        <w:rFonts w:hint="default"/>
      </w:rPr>
    </w:lvl>
  </w:abstractNum>
  <w:abstractNum w:abstractNumId="12" w15:restartNumberingAfterBreak="0">
    <w:nsid w:val="1D667AC6"/>
    <w:multiLevelType w:val="hybridMultilevel"/>
    <w:tmpl w:val="B20C0A5A"/>
    <w:lvl w:ilvl="0" w:tplc="62CC9E84">
      <w:start w:val="1"/>
      <w:numFmt w:val="decimal"/>
      <w:lvlText w:val="%1."/>
      <w:lvlJc w:val="left"/>
      <w:pPr>
        <w:ind w:left="1231" w:hanging="382"/>
      </w:pPr>
      <w:rPr>
        <w:rFonts w:ascii="Tahoma" w:eastAsia="Tahoma" w:hAnsi="Tahoma" w:cs="Tahoma" w:hint="default"/>
        <w:b/>
        <w:bCs/>
        <w:color w:val="007AC3"/>
        <w:spacing w:val="-3"/>
        <w:w w:val="87"/>
        <w:sz w:val="36"/>
        <w:szCs w:val="36"/>
      </w:rPr>
    </w:lvl>
    <w:lvl w:ilvl="1" w:tplc="CF440C5C">
      <w:numFmt w:val="bullet"/>
      <w:lvlText w:val="•"/>
      <w:lvlJc w:val="left"/>
      <w:pPr>
        <w:ind w:left="1417" w:hanging="284"/>
      </w:pPr>
      <w:rPr>
        <w:rFonts w:ascii="SimSun" w:eastAsia="SimSun" w:hAnsi="SimSun" w:cs="SimSun" w:hint="default"/>
        <w:spacing w:val="-47"/>
        <w:w w:val="79"/>
        <w:sz w:val="22"/>
        <w:szCs w:val="22"/>
      </w:rPr>
    </w:lvl>
    <w:lvl w:ilvl="2" w:tplc="617098A4">
      <w:numFmt w:val="bullet"/>
      <w:lvlText w:val="•"/>
      <w:lvlJc w:val="left"/>
      <w:pPr>
        <w:ind w:left="2585" w:hanging="284"/>
      </w:pPr>
      <w:rPr>
        <w:rFonts w:hint="default"/>
      </w:rPr>
    </w:lvl>
    <w:lvl w:ilvl="3" w:tplc="7A2A2F46">
      <w:numFmt w:val="bullet"/>
      <w:lvlText w:val="•"/>
      <w:lvlJc w:val="left"/>
      <w:pPr>
        <w:ind w:left="3750" w:hanging="284"/>
      </w:pPr>
      <w:rPr>
        <w:rFonts w:hint="default"/>
      </w:rPr>
    </w:lvl>
    <w:lvl w:ilvl="4" w:tplc="F61E95FC">
      <w:numFmt w:val="bullet"/>
      <w:lvlText w:val="•"/>
      <w:lvlJc w:val="left"/>
      <w:pPr>
        <w:ind w:left="4915" w:hanging="284"/>
      </w:pPr>
      <w:rPr>
        <w:rFonts w:hint="default"/>
      </w:rPr>
    </w:lvl>
    <w:lvl w:ilvl="5" w:tplc="547A2AAE">
      <w:numFmt w:val="bullet"/>
      <w:lvlText w:val="•"/>
      <w:lvlJc w:val="left"/>
      <w:pPr>
        <w:ind w:left="6080" w:hanging="284"/>
      </w:pPr>
      <w:rPr>
        <w:rFonts w:hint="default"/>
      </w:rPr>
    </w:lvl>
    <w:lvl w:ilvl="6" w:tplc="BC660AD0">
      <w:numFmt w:val="bullet"/>
      <w:lvlText w:val="•"/>
      <w:lvlJc w:val="left"/>
      <w:pPr>
        <w:ind w:left="7245" w:hanging="284"/>
      </w:pPr>
      <w:rPr>
        <w:rFonts w:hint="default"/>
      </w:rPr>
    </w:lvl>
    <w:lvl w:ilvl="7" w:tplc="17046F08">
      <w:numFmt w:val="bullet"/>
      <w:lvlText w:val="•"/>
      <w:lvlJc w:val="left"/>
      <w:pPr>
        <w:ind w:left="8410" w:hanging="284"/>
      </w:pPr>
      <w:rPr>
        <w:rFonts w:hint="default"/>
      </w:rPr>
    </w:lvl>
    <w:lvl w:ilvl="8" w:tplc="0B2E3544">
      <w:numFmt w:val="bullet"/>
      <w:lvlText w:val="•"/>
      <w:lvlJc w:val="left"/>
      <w:pPr>
        <w:ind w:left="9575" w:hanging="284"/>
      </w:pPr>
      <w:rPr>
        <w:rFonts w:hint="default"/>
      </w:rPr>
    </w:lvl>
  </w:abstractNum>
  <w:abstractNum w:abstractNumId="13" w15:restartNumberingAfterBreak="0">
    <w:nsid w:val="1EC92F8A"/>
    <w:multiLevelType w:val="hybridMultilevel"/>
    <w:tmpl w:val="0FC66E5A"/>
    <w:lvl w:ilvl="0" w:tplc="20768F96">
      <w:numFmt w:val="bullet"/>
      <w:lvlText w:val="•"/>
      <w:lvlJc w:val="left"/>
      <w:pPr>
        <w:ind w:left="2115" w:hanging="360"/>
      </w:pPr>
      <w:rPr>
        <w:rFonts w:ascii="Arial" w:eastAsia="TradeGothicLTStd-Light" w:hAnsi="Arial" w:cs="Aria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4" w15:restartNumberingAfterBreak="0">
    <w:nsid w:val="270F2F7B"/>
    <w:multiLevelType w:val="hybridMultilevel"/>
    <w:tmpl w:val="7AB264A0"/>
    <w:lvl w:ilvl="0" w:tplc="B06E2244">
      <w:numFmt w:val="bullet"/>
      <w:lvlText w:val="❑"/>
      <w:lvlJc w:val="left"/>
      <w:pPr>
        <w:ind w:left="850" w:hanging="220"/>
      </w:pPr>
      <w:rPr>
        <w:rFonts w:ascii="MS UI Gothic" w:eastAsia="MS UI Gothic" w:hAnsi="MS UI Gothic" w:cs="MS UI Gothic" w:hint="default"/>
        <w:w w:val="76"/>
        <w:sz w:val="22"/>
        <w:szCs w:val="22"/>
      </w:rPr>
    </w:lvl>
    <w:lvl w:ilvl="1" w:tplc="CE063DA4">
      <w:numFmt w:val="bullet"/>
      <w:lvlText w:val="•"/>
      <w:lvlJc w:val="left"/>
      <w:pPr>
        <w:ind w:left="1964" w:hanging="220"/>
      </w:pPr>
      <w:rPr>
        <w:rFonts w:hint="default"/>
      </w:rPr>
    </w:lvl>
    <w:lvl w:ilvl="2" w:tplc="1204A2F8">
      <w:numFmt w:val="bullet"/>
      <w:lvlText w:val="•"/>
      <w:lvlJc w:val="left"/>
      <w:pPr>
        <w:ind w:left="3069" w:hanging="220"/>
      </w:pPr>
      <w:rPr>
        <w:rFonts w:hint="default"/>
      </w:rPr>
    </w:lvl>
    <w:lvl w:ilvl="3" w:tplc="B66607DA">
      <w:numFmt w:val="bullet"/>
      <w:lvlText w:val="•"/>
      <w:lvlJc w:val="left"/>
      <w:pPr>
        <w:ind w:left="4173" w:hanging="220"/>
      </w:pPr>
      <w:rPr>
        <w:rFonts w:hint="default"/>
      </w:rPr>
    </w:lvl>
    <w:lvl w:ilvl="4" w:tplc="A314B632">
      <w:numFmt w:val="bullet"/>
      <w:lvlText w:val="•"/>
      <w:lvlJc w:val="left"/>
      <w:pPr>
        <w:ind w:left="5278" w:hanging="220"/>
      </w:pPr>
      <w:rPr>
        <w:rFonts w:hint="default"/>
      </w:rPr>
    </w:lvl>
    <w:lvl w:ilvl="5" w:tplc="3D80CA92">
      <w:numFmt w:val="bullet"/>
      <w:lvlText w:val="•"/>
      <w:lvlJc w:val="left"/>
      <w:pPr>
        <w:ind w:left="6382" w:hanging="220"/>
      </w:pPr>
      <w:rPr>
        <w:rFonts w:hint="default"/>
      </w:rPr>
    </w:lvl>
    <w:lvl w:ilvl="6" w:tplc="CDE09032">
      <w:numFmt w:val="bullet"/>
      <w:lvlText w:val="•"/>
      <w:lvlJc w:val="left"/>
      <w:pPr>
        <w:ind w:left="7487" w:hanging="220"/>
      </w:pPr>
      <w:rPr>
        <w:rFonts w:hint="default"/>
      </w:rPr>
    </w:lvl>
    <w:lvl w:ilvl="7" w:tplc="67F0E9F0">
      <w:numFmt w:val="bullet"/>
      <w:lvlText w:val="•"/>
      <w:lvlJc w:val="left"/>
      <w:pPr>
        <w:ind w:left="8591" w:hanging="220"/>
      </w:pPr>
      <w:rPr>
        <w:rFonts w:hint="default"/>
      </w:rPr>
    </w:lvl>
    <w:lvl w:ilvl="8" w:tplc="6444DD78">
      <w:numFmt w:val="bullet"/>
      <w:lvlText w:val="•"/>
      <w:lvlJc w:val="left"/>
      <w:pPr>
        <w:ind w:left="9696" w:hanging="220"/>
      </w:pPr>
      <w:rPr>
        <w:rFonts w:hint="default"/>
      </w:rPr>
    </w:lvl>
  </w:abstractNum>
  <w:abstractNum w:abstractNumId="15" w15:restartNumberingAfterBreak="0">
    <w:nsid w:val="271A3A16"/>
    <w:multiLevelType w:val="multilevel"/>
    <w:tmpl w:val="96CECB66"/>
    <w:lvl w:ilvl="0">
      <w:start w:val="3"/>
      <w:numFmt w:val="decimal"/>
      <w:lvlText w:val="%1"/>
      <w:lvlJc w:val="left"/>
      <w:pPr>
        <w:ind w:left="1268" w:hanging="419"/>
      </w:pPr>
      <w:rPr>
        <w:rFonts w:hint="default"/>
      </w:rPr>
    </w:lvl>
    <w:lvl w:ilvl="1">
      <w:start w:val="1"/>
      <w:numFmt w:val="decimal"/>
      <w:lvlText w:val="%1.%2"/>
      <w:lvlJc w:val="left"/>
      <w:pPr>
        <w:ind w:left="1268" w:hanging="419"/>
      </w:pPr>
      <w:rPr>
        <w:rFonts w:ascii="Tahoma" w:eastAsia="Tahoma" w:hAnsi="Tahoma" w:cs="Tahoma" w:hint="default"/>
        <w:b/>
        <w:bCs/>
        <w:color w:val="EF7C00"/>
        <w:spacing w:val="-3"/>
        <w:w w:val="87"/>
        <w:sz w:val="26"/>
        <w:szCs w:val="26"/>
      </w:rPr>
    </w:lvl>
    <w:lvl w:ilvl="2">
      <w:numFmt w:val="bullet"/>
      <w:lvlText w:val="•"/>
      <w:lvlJc w:val="left"/>
      <w:pPr>
        <w:ind w:left="3389" w:hanging="419"/>
      </w:pPr>
      <w:rPr>
        <w:rFonts w:hint="default"/>
      </w:rPr>
    </w:lvl>
    <w:lvl w:ilvl="3">
      <w:numFmt w:val="bullet"/>
      <w:lvlText w:val="•"/>
      <w:lvlJc w:val="left"/>
      <w:pPr>
        <w:ind w:left="4453" w:hanging="419"/>
      </w:pPr>
      <w:rPr>
        <w:rFonts w:hint="default"/>
      </w:rPr>
    </w:lvl>
    <w:lvl w:ilvl="4">
      <w:numFmt w:val="bullet"/>
      <w:lvlText w:val="•"/>
      <w:lvlJc w:val="left"/>
      <w:pPr>
        <w:ind w:left="5518" w:hanging="419"/>
      </w:pPr>
      <w:rPr>
        <w:rFonts w:hint="default"/>
      </w:rPr>
    </w:lvl>
    <w:lvl w:ilvl="5">
      <w:numFmt w:val="bullet"/>
      <w:lvlText w:val="•"/>
      <w:lvlJc w:val="left"/>
      <w:pPr>
        <w:ind w:left="6582" w:hanging="419"/>
      </w:pPr>
      <w:rPr>
        <w:rFonts w:hint="default"/>
      </w:rPr>
    </w:lvl>
    <w:lvl w:ilvl="6">
      <w:numFmt w:val="bullet"/>
      <w:lvlText w:val="•"/>
      <w:lvlJc w:val="left"/>
      <w:pPr>
        <w:ind w:left="7647" w:hanging="419"/>
      </w:pPr>
      <w:rPr>
        <w:rFonts w:hint="default"/>
      </w:rPr>
    </w:lvl>
    <w:lvl w:ilvl="7">
      <w:numFmt w:val="bullet"/>
      <w:lvlText w:val="•"/>
      <w:lvlJc w:val="left"/>
      <w:pPr>
        <w:ind w:left="8711" w:hanging="419"/>
      </w:pPr>
      <w:rPr>
        <w:rFonts w:hint="default"/>
      </w:rPr>
    </w:lvl>
    <w:lvl w:ilvl="8">
      <w:numFmt w:val="bullet"/>
      <w:lvlText w:val="•"/>
      <w:lvlJc w:val="left"/>
      <w:pPr>
        <w:ind w:left="9776" w:hanging="419"/>
      </w:pPr>
      <w:rPr>
        <w:rFonts w:hint="default"/>
      </w:rPr>
    </w:lvl>
  </w:abstractNum>
  <w:abstractNum w:abstractNumId="16" w15:restartNumberingAfterBreak="0">
    <w:nsid w:val="28D77D80"/>
    <w:multiLevelType w:val="hybridMultilevel"/>
    <w:tmpl w:val="F01CFAD8"/>
    <w:lvl w:ilvl="0" w:tplc="BDB2ED36">
      <w:start w:val="8"/>
      <w:numFmt w:val="decimal"/>
      <w:lvlText w:val="%1."/>
      <w:lvlJc w:val="left"/>
      <w:pPr>
        <w:ind w:left="998" w:hanging="149"/>
      </w:pPr>
      <w:rPr>
        <w:rFonts w:ascii="Lucida Sans" w:eastAsia="Lucida Sans" w:hAnsi="Lucida Sans" w:cs="Lucida Sans" w:hint="default"/>
        <w:spacing w:val="-2"/>
        <w:w w:val="87"/>
        <w:sz w:val="14"/>
        <w:szCs w:val="14"/>
      </w:rPr>
    </w:lvl>
    <w:lvl w:ilvl="1" w:tplc="BCBCEEB4">
      <w:numFmt w:val="bullet"/>
      <w:lvlText w:val="•"/>
      <w:lvlJc w:val="left"/>
      <w:pPr>
        <w:ind w:left="2090" w:hanging="149"/>
      </w:pPr>
      <w:rPr>
        <w:rFonts w:hint="default"/>
      </w:rPr>
    </w:lvl>
    <w:lvl w:ilvl="2" w:tplc="F89AB492">
      <w:numFmt w:val="bullet"/>
      <w:lvlText w:val="•"/>
      <w:lvlJc w:val="left"/>
      <w:pPr>
        <w:ind w:left="3181" w:hanging="149"/>
      </w:pPr>
      <w:rPr>
        <w:rFonts w:hint="default"/>
      </w:rPr>
    </w:lvl>
    <w:lvl w:ilvl="3" w:tplc="DA8E11BE">
      <w:numFmt w:val="bullet"/>
      <w:lvlText w:val="•"/>
      <w:lvlJc w:val="left"/>
      <w:pPr>
        <w:ind w:left="4271" w:hanging="149"/>
      </w:pPr>
      <w:rPr>
        <w:rFonts w:hint="default"/>
      </w:rPr>
    </w:lvl>
    <w:lvl w:ilvl="4" w:tplc="1B82C12C">
      <w:numFmt w:val="bullet"/>
      <w:lvlText w:val="•"/>
      <w:lvlJc w:val="left"/>
      <w:pPr>
        <w:ind w:left="5362" w:hanging="149"/>
      </w:pPr>
      <w:rPr>
        <w:rFonts w:hint="default"/>
      </w:rPr>
    </w:lvl>
    <w:lvl w:ilvl="5" w:tplc="69FA2804">
      <w:numFmt w:val="bullet"/>
      <w:lvlText w:val="•"/>
      <w:lvlJc w:val="left"/>
      <w:pPr>
        <w:ind w:left="6452" w:hanging="149"/>
      </w:pPr>
      <w:rPr>
        <w:rFonts w:hint="default"/>
      </w:rPr>
    </w:lvl>
    <w:lvl w:ilvl="6" w:tplc="6F5A2AF0">
      <w:numFmt w:val="bullet"/>
      <w:lvlText w:val="•"/>
      <w:lvlJc w:val="left"/>
      <w:pPr>
        <w:ind w:left="7543" w:hanging="149"/>
      </w:pPr>
      <w:rPr>
        <w:rFonts w:hint="default"/>
      </w:rPr>
    </w:lvl>
    <w:lvl w:ilvl="7" w:tplc="8DA20FFA">
      <w:numFmt w:val="bullet"/>
      <w:lvlText w:val="•"/>
      <w:lvlJc w:val="left"/>
      <w:pPr>
        <w:ind w:left="8633" w:hanging="149"/>
      </w:pPr>
      <w:rPr>
        <w:rFonts w:hint="default"/>
      </w:rPr>
    </w:lvl>
    <w:lvl w:ilvl="8" w:tplc="4BCC2296">
      <w:numFmt w:val="bullet"/>
      <w:lvlText w:val="•"/>
      <w:lvlJc w:val="left"/>
      <w:pPr>
        <w:ind w:left="9724" w:hanging="149"/>
      </w:pPr>
      <w:rPr>
        <w:rFonts w:hint="default"/>
      </w:rPr>
    </w:lvl>
  </w:abstractNum>
  <w:abstractNum w:abstractNumId="17" w15:restartNumberingAfterBreak="0">
    <w:nsid w:val="2F94004E"/>
    <w:multiLevelType w:val="hybridMultilevel"/>
    <w:tmpl w:val="99640366"/>
    <w:lvl w:ilvl="0" w:tplc="B72A7DBC">
      <w:start w:val="1"/>
      <w:numFmt w:val="decimal"/>
      <w:lvlText w:val="%1."/>
      <w:lvlJc w:val="left"/>
      <w:pPr>
        <w:ind w:left="1083" w:hanging="234"/>
      </w:pPr>
      <w:rPr>
        <w:rFonts w:ascii="Tahoma" w:eastAsia="Tahoma" w:hAnsi="Tahoma" w:cs="Tahoma" w:hint="default"/>
        <w:b/>
        <w:bCs/>
        <w:color w:val="048AAF"/>
        <w:spacing w:val="-2"/>
        <w:w w:val="87"/>
        <w:sz w:val="22"/>
        <w:szCs w:val="22"/>
      </w:rPr>
    </w:lvl>
    <w:lvl w:ilvl="1" w:tplc="F18AECEA">
      <w:numFmt w:val="bullet"/>
      <w:lvlText w:val="•"/>
      <w:lvlJc w:val="left"/>
      <w:pPr>
        <w:ind w:left="1417" w:hanging="284"/>
      </w:pPr>
      <w:rPr>
        <w:rFonts w:ascii="SimSun" w:eastAsia="SimSun" w:hAnsi="SimSun" w:cs="SimSun" w:hint="default"/>
        <w:spacing w:val="-47"/>
        <w:w w:val="83"/>
        <w:sz w:val="22"/>
        <w:szCs w:val="22"/>
      </w:rPr>
    </w:lvl>
    <w:lvl w:ilvl="2" w:tplc="5178D7C0">
      <w:numFmt w:val="bullet"/>
      <w:lvlText w:val="•"/>
      <w:lvlJc w:val="left"/>
      <w:pPr>
        <w:ind w:left="2585" w:hanging="284"/>
      </w:pPr>
      <w:rPr>
        <w:rFonts w:hint="default"/>
      </w:rPr>
    </w:lvl>
    <w:lvl w:ilvl="3" w:tplc="9154E612">
      <w:numFmt w:val="bullet"/>
      <w:lvlText w:val="•"/>
      <w:lvlJc w:val="left"/>
      <w:pPr>
        <w:ind w:left="3750" w:hanging="284"/>
      </w:pPr>
      <w:rPr>
        <w:rFonts w:hint="default"/>
      </w:rPr>
    </w:lvl>
    <w:lvl w:ilvl="4" w:tplc="061C9F5C">
      <w:numFmt w:val="bullet"/>
      <w:lvlText w:val="•"/>
      <w:lvlJc w:val="left"/>
      <w:pPr>
        <w:ind w:left="4915" w:hanging="284"/>
      </w:pPr>
      <w:rPr>
        <w:rFonts w:hint="default"/>
      </w:rPr>
    </w:lvl>
    <w:lvl w:ilvl="5" w:tplc="04323F82">
      <w:numFmt w:val="bullet"/>
      <w:lvlText w:val="•"/>
      <w:lvlJc w:val="left"/>
      <w:pPr>
        <w:ind w:left="6080" w:hanging="284"/>
      </w:pPr>
      <w:rPr>
        <w:rFonts w:hint="default"/>
      </w:rPr>
    </w:lvl>
    <w:lvl w:ilvl="6" w:tplc="C172E614">
      <w:numFmt w:val="bullet"/>
      <w:lvlText w:val="•"/>
      <w:lvlJc w:val="left"/>
      <w:pPr>
        <w:ind w:left="7245" w:hanging="284"/>
      </w:pPr>
      <w:rPr>
        <w:rFonts w:hint="default"/>
      </w:rPr>
    </w:lvl>
    <w:lvl w:ilvl="7" w:tplc="23A8407E">
      <w:numFmt w:val="bullet"/>
      <w:lvlText w:val="•"/>
      <w:lvlJc w:val="left"/>
      <w:pPr>
        <w:ind w:left="8410" w:hanging="284"/>
      </w:pPr>
      <w:rPr>
        <w:rFonts w:hint="default"/>
      </w:rPr>
    </w:lvl>
    <w:lvl w:ilvl="8" w:tplc="9014BBF2">
      <w:numFmt w:val="bullet"/>
      <w:lvlText w:val="•"/>
      <w:lvlJc w:val="left"/>
      <w:pPr>
        <w:ind w:left="9575" w:hanging="284"/>
      </w:pPr>
      <w:rPr>
        <w:rFonts w:hint="default"/>
      </w:rPr>
    </w:lvl>
  </w:abstractNum>
  <w:abstractNum w:abstractNumId="18" w15:restartNumberingAfterBreak="0">
    <w:nsid w:val="34170904"/>
    <w:multiLevelType w:val="hybridMultilevel"/>
    <w:tmpl w:val="21D4331A"/>
    <w:lvl w:ilvl="0" w:tplc="20768F96">
      <w:numFmt w:val="bullet"/>
      <w:lvlText w:val="•"/>
      <w:lvlJc w:val="left"/>
      <w:pPr>
        <w:ind w:left="1980" w:hanging="360"/>
      </w:pPr>
      <w:rPr>
        <w:rFonts w:ascii="Arial" w:eastAsia="TradeGothicLTStd-Light" w:hAnsi="Arial" w:cs="Aria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9" w15:restartNumberingAfterBreak="0">
    <w:nsid w:val="4D393F92"/>
    <w:multiLevelType w:val="hybridMultilevel"/>
    <w:tmpl w:val="F6C6CE42"/>
    <w:lvl w:ilvl="0" w:tplc="540E32AC">
      <w:start w:val="3"/>
      <w:numFmt w:val="decimal"/>
      <w:lvlText w:val="%1."/>
      <w:lvlJc w:val="left"/>
      <w:pPr>
        <w:ind w:left="1231" w:hanging="382"/>
      </w:pPr>
      <w:rPr>
        <w:rFonts w:ascii="Tahoma" w:eastAsia="Tahoma" w:hAnsi="Tahoma" w:cs="Tahoma" w:hint="default"/>
        <w:b/>
        <w:bCs/>
        <w:color w:val="007AC3"/>
        <w:spacing w:val="-3"/>
        <w:w w:val="87"/>
        <w:sz w:val="36"/>
        <w:szCs w:val="36"/>
      </w:rPr>
    </w:lvl>
    <w:lvl w:ilvl="1" w:tplc="457C2356">
      <w:numFmt w:val="bullet"/>
      <w:lvlText w:val="•"/>
      <w:lvlJc w:val="left"/>
      <w:pPr>
        <w:ind w:left="1417" w:hanging="284"/>
      </w:pPr>
      <w:rPr>
        <w:rFonts w:ascii="SimSun" w:eastAsia="SimSun" w:hAnsi="SimSun" w:cs="SimSun" w:hint="default"/>
        <w:spacing w:val="-47"/>
        <w:w w:val="83"/>
        <w:sz w:val="22"/>
        <w:szCs w:val="22"/>
      </w:rPr>
    </w:lvl>
    <w:lvl w:ilvl="2" w:tplc="1938DBDE">
      <w:numFmt w:val="bullet"/>
      <w:lvlText w:val="•"/>
      <w:lvlJc w:val="left"/>
      <w:pPr>
        <w:ind w:left="2585" w:hanging="284"/>
      </w:pPr>
      <w:rPr>
        <w:rFonts w:hint="default"/>
      </w:rPr>
    </w:lvl>
    <w:lvl w:ilvl="3" w:tplc="7F10EC20">
      <w:numFmt w:val="bullet"/>
      <w:lvlText w:val="•"/>
      <w:lvlJc w:val="left"/>
      <w:pPr>
        <w:ind w:left="3750" w:hanging="284"/>
      </w:pPr>
      <w:rPr>
        <w:rFonts w:hint="default"/>
      </w:rPr>
    </w:lvl>
    <w:lvl w:ilvl="4" w:tplc="47D87FDC">
      <w:numFmt w:val="bullet"/>
      <w:lvlText w:val="•"/>
      <w:lvlJc w:val="left"/>
      <w:pPr>
        <w:ind w:left="4915" w:hanging="284"/>
      </w:pPr>
      <w:rPr>
        <w:rFonts w:hint="default"/>
      </w:rPr>
    </w:lvl>
    <w:lvl w:ilvl="5" w:tplc="9550CA24">
      <w:numFmt w:val="bullet"/>
      <w:lvlText w:val="•"/>
      <w:lvlJc w:val="left"/>
      <w:pPr>
        <w:ind w:left="6080" w:hanging="284"/>
      </w:pPr>
      <w:rPr>
        <w:rFonts w:hint="default"/>
      </w:rPr>
    </w:lvl>
    <w:lvl w:ilvl="6" w:tplc="7C6E1D92">
      <w:numFmt w:val="bullet"/>
      <w:lvlText w:val="•"/>
      <w:lvlJc w:val="left"/>
      <w:pPr>
        <w:ind w:left="7245" w:hanging="284"/>
      </w:pPr>
      <w:rPr>
        <w:rFonts w:hint="default"/>
      </w:rPr>
    </w:lvl>
    <w:lvl w:ilvl="7" w:tplc="DFA09E02">
      <w:numFmt w:val="bullet"/>
      <w:lvlText w:val="•"/>
      <w:lvlJc w:val="left"/>
      <w:pPr>
        <w:ind w:left="8410" w:hanging="284"/>
      </w:pPr>
      <w:rPr>
        <w:rFonts w:hint="default"/>
      </w:rPr>
    </w:lvl>
    <w:lvl w:ilvl="8" w:tplc="2DB4A7EC">
      <w:numFmt w:val="bullet"/>
      <w:lvlText w:val="•"/>
      <w:lvlJc w:val="left"/>
      <w:pPr>
        <w:ind w:left="9575" w:hanging="284"/>
      </w:pPr>
      <w:rPr>
        <w:rFonts w:hint="default"/>
      </w:rPr>
    </w:lvl>
  </w:abstractNum>
  <w:abstractNum w:abstractNumId="20" w15:restartNumberingAfterBreak="0">
    <w:nsid w:val="508E1CC0"/>
    <w:multiLevelType w:val="hybridMultilevel"/>
    <w:tmpl w:val="60680724"/>
    <w:lvl w:ilvl="0" w:tplc="2EF4C4C8">
      <w:start w:val="4"/>
      <w:numFmt w:val="decimal"/>
      <w:lvlText w:val="%1."/>
      <w:lvlJc w:val="left"/>
      <w:pPr>
        <w:ind w:left="850" w:hanging="150"/>
      </w:pPr>
      <w:rPr>
        <w:rFonts w:ascii="Lucida Sans" w:eastAsia="Lucida Sans" w:hAnsi="Lucida Sans" w:cs="Lucida Sans" w:hint="default"/>
        <w:spacing w:val="-2"/>
        <w:w w:val="87"/>
        <w:sz w:val="14"/>
        <w:szCs w:val="14"/>
      </w:rPr>
    </w:lvl>
    <w:lvl w:ilvl="1" w:tplc="E522C4A8">
      <w:numFmt w:val="bullet"/>
      <w:lvlText w:val="•"/>
      <w:lvlJc w:val="left"/>
      <w:pPr>
        <w:ind w:left="1417" w:hanging="284"/>
      </w:pPr>
      <w:rPr>
        <w:rFonts w:ascii="SimSun" w:eastAsia="SimSun" w:hAnsi="SimSun" w:cs="SimSun" w:hint="default"/>
        <w:spacing w:val="-47"/>
        <w:w w:val="82"/>
        <w:sz w:val="22"/>
        <w:szCs w:val="22"/>
      </w:rPr>
    </w:lvl>
    <w:lvl w:ilvl="2" w:tplc="023E713C">
      <w:numFmt w:val="bullet"/>
      <w:lvlText w:val="•"/>
      <w:lvlJc w:val="left"/>
      <w:pPr>
        <w:ind w:left="2585" w:hanging="284"/>
      </w:pPr>
      <w:rPr>
        <w:rFonts w:hint="default"/>
      </w:rPr>
    </w:lvl>
    <w:lvl w:ilvl="3" w:tplc="66600214">
      <w:numFmt w:val="bullet"/>
      <w:lvlText w:val="•"/>
      <w:lvlJc w:val="left"/>
      <w:pPr>
        <w:ind w:left="3750" w:hanging="284"/>
      </w:pPr>
      <w:rPr>
        <w:rFonts w:hint="default"/>
      </w:rPr>
    </w:lvl>
    <w:lvl w:ilvl="4" w:tplc="0338B7F4">
      <w:numFmt w:val="bullet"/>
      <w:lvlText w:val="•"/>
      <w:lvlJc w:val="left"/>
      <w:pPr>
        <w:ind w:left="4915" w:hanging="284"/>
      </w:pPr>
      <w:rPr>
        <w:rFonts w:hint="default"/>
      </w:rPr>
    </w:lvl>
    <w:lvl w:ilvl="5" w:tplc="95267E14">
      <w:numFmt w:val="bullet"/>
      <w:lvlText w:val="•"/>
      <w:lvlJc w:val="left"/>
      <w:pPr>
        <w:ind w:left="6080" w:hanging="284"/>
      </w:pPr>
      <w:rPr>
        <w:rFonts w:hint="default"/>
      </w:rPr>
    </w:lvl>
    <w:lvl w:ilvl="6" w:tplc="294EDCD2">
      <w:numFmt w:val="bullet"/>
      <w:lvlText w:val="•"/>
      <w:lvlJc w:val="left"/>
      <w:pPr>
        <w:ind w:left="7245" w:hanging="284"/>
      </w:pPr>
      <w:rPr>
        <w:rFonts w:hint="default"/>
      </w:rPr>
    </w:lvl>
    <w:lvl w:ilvl="7" w:tplc="169EFCA0">
      <w:numFmt w:val="bullet"/>
      <w:lvlText w:val="•"/>
      <w:lvlJc w:val="left"/>
      <w:pPr>
        <w:ind w:left="8410" w:hanging="284"/>
      </w:pPr>
      <w:rPr>
        <w:rFonts w:hint="default"/>
      </w:rPr>
    </w:lvl>
    <w:lvl w:ilvl="8" w:tplc="51EC546C">
      <w:numFmt w:val="bullet"/>
      <w:lvlText w:val="•"/>
      <w:lvlJc w:val="left"/>
      <w:pPr>
        <w:ind w:left="9575" w:hanging="284"/>
      </w:pPr>
      <w:rPr>
        <w:rFonts w:hint="default"/>
      </w:rPr>
    </w:lvl>
  </w:abstractNum>
  <w:abstractNum w:abstractNumId="21" w15:restartNumberingAfterBreak="0">
    <w:nsid w:val="571C0CD5"/>
    <w:multiLevelType w:val="hybridMultilevel"/>
    <w:tmpl w:val="0AC47B5C"/>
    <w:lvl w:ilvl="0" w:tplc="F1B435CE">
      <w:numFmt w:val="bullet"/>
      <w:lvlText w:val="•"/>
      <w:lvlJc w:val="left"/>
      <w:pPr>
        <w:ind w:left="216" w:hanging="284"/>
      </w:pPr>
      <w:rPr>
        <w:rFonts w:ascii="SimSun" w:eastAsia="SimSun" w:hAnsi="SimSun" w:cs="SimSun" w:hint="default"/>
        <w:spacing w:val="-47"/>
        <w:w w:val="72"/>
        <w:sz w:val="22"/>
        <w:szCs w:val="22"/>
      </w:rPr>
    </w:lvl>
    <w:lvl w:ilvl="1" w:tplc="935001E0">
      <w:numFmt w:val="bullet"/>
      <w:lvlText w:val="•"/>
      <w:lvlJc w:val="left"/>
      <w:pPr>
        <w:ind w:left="1074" w:hanging="284"/>
      </w:pPr>
      <w:rPr>
        <w:rFonts w:hint="default"/>
      </w:rPr>
    </w:lvl>
    <w:lvl w:ilvl="2" w:tplc="402403AA">
      <w:numFmt w:val="bullet"/>
      <w:lvlText w:val="•"/>
      <w:lvlJc w:val="left"/>
      <w:pPr>
        <w:ind w:left="1929" w:hanging="284"/>
      </w:pPr>
      <w:rPr>
        <w:rFonts w:hint="default"/>
      </w:rPr>
    </w:lvl>
    <w:lvl w:ilvl="3" w:tplc="D668DC5E">
      <w:numFmt w:val="bullet"/>
      <w:lvlText w:val="•"/>
      <w:lvlJc w:val="left"/>
      <w:pPr>
        <w:ind w:left="2783" w:hanging="284"/>
      </w:pPr>
      <w:rPr>
        <w:rFonts w:hint="default"/>
      </w:rPr>
    </w:lvl>
    <w:lvl w:ilvl="4" w:tplc="9EFA6142">
      <w:numFmt w:val="bullet"/>
      <w:lvlText w:val="•"/>
      <w:lvlJc w:val="left"/>
      <w:pPr>
        <w:ind w:left="3638" w:hanging="284"/>
      </w:pPr>
      <w:rPr>
        <w:rFonts w:hint="default"/>
      </w:rPr>
    </w:lvl>
    <w:lvl w:ilvl="5" w:tplc="B616E6B4">
      <w:numFmt w:val="bullet"/>
      <w:lvlText w:val="•"/>
      <w:lvlJc w:val="left"/>
      <w:pPr>
        <w:ind w:left="4493" w:hanging="284"/>
      </w:pPr>
      <w:rPr>
        <w:rFonts w:hint="default"/>
      </w:rPr>
    </w:lvl>
    <w:lvl w:ilvl="6" w:tplc="49245404">
      <w:numFmt w:val="bullet"/>
      <w:lvlText w:val="•"/>
      <w:lvlJc w:val="left"/>
      <w:pPr>
        <w:ind w:left="5347" w:hanging="284"/>
      </w:pPr>
      <w:rPr>
        <w:rFonts w:hint="default"/>
      </w:rPr>
    </w:lvl>
    <w:lvl w:ilvl="7" w:tplc="85D6E5C4">
      <w:numFmt w:val="bullet"/>
      <w:lvlText w:val="•"/>
      <w:lvlJc w:val="left"/>
      <w:pPr>
        <w:ind w:left="6202" w:hanging="284"/>
      </w:pPr>
      <w:rPr>
        <w:rFonts w:hint="default"/>
      </w:rPr>
    </w:lvl>
    <w:lvl w:ilvl="8" w:tplc="397E22EE">
      <w:numFmt w:val="bullet"/>
      <w:lvlText w:val="•"/>
      <w:lvlJc w:val="left"/>
      <w:pPr>
        <w:ind w:left="7057" w:hanging="284"/>
      </w:pPr>
      <w:rPr>
        <w:rFonts w:hint="default"/>
      </w:rPr>
    </w:lvl>
  </w:abstractNum>
  <w:abstractNum w:abstractNumId="22" w15:restartNumberingAfterBreak="0">
    <w:nsid w:val="5CE33C25"/>
    <w:multiLevelType w:val="multilevel"/>
    <w:tmpl w:val="1E8AD5EC"/>
    <w:lvl w:ilvl="0">
      <w:start w:val="1"/>
      <w:numFmt w:val="bullet"/>
      <w:lvlText w:val=""/>
      <w:lvlJc w:val="left"/>
      <w:pPr>
        <w:ind w:left="1552" w:hanging="419"/>
      </w:pPr>
      <w:rPr>
        <w:rFonts w:ascii="Symbol" w:hAnsi="Symbol" w:hint="default"/>
      </w:rPr>
    </w:lvl>
    <w:lvl w:ilvl="1">
      <w:start w:val="1"/>
      <w:numFmt w:val="decimal"/>
      <w:lvlText w:val="%1.%2"/>
      <w:lvlJc w:val="left"/>
      <w:pPr>
        <w:ind w:left="1552" w:hanging="419"/>
      </w:pPr>
      <w:rPr>
        <w:rFonts w:ascii="Tahoma" w:eastAsia="Tahoma" w:hAnsi="Tahoma" w:cs="Tahoma" w:hint="default"/>
        <w:b/>
        <w:bCs/>
        <w:color w:val="EF7C00"/>
        <w:spacing w:val="-3"/>
        <w:w w:val="87"/>
        <w:sz w:val="26"/>
        <w:szCs w:val="26"/>
      </w:rPr>
    </w:lvl>
    <w:lvl w:ilvl="2">
      <w:numFmt w:val="bullet"/>
      <w:lvlText w:val="•"/>
      <w:lvlJc w:val="left"/>
      <w:pPr>
        <w:ind w:left="1701" w:hanging="284"/>
      </w:pPr>
      <w:rPr>
        <w:rFonts w:ascii="SimSun" w:eastAsia="SimSun" w:hAnsi="SimSun" w:cs="SimSun" w:hint="default"/>
        <w:spacing w:val="-47"/>
        <w:w w:val="82"/>
        <w:sz w:val="22"/>
        <w:szCs w:val="22"/>
      </w:rPr>
    </w:lvl>
    <w:lvl w:ilvl="3">
      <w:numFmt w:val="bullet"/>
      <w:lvlText w:val="•"/>
      <w:lvlJc w:val="left"/>
      <w:pPr>
        <w:ind w:left="4034" w:hanging="284"/>
      </w:pPr>
      <w:rPr>
        <w:rFonts w:hint="default"/>
      </w:rPr>
    </w:lvl>
    <w:lvl w:ilvl="4">
      <w:numFmt w:val="bullet"/>
      <w:lvlText w:val="•"/>
      <w:lvlJc w:val="left"/>
      <w:pPr>
        <w:ind w:left="5199" w:hanging="284"/>
      </w:pPr>
      <w:rPr>
        <w:rFonts w:hint="default"/>
      </w:rPr>
    </w:lvl>
    <w:lvl w:ilvl="5">
      <w:numFmt w:val="bullet"/>
      <w:lvlText w:val="•"/>
      <w:lvlJc w:val="left"/>
      <w:pPr>
        <w:ind w:left="6364" w:hanging="284"/>
      </w:pPr>
      <w:rPr>
        <w:rFonts w:hint="default"/>
      </w:rPr>
    </w:lvl>
    <w:lvl w:ilvl="6">
      <w:numFmt w:val="bullet"/>
      <w:lvlText w:val="•"/>
      <w:lvlJc w:val="left"/>
      <w:pPr>
        <w:ind w:left="7529" w:hanging="284"/>
      </w:pPr>
      <w:rPr>
        <w:rFonts w:hint="default"/>
      </w:rPr>
    </w:lvl>
    <w:lvl w:ilvl="7">
      <w:numFmt w:val="bullet"/>
      <w:lvlText w:val="•"/>
      <w:lvlJc w:val="left"/>
      <w:pPr>
        <w:ind w:left="8694" w:hanging="284"/>
      </w:pPr>
      <w:rPr>
        <w:rFonts w:hint="default"/>
      </w:rPr>
    </w:lvl>
    <w:lvl w:ilvl="8">
      <w:numFmt w:val="bullet"/>
      <w:lvlText w:val="•"/>
      <w:lvlJc w:val="left"/>
      <w:pPr>
        <w:ind w:left="9859" w:hanging="284"/>
      </w:pPr>
      <w:rPr>
        <w:rFonts w:hint="default"/>
      </w:rPr>
    </w:lvl>
  </w:abstractNum>
  <w:abstractNum w:abstractNumId="23" w15:restartNumberingAfterBreak="0">
    <w:nsid w:val="61C050F5"/>
    <w:multiLevelType w:val="hybridMultilevel"/>
    <w:tmpl w:val="046A989E"/>
    <w:lvl w:ilvl="0" w:tplc="88D6E380">
      <w:start w:val="13"/>
      <w:numFmt w:val="decimal"/>
      <w:lvlText w:val="%1."/>
      <w:lvlJc w:val="left"/>
      <w:pPr>
        <w:ind w:left="850" w:hanging="230"/>
      </w:pPr>
      <w:rPr>
        <w:rFonts w:ascii="Lucida Sans" w:eastAsia="Lucida Sans" w:hAnsi="Lucida Sans" w:cs="Lucida Sans" w:hint="default"/>
        <w:spacing w:val="-2"/>
        <w:w w:val="87"/>
        <w:sz w:val="14"/>
        <w:szCs w:val="14"/>
      </w:rPr>
    </w:lvl>
    <w:lvl w:ilvl="1" w:tplc="60CAAEC4">
      <w:numFmt w:val="bullet"/>
      <w:lvlText w:val="•"/>
      <w:lvlJc w:val="left"/>
      <w:pPr>
        <w:ind w:left="1964" w:hanging="230"/>
      </w:pPr>
      <w:rPr>
        <w:rFonts w:hint="default"/>
      </w:rPr>
    </w:lvl>
    <w:lvl w:ilvl="2" w:tplc="3294C1FE">
      <w:numFmt w:val="bullet"/>
      <w:lvlText w:val="•"/>
      <w:lvlJc w:val="left"/>
      <w:pPr>
        <w:ind w:left="3069" w:hanging="230"/>
      </w:pPr>
      <w:rPr>
        <w:rFonts w:hint="default"/>
      </w:rPr>
    </w:lvl>
    <w:lvl w:ilvl="3" w:tplc="E0A81F7C">
      <w:numFmt w:val="bullet"/>
      <w:lvlText w:val="•"/>
      <w:lvlJc w:val="left"/>
      <w:pPr>
        <w:ind w:left="4173" w:hanging="230"/>
      </w:pPr>
      <w:rPr>
        <w:rFonts w:hint="default"/>
      </w:rPr>
    </w:lvl>
    <w:lvl w:ilvl="4" w:tplc="28F49CF2">
      <w:numFmt w:val="bullet"/>
      <w:lvlText w:val="•"/>
      <w:lvlJc w:val="left"/>
      <w:pPr>
        <w:ind w:left="5278" w:hanging="230"/>
      </w:pPr>
      <w:rPr>
        <w:rFonts w:hint="default"/>
      </w:rPr>
    </w:lvl>
    <w:lvl w:ilvl="5" w:tplc="964C6456">
      <w:numFmt w:val="bullet"/>
      <w:lvlText w:val="•"/>
      <w:lvlJc w:val="left"/>
      <w:pPr>
        <w:ind w:left="6382" w:hanging="230"/>
      </w:pPr>
      <w:rPr>
        <w:rFonts w:hint="default"/>
      </w:rPr>
    </w:lvl>
    <w:lvl w:ilvl="6" w:tplc="C45ECA84">
      <w:numFmt w:val="bullet"/>
      <w:lvlText w:val="•"/>
      <w:lvlJc w:val="left"/>
      <w:pPr>
        <w:ind w:left="7487" w:hanging="230"/>
      </w:pPr>
      <w:rPr>
        <w:rFonts w:hint="default"/>
      </w:rPr>
    </w:lvl>
    <w:lvl w:ilvl="7" w:tplc="B2EEDC08">
      <w:numFmt w:val="bullet"/>
      <w:lvlText w:val="•"/>
      <w:lvlJc w:val="left"/>
      <w:pPr>
        <w:ind w:left="8591" w:hanging="230"/>
      </w:pPr>
      <w:rPr>
        <w:rFonts w:hint="default"/>
      </w:rPr>
    </w:lvl>
    <w:lvl w:ilvl="8" w:tplc="AEE6465A">
      <w:numFmt w:val="bullet"/>
      <w:lvlText w:val="•"/>
      <w:lvlJc w:val="left"/>
      <w:pPr>
        <w:ind w:left="9696" w:hanging="230"/>
      </w:pPr>
      <w:rPr>
        <w:rFonts w:hint="default"/>
      </w:rPr>
    </w:lvl>
  </w:abstractNum>
  <w:abstractNum w:abstractNumId="24" w15:restartNumberingAfterBreak="0">
    <w:nsid w:val="628602DB"/>
    <w:multiLevelType w:val="hybridMultilevel"/>
    <w:tmpl w:val="5C047ACC"/>
    <w:lvl w:ilvl="0" w:tplc="7C681626">
      <w:numFmt w:val="bullet"/>
      <w:lvlText w:val="-"/>
      <w:lvlJc w:val="left"/>
      <w:pPr>
        <w:ind w:left="1417" w:hanging="147"/>
      </w:pPr>
      <w:rPr>
        <w:rFonts w:ascii="Calibri" w:eastAsia="Calibri" w:hAnsi="Calibri" w:cs="Calibri" w:hint="default"/>
        <w:i/>
        <w:w w:val="108"/>
        <w:sz w:val="22"/>
        <w:szCs w:val="22"/>
      </w:rPr>
    </w:lvl>
    <w:lvl w:ilvl="1" w:tplc="19D8C73E">
      <w:numFmt w:val="bullet"/>
      <w:lvlText w:val="•"/>
      <w:lvlJc w:val="left"/>
      <w:pPr>
        <w:ind w:left="2468" w:hanging="147"/>
      </w:pPr>
      <w:rPr>
        <w:rFonts w:hint="default"/>
      </w:rPr>
    </w:lvl>
    <w:lvl w:ilvl="2" w:tplc="07582F88">
      <w:numFmt w:val="bullet"/>
      <w:lvlText w:val="•"/>
      <w:lvlJc w:val="left"/>
      <w:pPr>
        <w:ind w:left="3517" w:hanging="147"/>
      </w:pPr>
      <w:rPr>
        <w:rFonts w:hint="default"/>
      </w:rPr>
    </w:lvl>
    <w:lvl w:ilvl="3" w:tplc="E02A63A2">
      <w:numFmt w:val="bullet"/>
      <w:lvlText w:val="•"/>
      <w:lvlJc w:val="left"/>
      <w:pPr>
        <w:ind w:left="4565" w:hanging="147"/>
      </w:pPr>
      <w:rPr>
        <w:rFonts w:hint="default"/>
      </w:rPr>
    </w:lvl>
    <w:lvl w:ilvl="4" w:tplc="D766229E">
      <w:numFmt w:val="bullet"/>
      <w:lvlText w:val="•"/>
      <w:lvlJc w:val="left"/>
      <w:pPr>
        <w:ind w:left="5614" w:hanging="147"/>
      </w:pPr>
      <w:rPr>
        <w:rFonts w:hint="default"/>
      </w:rPr>
    </w:lvl>
    <w:lvl w:ilvl="5" w:tplc="7E9A74D4">
      <w:numFmt w:val="bullet"/>
      <w:lvlText w:val="•"/>
      <w:lvlJc w:val="left"/>
      <w:pPr>
        <w:ind w:left="6662" w:hanging="147"/>
      </w:pPr>
      <w:rPr>
        <w:rFonts w:hint="default"/>
      </w:rPr>
    </w:lvl>
    <w:lvl w:ilvl="6" w:tplc="4F32A5EA">
      <w:numFmt w:val="bullet"/>
      <w:lvlText w:val="•"/>
      <w:lvlJc w:val="left"/>
      <w:pPr>
        <w:ind w:left="7711" w:hanging="147"/>
      </w:pPr>
      <w:rPr>
        <w:rFonts w:hint="default"/>
      </w:rPr>
    </w:lvl>
    <w:lvl w:ilvl="7" w:tplc="9280CA80">
      <w:numFmt w:val="bullet"/>
      <w:lvlText w:val="•"/>
      <w:lvlJc w:val="left"/>
      <w:pPr>
        <w:ind w:left="8759" w:hanging="147"/>
      </w:pPr>
      <w:rPr>
        <w:rFonts w:hint="default"/>
      </w:rPr>
    </w:lvl>
    <w:lvl w:ilvl="8" w:tplc="28C69BA0">
      <w:numFmt w:val="bullet"/>
      <w:lvlText w:val="•"/>
      <w:lvlJc w:val="left"/>
      <w:pPr>
        <w:ind w:left="9808" w:hanging="147"/>
      </w:pPr>
      <w:rPr>
        <w:rFonts w:hint="default"/>
      </w:rPr>
    </w:lvl>
  </w:abstractNum>
  <w:abstractNum w:abstractNumId="25" w15:restartNumberingAfterBreak="0">
    <w:nsid w:val="6C5F34BC"/>
    <w:multiLevelType w:val="hybridMultilevel"/>
    <w:tmpl w:val="8CCCFA04"/>
    <w:lvl w:ilvl="0" w:tplc="FAECE22E">
      <w:start w:val="5"/>
      <w:numFmt w:val="decimal"/>
      <w:lvlText w:val="%1."/>
      <w:lvlJc w:val="left"/>
      <w:pPr>
        <w:ind w:left="1247" w:hanging="382"/>
      </w:pPr>
      <w:rPr>
        <w:rFonts w:ascii="Tahoma" w:eastAsia="Tahoma" w:hAnsi="Tahoma" w:cs="Tahoma" w:hint="default"/>
        <w:b/>
        <w:bCs/>
        <w:color w:val="007AC3"/>
        <w:spacing w:val="-3"/>
        <w:w w:val="87"/>
        <w:sz w:val="36"/>
        <w:szCs w:val="36"/>
      </w:rPr>
    </w:lvl>
    <w:lvl w:ilvl="1" w:tplc="7A466DCA">
      <w:numFmt w:val="bullet"/>
      <w:lvlText w:val="•"/>
      <w:lvlJc w:val="left"/>
      <w:pPr>
        <w:ind w:left="1417" w:hanging="284"/>
      </w:pPr>
      <w:rPr>
        <w:rFonts w:ascii="SimSun" w:eastAsia="SimSun" w:hAnsi="SimSun" w:cs="SimSun" w:hint="default"/>
        <w:spacing w:val="-47"/>
        <w:w w:val="83"/>
        <w:sz w:val="22"/>
        <w:szCs w:val="22"/>
      </w:rPr>
    </w:lvl>
    <w:lvl w:ilvl="2" w:tplc="70088418">
      <w:numFmt w:val="bullet"/>
      <w:lvlText w:val="•"/>
      <w:lvlJc w:val="left"/>
      <w:pPr>
        <w:ind w:left="2585" w:hanging="284"/>
      </w:pPr>
      <w:rPr>
        <w:rFonts w:hint="default"/>
      </w:rPr>
    </w:lvl>
    <w:lvl w:ilvl="3" w:tplc="053C4A04">
      <w:numFmt w:val="bullet"/>
      <w:lvlText w:val="•"/>
      <w:lvlJc w:val="left"/>
      <w:pPr>
        <w:ind w:left="3750" w:hanging="284"/>
      </w:pPr>
      <w:rPr>
        <w:rFonts w:hint="default"/>
      </w:rPr>
    </w:lvl>
    <w:lvl w:ilvl="4" w:tplc="FE049CBE">
      <w:numFmt w:val="bullet"/>
      <w:lvlText w:val="•"/>
      <w:lvlJc w:val="left"/>
      <w:pPr>
        <w:ind w:left="4915" w:hanging="284"/>
      </w:pPr>
      <w:rPr>
        <w:rFonts w:hint="default"/>
      </w:rPr>
    </w:lvl>
    <w:lvl w:ilvl="5" w:tplc="92647F56">
      <w:numFmt w:val="bullet"/>
      <w:lvlText w:val="•"/>
      <w:lvlJc w:val="left"/>
      <w:pPr>
        <w:ind w:left="6080" w:hanging="284"/>
      </w:pPr>
      <w:rPr>
        <w:rFonts w:hint="default"/>
      </w:rPr>
    </w:lvl>
    <w:lvl w:ilvl="6" w:tplc="A9083706">
      <w:numFmt w:val="bullet"/>
      <w:lvlText w:val="•"/>
      <w:lvlJc w:val="left"/>
      <w:pPr>
        <w:ind w:left="7245" w:hanging="284"/>
      </w:pPr>
      <w:rPr>
        <w:rFonts w:hint="default"/>
      </w:rPr>
    </w:lvl>
    <w:lvl w:ilvl="7" w:tplc="60700626">
      <w:numFmt w:val="bullet"/>
      <w:lvlText w:val="•"/>
      <w:lvlJc w:val="left"/>
      <w:pPr>
        <w:ind w:left="8410" w:hanging="284"/>
      </w:pPr>
      <w:rPr>
        <w:rFonts w:hint="default"/>
      </w:rPr>
    </w:lvl>
    <w:lvl w:ilvl="8" w:tplc="632E3332">
      <w:numFmt w:val="bullet"/>
      <w:lvlText w:val="•"/>
      <w:lvlJc w:val="left"/>
      <w:pPr>
        <w:ind w:left="9575" w:hanging="284"/>
      </w:pPr>
      <w:rPr>
        <w:rFonts w:hint="default"/>
      </w:rPr>
    </w:lvl>
  </w:abstractNum>
  <w:abstractNum w:abstractNumId="26" w15:restartNumberingAfterBreak="0">
    <w:nsid w:val="71006C5E"/>
    <w:multiLevelType w:val="multilevel"/>
    <w:tmpl w:val="A960757A"/>
    <w:lvl w:ilvl="0">
      <w:start w:val="1"/>
      <w:numFmt w:val="decimal"/>
      <w:lvlText w:val="%1."/>
      <w:lvlJc w:val="left"/>
      <w:pPr>
        <w:ind w:left="1126" w:hanging="276"/>
      </w:pPr>
      <w:rPr>
        <w:rFonts w:ascii="Tahoma" w:eastAsia="Tahoma" w:hAnsi="Tahoma" w:cs="Tahoma" w:hint="default"/>
        <w:b/>
        <w:bCs/>
        <w:color w:val="007AC3"/>
        <w:spacing w:val="-3"/>
        <w:w w:val="87"/>
        <w:sz w:val="26"/>
        <w:szCs w:val="26"/>
      </w:rPr>
    </w:lvl>
    <w:lvl w:ilvl="1">
      <w:start w:val="1"/>
      <w:numFmt w:val="decimal"/>
      <w:lvlText w:val="%1.%2"/>
      <w:lvlJc w:val="left"/>
      <w:pPr>
        <w:ind w:left="1236" w:hanging="386"/>
      </w:pPr>
      <w:rPr>
        <w:rFonts w:ascii="Tahoma" w:eastAsia="Tahoma" w:hAnsi="Tahoma" w:cs="Tahoma" w:hint="default"/>
        <w:b/>
        <w:bCs/>
        <w:color w:val="EF7C00"/>
        <w:spacing w:val="-2"/>
        <w:w w:val="87"/>
        <w:sz w:val="24"/>
        <w:szCs w:val="24"/>
      </w:rPr>
    </w:lvl>
    <w:lvl w:ilvl="2">
      <w:numFmt w:val="bullet"/>
      <w:lvlText w:val="•"/>
      <w:lvlJc w:val="left"/>
      <w:pPr>
        <w:ind w:left="2425" w:hanging="386"/>
      </w:pPr>
      <w:rPr>
        <w:rFonts w:hint="default"/>
      </w:rPr>
    </w:lvl>
    <w:lvl w:ilvl="3">
      <w:numFmt w:val="bullet"/>
      <w:lvlText w:val="•"/>
      <w:lvlJc w:val="left"/>
      <w:pPr>
        <w:ind w:left="3610" w:hanging="386"/>
      </w:pPr>
      <w:rPr>
        <w:rFonts w:hint="default"/>
      </w:rPr>
    </w:lvl>
    <w:lvl w:ilvl="4">
      <w:numFmt w:val="bullet"/>
      <w:lvlText w:val="•"/>
      <w:lvlJc w:val="left"/>
      <w:pPr>
        <w:ind w:left="4795" w:hanging="386"/>
      </w:pPr>
      <w:rPr>
        <w:rFonts w:hint="default"/>
      </w:rPr>
    </w:lvl>
    <w:lvl w:ilvl="5">
      <w:numFmt w:val="bullet"/>
      <w:lvlText w:val="•"/>
      <w:lvlJc w:val="left"/>
      <w:pPr>
        <w:ind w:left="5980" w:hanging="386"/>
      </w:pPr>
      <w:rPr>
        <w:rFonts w:hint="default"/>
      </w:rPr>
    </w:lvl>
    <w:lvl w:ilvl="6">
      <w:numFmt w:val="bullet"/>
      <w:lvlText w:val="•"/>
      <w:lvlJc w:val="left"/>
      <w:pPr>
        <w:ind w:left="7165" w:hanging="386"/>
      </w:pPr>
      <w:rPr>
        <w:rFonts w:hint="default"/>
      </w:rPr>
    </w:lvl>
    <w:lvl w:ilvl="7">
      <w:numFmt w:val="bullet"/>
      <w:lvlText w:val="•"/>
      <w:lvlJc w:val="left"/>
      <w:pPr>
        <w:ind w:left="8350" w:hanging="386"/>
      </w:pPr>
      <w:rPr>
        <w:rFonts w:hint="default"/>
      </w:rPr>
    </w:lvl>
    <w:lvl w:ilvl="8">
      <w:numFmt w:val="bullet"/>
      <w:lvlText w:val="•"/>
      <w:lvlJc w:val="left"/>
      <w:pPr>
        <w:ind w:left="9535" w:hanging="386"/>
      </w:pPr>
      <w:rPr>
        <w:rFonts w:hint="default"/>
      </w:rPr>
    </w:lvl>
  </w:abstractNum>
  <w:abstractNum w:abstractNumId="27" w15:restartNumberingAfterBreak="0">
    <w:nsid w:val="78563BE8"/>
    <w:multiLevelType w:val="hybridMultilevel"/>
    <w:tmpl w:val="D53E5346"/>
    <w:lvl w:ilvl="0" w:tplc="0C428E44">
      <w:start w:val="2"/>
      <w:numFmt w:val="decimal"/>
      <w:lvlText w:val="%1."/>
      <w:lvlJc w:val="left"/>
      <w:pPr>
        <w:ind w:left="1210" w:hanging="360"/>
      </w:pPr>
      <w:rPr>
        <w:rFonts w:ascii="Tahoma" w:eastAsia="Tahoma" w:hAnsi="Tahoma" w:cs="Tahoma" w:hint="default"/>
        <w:b/>
        <w:bCs/>
        <w:color w:val="007AC3"/>
        <w:spacing w:val="-3"/>
        <w:w w:val="87"/>
        <w:sz w:val="36"/>
        <w:szCs w:val="36"/>
      </w:rPr>
    </w:lvl>
    <w:lvl w:ilvl="1" w:tplc="51D832EC">
      <w:numFmt w:val="bullet"/>
      <w:lvlText w:val="•"/>
      <w:lvlJc w:val="left"/>
      <w:pPr>
        <w:ind w:left="1416" w:hanging="284"/>
      </w:pPr>
      <w:rPr>
        <w:rFonts w:ascii="SimSun" w:eastAsia="SimSun" w:hAnsi="SimSun" w:cs="SimSun" w:hint="default"/>
        <w:spacing w:val="-47"/>
        <w:w w:val="86"/>
        <w:sz w:val="22"/>
        <w:szCs w:val="22"/>
      </w:rPr>
    </w:lvl>
    <w:lvl w:ilvl="2" w:tplc="FAB6C1BE">
      <w:numFmt w:val="bullet"/>
      <w:lvlText w:val="•"/>
      <w:lvlJc w:val="left"/>
      <w:pPr>
        <w:ind w:left="2585" w:hanging="284"/>
      </w:pPr>
      <w:rPr>
        <w:rFonts w:hint="default"/>
      </w:rPr>
    </w:lvl>
    <w:lvl w:ilvl="3" w:tplc="43B0270A">
      <w:numFmt w:val="bullet"/>
      <w:lvlText w:val="•"/>
      <w:lvlJc w:val="left"/>
      <w:pPr>
        <w:ind w:left="3750" w:hanging="284"/>
      </w:pPr>
      <w:rPr>
        <w:rFonts w:hint="default"/>
      </w:rPr>
    </w:lvl>
    <w:lvl w:ilvl="4" w:tplc="1494BD86">
      <w:numFmt w:val="bullet"/>
      <w:lvlText w:val="•"/>
      <w:lvlJc w:val="left"/>
      <w:pPr>
        <w:ind w:left="4915" w:hanging="284"/>
      </w:pPr>
      <w:rPr>
        <w:rFonts w:hint="default"/>
      </w:rPr>
    </w:lvl>
    <w:lvl w:ilvl="5" w:tplc="4D981D54">
      <w:numFmt w:val="bullet"/>
      <w:lvlText w:val="•"/>
      <w:lvlJc w:val="left"/>
      <w:pPr>
        <w:ind w:left="6080" w:hanging="284"/>
      </w:pPr>
      <w:rPr>
        <w:rFonts w:hint="default"/>
      </w:rPr>
    </w:lvl>
    <w:lvl w:ilvl="6" w:tplc="647079E6">
      <w:numFmt w:val="bullet"/>
      <w:lvlText w:val="•"/>
      <w:lvlJc w:val="left"/>
      <w:pPr>
        <w:ind w:left="7245" w:hanging="284"/>
      </w:pPr>
      <w:rPr>
        <w:rFonts w:hint="default"/>
      </w:rPr>
    </w:lvl>
    <w:lvl w:ilvl="7" w:tplc="DDB6515C">
      <w:numFmt w:val="bullet"/>
      <w:lvlText w:val="•"/>
      <w:lvlJc w:val="left"/>
      <w:pPr>
        <w:ind w:left="8410" w:hanging="284"/>
      </w:pPr>
      <w:rPr>
        <w:rFonts w:hint="default"/>
      </w:rPr>
    </w:lvl>
    <w:lvl w:ilvl="8" w:tplc="9F481EC0">
      <w:numFmt w:val="bullet"/>
      <w:lvlText w:val="•"/>
      <w:lvlJc w:val="left"/>
      <w:pPr>
        <w:ind w:left="9575" w:hanging="284"/>
      </w:pPr>
      <w:rPr>
        <w:rFonts w:hint="default"/>
      </w:rPr>
    </w:lvl>
  </w:abstractNum>
  <w:abstractNum w:abstractNumId="28" w15:restartNumberingAfterBreak="0">
    <w:nsid w:val="799E78D2"/>
    <w:multiLevelType w:val="hybridMultilevel"/>
    <w:tmpl w:val="CF5A588A"/>
    <w:lvl w:ilvl="0" w:tplc="1A3E1AE2">
      <w:start w:val="6"/>
      <w:numFmt w:val="decimal"/>
      <w:lvlText w:val="%1."/>
      <w:lvlJc w:val="left"/>
      <w:pPr>
        <w:ind w:left="1247" w:hanging="382"/>
      </w:pPr>
      <w:rPr>
        <w:rFonts w:ascii="Tahoma" w:eastAsia="Tahoma" w:hAnsi="Tahoma" w:cs="Tahoma" w:hint="default"/>
        <w:b/>
        <w:bCs/>
        <w:color w:val="007AC3"/>
        <w:spacing w:val="-3"/>
        <w:w w:val="87"/>
        <w:sz w:val="36"/>
        <w:szCs w:val="36"/>
      </w:rPr>
    </w:lvl>
    <w:lvl w:ilvl="1" w:tplc="8E70EAFC">
      <w:numFmt w:val="bullet"/>
      <w:lvlText w:val="•"/>
      <w:lvlJc w:val="left"/>
      <w:pPr>
        <w:ind w:left="1417" w:hanging="284"/>
      </w:pPr>
      <w:rPr>
        <w:rFonts w:ascii="SimSun" w:eastAsia="SimSun" w:hAnsi="SimSun" w:cs="SimSun" w:hint="default"/>
        <w:spacing w:val="-47"/>
        <w:w w:val="79"/>
        <w:sz w:val="22"/>
        <w:szCs w:val="22"/>
      </w:rPr>
    </w:lvl>
    <w:lvl w:ilvl="2" w:tplc="898C43C8">
      <w:numFmt w:val="bullet"/>
      <w:lvlText w:val="•"/>
      <w:lvlJc w:val="left"/>
      <w:pPr>
        <w:ind w:left="2585" w:hanging="284"/>
      </w:pPr>
      <w:rPr>
        <w:rFonts w:hint="default"/>
      </w:rPr>
    </w:lvl>
    <w:lvl w:ilvl="3" w:tplc="BE208A8E">
      <w:numFmt w:val="bullet"/>
      <w:lvlText w:val="•"/>
      <w:lvlJc w:val="left"/>
      <w:pPr>
        <w:ind w:left="3750" w:hanging="284"/>
      </w:pPr>
      <w:rPr>
        <w:rFonts w:hint="default"/>
      </w:rPr>
    </w:lvl>
    <w:lvl w:ilvl="4" w:tplc="FEB2ABCA">
      <w:numFmt w:val="bullet"/>
      <w:lvlText w:val="•"/>
      <w:lvlJc w:val="left"/>
      <w:pPr>
        <w:ind w:left="4915" w:hanging="284"/>
      </w:pPr>
      <w:rPr>
        <w:rFonts w:hint="default"/>
      </w:rPr>
    </w:lvl>
    <w:lvl w:ilvl="5" w:tplc="F768EEDA">
      <w:numFmt w:val="bullet"/>
      <w:lvlText w:val="•"/>
      <w:lvlJc w:val="left"/>
      <w:pPr>
        <w:ind w:left="6080" w:hanging="284"/>
      </w:pPr>
      <w:rPr>
        <w:rFonts w:hint="default"/>
      </w:rPr>
    </w:lvl>
    <w:lvl w:ilvl="6" w:tplc="B9EC39EC">
      <w:numFmt w:val="bullet"/>
      <w:lvlText w:val="•"/>
      <w:lvlJc w:val="left"/>
      <w:pPr>
        <w:ind w:left="7245" w:hanging="284"/>
      </w:pPr>
      <w:rPr>
        <w:rFonts w:hint="default"/>
      </w:rPr>
    </w:lvl>
    <w:lvl w:ilvl="7" w:tplc="77322BB2">
      <w:numFmt w:val="bullet"/>
      <w:lvlText w:val="•"/>
      <w:lvlJc w:val="left"/>
      <w:pPr>
        <w:ind w:left="8410" w:hanging="284"/>
      </w:pPr>
      <w:rPr>
        <w:rFonts w:hint="default"/>
      </w:rPr>
    </w:lvl>
    <w:lvl w:ilvl="8" w:tplc="C0D670F6">
      <w:numFmt w:val="bullet"/>
      <w:lvlText w:val="•"/>
      <w:lvlJc w:val="left"/>
      <w:pPr>
        <w:ind w:left="9575" w:hanging="284"/>
      </w:pPr>
      <w:rPr>
        <w:rFonts w:hint="default"/>
      </w:rPr>
    </w:lvl>
  </w:abstractNum>
  <w:abstractNum w:abstractNumId="29" w15:restartNumberingAfterBreak="0">
    <w:nsid w:val="7B040FB8"/>
    <w:multiLevelType w:val="hybridMultilevel"/>
    <w:tmpl w:val="71F07C8C"/>
    <w:lvl w:ilvl="0" w:tplc="7B584854">
      <w:start w:val="1"/>
      <w:numFmt w:val="decimal"/>
      <w:lvlText w:val="%1."/>
      <w:lvlJc w:val="left"/>
      <w:pPr>
        <w:ind w:left="850" w:hanging="150"/>
      </w:pPr>
      <w:rPr>
        <w:rFonts w:ascii="Lucida Sans" w:eastAsia="Lucida Sans" w:hAnsi="Lucida Sans" w:cs="Lucida Sans" w:hint="default"/>
        <w:spacing w:val="-2"/>
        <w:w w:val="87"/>
        <w:sz w:val="14"/>
        <w:szCs w:val="14"/>
      </w:rPr>
    </w:lvl>
    <w:lvl w:ilvl="1" w:tplc="4BDA5B60">
      <w:numFmt w:val="bullet"/>
      <w:lvlText w:val="•"/>
      <w:lvlJc w:val="left"/>
      <w:pPr>
        <w:ind w:left="1964" w:hanging="150"/>
      </w:pPr>
      <w:rPr>
        <w:rFonts w:hint="default"/>
      </w:rPr>
    </w:lvl>
    <w:lvl w:ilvl="2" w:tplc="0D40AB68">
      <w:numFmt w:val="bullet"/>
      <w:lvlText w:val="•"/>
      <w:lvlJc w:val="left"/>
      <w:pPr>
        <w:ind w:left="3069" w:hanging="150"/>
      </w:pPr>
      <w:rPr>
        <w:rFonts w:hint="default"/>
      </w:rPr>
    </w:lvl>
    <w:lvl w:ilvl="3" w:tplc="33EAF090">
      <w:numFmt w:val="bullet"/>
      <w:lvlText w:val="•"/>
      <w:lvlJc w:val="left"/>
      <w:pPr>
        <w:ind w:left="4173" w:hanging="150"/>
      </w:pPr>
      <w:rPr>
        <w:rFonts w:hint="default"/>
      </w:rPr>
    </w:lvl>
    <w:lvl w:ilvl="4" w:tplc="590C7B7E">
      <w:numFmt w:val="bullet"/>
      <w:lvlText w:val="•"/>
      <w:lvlJc w:val="left"/>
      <w:pPr>
        <w:ind w:left="5278" w:hanging="150"/>
      </w:pPr>
      <w:rPr>
        <w:rFonts w:hint="default"/>
      </w:rPr>
    </w:lvl>
    <w:lvl w:ilvl="5" w:tplc="F2B2467C">
      <w:numFmt w:val="bullet"/>
      <w:lvlText w:val="•"/>
      <w:lvlJc w:val="left"/>
      <w:pPr>
        <w:ind w:left="6382" w:hanging="150"/>
      </w:pPr>
      <w:rPr>
        <w:rFonts w:hint="default"/>
      </w:rPr>
    </w:lvl>
    <w:lvl w:ilvl="6" w:tplc="6A662760">
      <w:numFmt w:val="bullet"/>
      <w:lvlText w:val="•"/>
      <w:lvlJc w:val="left"/>
      <w:pPr>
        <w:ind w:left="7487" w:hanging="150"/>
      </w:pPr>
      <w:rPr>
        <w:rFonts w:hint="default"/>
      </w:rPr>
    </w:lvl>
    <w:lvl w:ilvl="7" w:tplc="F05C894C">
      <w:numFmt w:val="bullet"/>
      <w:lvlText w:val="•"/>
      <w:lvlJc w:val="left"/>
      <w:pPr>
        <w:ind w:left="8591" w:hanging="150"/>
      </w:pPr>
      <w:rPr>
        <w:rFonts w:hint="default"/>
      </w:rPr>
    </w:lvl>
    <w:lvl w:ilvl="8" w:tplc="CF022CB2">
      <w:numFmt w:val="bullet"/>
      <w:lvlText w:val="•"/>
      <w:lvlJc w:val="left"/>
      <w:pPr>
        <w:ind w:left="9696" w:hanging="150"/>
      </w:pPr>
      <w:rPr>
        <w:rFonts w:hint="default"/>
      </w:rPr>
    </w:lvl>
  </w:abstractNum>
  <w:abstractNum w:abstractNumId="30" w15:restartNumberingAfterBreak="0">
    <w:nsid w:val="7B293039"/>
    <w:multiLevelType w:val="hybridMultilevel"/>
    <w:tmpl w:val="8F0A1D14"/>
    <w:lvl w:ilvl="0" w:tplc="D4B6CA16">
      <w:start w:val="10"/>
      <w:numFmt w:val="decimal"/>
      <w:lvlText w:val="%1."/>
      <w:lvlJc w:val="left"/>
      <w:pPr>
        <w:ind w:left="1075" w:hanging="226"/>
      </w:pPr>
      <w:rPr>
        <w:rFonts w:ascii="Lucida Sans" w:eastAsia="Lucida Sans" w:hAnsi="Lucida Sans" w:cs="Lucida Sans" w:hint="default"/>
        <w:spacing w:val="-2"/>
        <w:w w:val="87"/>
        <w:sz w:val="14"/>
        <w:szCs w:val="14"/>
      </w:rPr>
    </w:lvl>
    <w:lvl w:ilvl="1" w:tplc="38D47D00">
      <w:numFmt w:val="bullet"/>
      <w:lvlText w:val="•"/>
      <w:lvlJc w:val="left"/>
      <w:pPr>
        <w:ind w:left="2162" w:hanging="226"/>
      </w:pPr>
      <w:rPr>
        <w:rFonts w:hint="default"/>
      </w:rPr>
    </w:lvl>
    <w:lvl w:ilvl="2" w:tplc="DA96361E">
      <w:numFmt w:val="bullet"/>
      <w:lvlText w:val="•"/>
      <w:lvlJc w:val="left"/>
      <w:pPr>
        <w:ind w:left="3245" w:hanging="226"/>
      </w:pPr>
      <w:rPr>
        <w:rFonts w:hint="default"/>
      </w:rPr>
    </w:lvl>
    <w:lvl w:ilvl="3" w:tplc="A024FF3C">
      <w:numFmt w:val="bullet"/>
      <w:lvlText w:val="•"/>
      <w:lvlJc w:val="left"/>
      <w:pPr>
        <w:ind w:left="4327" w:hanging="226"/>
      </w:pPr>
      <w:rPr>
        <w:rFonts w:hint="default"/>
      </w:rPr>
    </w:lvl>
    <w:lvl w:ilvl="4" w:tplc="2B9A1DC4">
      <w:numFmt w:val="bullet"/>
      <w:lvlText w:val="•"/>
      <w:lvlJc w:val="left"/>
      <w:pPr>
        <w:ind w:left="5410" w:hanging="226"/>
      </w:pPr>
      <w:rPr>
        <w:rFonts w:hint="default"/>
      </w:rPr>
    </w:lvl>
    <w:lvl w:ilvl="5" w:tplc="3FC00C6C">
      <w:numFmt w:val="bullet"/>
      <w:lvlText w:val="•"/>
      <w:lvlJc w:val="left"/>
      <w:pPr>
        <w:ind w:left="6492" w:hanging="226"/>
      </w:pPr>
      <w:rPr>
        <w:rFonts w:hint="default"/>
      </w:rPr>
    </w:lvl>
    <w:lvl w:ilvl="6" w:tplc="0C44F83C">
      <w:numFmt w:val="bullet"/>
      <w:lvlText w:val="•"/>
      <w:lvlJc w:val="left"/>
      <w:pPr>
        <w:ind w:left="7575" w:hanging="226"/>
      </w:pPr>
      <w:rPr>
        <w:rFonts w:hint="default"/>
      </w:rPr>
    </w:lvl>
    <w:lvl w:ilvl="7" w:tplc="C01A350E">
      <w:numFmt w:val="bullet"/>
      <w:lvlText w:val="•"/>
      <w:lvlJc w:val="left"/>
      <w:pPr>
        <w:ind w:left="8657" w:hanging="226"/>
      </w:pPr>
      <w:rPr>
        <w:rFonts w:hint="default"/>
      </w:rPr>
    </w:lvl>
    <w:lvl w:ilvl="8" w:tplc="DE6EAE50">
      <w:numFmt w:val="bullet"/>
      <w:lvlText w:val="•"/>
      <w:lvlJc w:val="left"/>
      <w:pPr>
        <w:ind w:left="9740" w:hanging="226"/>
      </w:pPr>
      <w:rPr>
        <w:rFonts w:hint="default"/>
      </w:rPr>
    </w:lvl>
  </w:abstractNum>
  <w:abstractNum w:abstractNumId="31" w15:restartNumberingAfterBreak="0">
    <w:nsid w:val="7FF06A00"/>
    <w:multiLevelType w:val="multilevel"/>
    <w:tmpl w:val="1B32CE42"/>
    <w:lvl w:ilvl="0">
      <w:start w:val="7"/>
      <w:numFmt w:val="decimal"/>
      <w:lvlText w:val="%1"/>
      <w:lvlJc w:val="left"/>
      <w:pPr>
        <w:ind w:left="1268" w:hanging="419"/>
      </w:pPr>
      <w:rPr>
        <w:rFonts w:hint="default"/>
      </w:rPr>
    </w:lvl>
    <w:lvl w:ilvl="1">
      <w:start w:val="1"/>
      <w:numFmt w:val="bullet"/>
      <w:lvlText w:val=""/>
      <w:lvlJc w:val="left"/>
      <w:pPr>
        <w:ind w:left="1268" w:hanging="419"/>
      </w:pPr>
      <w:rPr>
        <w:rFonts w:ascii="Symbol" w:hAnsi="Symbol" w:hint="default"/>
        <w:b/>
        <w:bCs/>
        <w:color w:val="EF7C00"/>
        <w:spacing w:val="-3"/>
        <w:w w:val="87"/>
        <w:sz w:val="26"/>
        <w:szCs w:val="26"/>
      </w:rPr>
    </w:lvl>
    <w:lvl w:ilvl="2">
      <w:numFmt w:val="bullet"/>
      <w:lvlText w:val="•"/>
      <w:lvlJc w:val="left"/>
      <w:pPr>
        <w:ind w:left="1417" w:hanging="284"/>
      </w:pPr>
      <w:rPr>
        <w:rFonts w:ascii="SimSun" w:eastAsia="SimSun" w:hAnsi="SimSun" w:cs="SimSun" w:hint="default"/>
        <w:spacing w:val="-47"/>
        <w:w w:val="82"/>
        <w:sz w:val="22"/>
        <w:szCs w:val="22"/>
      </w:rPr>
    </w:lvl>
    <w:lvl w:ilvl="3">
      <w:numFmt w:val="bullet"/>
      <w:lvlText w:val="•"/>
      <w:lvlJc w:val="left"/>
      <w:pPr>
        <w:ind w:left="3750" w:hanging="284"/>
      </w:pPr>
      <w:rPr>
        <w:rFonts w:hint="default"/>
      </w:rPr>
    </w:lvl>
    <w:lvl w:ilvl="4">
      <w:numFmt w:val="bullet"/>
      <w:lvlText w:val="•"/>
      <w:lvlJc w:val="left"/>
      <w:pPr>
        <w:ind w:left="4915" w:hanging="284"/>
      </w:pPr>
      <w:rPr>
        <w:rFonts w:hint="default"/>
      </w:rPr>
    </w:lvl>
    <w:lvl w:ilvl="5">
      <w:numFmt w:val="bullet"/>
      <w:lvlText w:val="•"/>
      <w:lvlJc w:val="left"/>
      <w:pPr>
        <w:ind w:left="6080" w:hanging="284"/>
      </w:pPr>
      <w:rPr>
        <w:rFonts w:hint="default"/>
      </w:rPr>
    </w:lvl>
    <w:lvl w:ilvl="6">
      <w:numFmt w:val="bullet"/>
      <w:lvlText w:val="•"/>
      <w:lvlJc w:val="left"/>
      <w:pPr>
        <w:ind w:left="7245" w:hanging="284"/>
      </w:pPr>
      <w:rPr>
        <w:rFonts w:hint="default"/>
      </w:rPr>
    </w:lvl>
    <w:lvl w:ilvl="7">
      <w:numFmt w:val="bullet"/>
      <w:lvlText w:val="•"/>
      <w:lvlJc w:val="left"/>
      <w:pPr>
        <w:ind w:left="8410" w:hanging="284"/>
      </w:pPr>
      <w:rPr>
        <w:rFonts w:hint="default"/>
      </w:rPr>
    </w:lvl>
    <w:lvl w:ilvl="8">
      <w:numFmt w:val="bullet"/>
      <w:lvlText w:val="•"/>
      <w:lvlJc w:val="left"/>
      <w:pPr>
        <w:ind w:left="9575" w:hanging="284"/>
      </w:pPr>
      <w:rPr>
        <w:rFonts w:hint="default"/>
      </w:rPr>
    </w:lvl>
  </w:abstractNum>
  <w:num w:numId="1">
    <w:abstractNumId w:val="21"/>
  </w:num>
  <w:num w:numId="2">
    <w:abstractNumId w:val="17"/>
  </w:num>
  <w:num w:numId="3">
    <w:abstractNumId w:val="24"/>
  </w:num>
  <w:num w:numId="4">
    <w:abstractNumId w:val="23"/>
  </w:num>
  <w:num w:numId="5">
    <w:abstractNumId w:val="14"/>
  </w:num>
  <w:num w:numId="6">
    <w:abstractNumId w:val="31"/>
  </w:num>
  <w:num w:numId="7">
    <w:abstractNumId w:val="28"/>
  </w:num>
  <w:num w:numId="8">
    <w:abstractNumId w:val="30"/>
  </w:num>
  <w:num w:numId="9">
    <w:abstractNumId w:val="25"/>
  </w:num>
  <w:num w:numId="10">
    <w:abstractNumId w:val="16"/>
  </w:num>
  <w:num w:numId="11">
    <w:abstractNumId w:val="11"/>
  </w:num>
  <w:num w:numId="12">
    <w:abstractNumId w:val="15"/>
  </w:num>
  <w:num w:numId="13">
    <w:abstractNumId w:val="19"/>
  </w:num>
  <w:num w:numId="14">
    <w:abstractNumId w:val="20"/>
  </w:num>
  <w:num w:numId="15">
    <w:abstractNumId w:val="12"/>
  </w:num>
  <w:num w:numId="16">
    <w:abstractNumId w:val="26"/>
  </w:num>
  <w:num w:numId="17">
    <w:abstractNumId w:val="27"/>
  </w:num>
  <w:num w:numId="18">
    <w:abstractNumId w:val="29"/>
  </w:num>
  <w:num w:numId="19">
    <w:abstractNumId w:val="10"/>
  </w:num>
  <w:num w:numId="20">
    <w:abstractNumId w:val="18"/>
  </w:num>
  <w:num w:numId="21">
    <w:abstractNumId w:val="13"/>
  </w:num>
  <w:num w:numId="22">
    <w:abstractNumId w:val="22"/>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LE GAUTIER">
    <w15:presenceInfo w15:providerId="AD" w15:userId="S-1-5-21-1616320312-2655828719-4280963109-73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1"/>
    <w:rsid w:val="0000147B"/>
    <w:rsid w:val="000267DC"/>
    <w:rsid w:val="00036DE9"/>
    <w:rsid w:val="000470FD"/>
    <w:rsid w:val="000515BB"/>
    <w:rsid w:val="000662EA"/>
    <w:rsid w:val="00082036"/>
    <w:rsid w:val="00087038"/>
    <w:rsid w:val="000A6F36"/>
    <w:rsid w:val="000C3E60"/>
    <w:rsid w:val="000C4E9C"/>
    <w:rsid w:val="000D4CFA"/>
    <w:rsid w:val="000D5A6F"/>
    <w:rsid w:val="000E617A"/>
    <w:rsid w:val="000F40B4"/>
    <w:rsid w:val="000F53B8"/>
    <w:rsid w:val="0010454E"/>
    <w:rsid w:val="001205EB"/>
    <w:rsid w:val="00167FB7"/>
    <w:rsid w:val="001B3A71"/>
    <w:rsid w:val="001B4692"/>
    <w:rsid w:val="001C0963"/>
    <w:rsid w:val="001D675D"/>
    <w:rsid w:val="002068A7"/>
    <w:rsid w:val="00211B10"/>
    <w:rsid w:val="00224E47"/>
    <w:rsid w:val="0024112F"/>
    <w:rsid w:val="00245A98"/>
    <w:rsid w:val="00246FE6"/>
    <w:rsid w:val="00254DA3"/>
    <w:rsid w:val="0026611A"/>
    <w:rsid w:val="0027666F"/>
    <w:rsid w:val="0028379F"/>
    <w:rsid w:val="00287368"/>
    <w:rsid w:val="0029566B"/>
    <w:rsid w:val="002B0B7B"/>
    <w:rsid w:val="002B6017"/>
    <w:rsid w:val="002C0DF6"/>
    <w:rsid w:val="002C72E9"/>
    <w:rsid w:val="002D5A14"/>
    <w:rsid w:val="003218EB"/>
    <w:rsid w:val="00321F4C"/>
    <w:rsid w:val="003232ED"/>
    <w:rsid w:val="00343D1B"/>
    <w:rsid w:val="003661B7"/>
    <w:rsid w:val="003A3E8F"/>
    <w:rsid w:val="003E629D"/>
    <w:rsid w:val="00401FCA"/>
    <w:rsid w:val="004252CC"/>
    <w:rsid w:val="00430311"/>
    <w:rsid w:val="00442CB7"/>
    <w:rsid w:val="00455524"/>
    <w:rsid w:val="00486D80"/>
    <w:rsid w:val="00492DD3"/>
    <w:rsid w:val="004967F4"/>
    <w:rsid w:val="004A2D16"/>
    <w:rsid w:val="004A6BDA"/>
    <w:rsid w:val="004B6CA0"/>
    <w:rsid w:val="004E5C41"/>
    <w:rsid w:val="004F0866"/>
    <w:rsid w:val="00523407"/>
    <w:rsid w:val="00541375"/>
    <w:rsid w:val="00560D28"/>
    <w:rsid w:val="005732A1"/>
    <w:rsid w:val="00592464"/>
    <w:rsid w:val="005C008B"/>
    <w:rsid w:val="005E3C9E"/>
    <w:rsid w:val="005F1303"/>
    <w:rsid w:val="005F4544"/>
    <w:rsid w:val="006225FF"/>
    <w:rsid w:val="00623048"/>
    <w:rsid w:val="00623F37"/>
    <w:rsid w:val="006443D9"/>
    <w:rsid w:val="00645D45"/>
    <w:rsid w:val="006627B5"/>
    <w:rsid w:val="006A0155"/>
    <w:rsid w:val="006A246F"/>
    <w:rsid w:val="006A2758"/>
    <w:rsid w:val="006B059D"/>
    <w:rsid w:val="006D76EF"/>
    <w:rsid w:val="006E0DB7"/>
    <w:rsid w:val="006E1F26"/>
    <w:rsid w:val="006F63B6"/>
    <w:rsid w:val="006F7C15"/>
    <w:rsid w:val="00703BC7"/>
    <w:rsid w:val="0070792C"/>
    <w:rsid w:val="00720206"/>
    <w:rsid w:val="007462E2"/>
    <w:rsid w:val="00756413"/>
    <w:rsid w:val="007646B8"/>
    <w:rsid w:val="00773B57"/>
    <w:rsid w:val="00795B78"/>
    <w:rsid w:val="00796733"/>
    <w:rsid w:val="007B21C1"/>
    <w:rsid w:val="007F792D"/>
    <w:rsid w:val="0084222C"/>
    <w:rsid w:val="0084581A"/>
    <w:rsid w:val="00856E11"/>
    <w:rsid w:val="00857958"/>
    <w:rsid w:val="00876247"/>
    <w:rsid w:val="008813F9"/>
    <w:rsid w:val="00882DF8"/>
    <w:rsid w:val="008E28F0"/>
    <w:rsid w:val="008F751D"/>
    <w:rsid w:val="00907C84"/>
    <w:rsid w:val="009202F4"/>
    <w:rsid w:val="00936ED5"/>
    <w:rsid w:val="0095386A"/>
    <w:rsid w:val="00953D62"/>
    <w:rsid w:val="009720F2"/>
    <w:rsid w:val="00977D6D"/>
    <w:rsid w:val="00991C6F"/>
    <w:rsid w:val="009E19EE"/>
    <w:rsid w:val="00A05468"/>
    <w:rsid w:val="00A2297A"/>
    <w:rsid w:val="00A30BE7"/>
    <w:rsid w:val="00A329B2"/>
    <w:rsid w:val="00A554D3"/>
    <w:rsid w:val="00A80E51"/>
    <w:rsid w:val="00AA193D"/>
    <w:rsid w:val="00AA4E43"/>
    <w:rsid w:val="00AB2328"/>
    <w:rsid w:val="00AF6F73"/>
    <w:rsid w:val="00B06B7F"/>
    <w:rsid w:val="00B10E49"/>
    <w:rsid w:val="00B12001"/>
    <w:rsid w:val="00B12A8D"/>
    <w:rsid w:val="00B34FB9"/>
    <w:rsid w:val="00B43E92"/>
    <w:rsid w:val="00B51D54"/>
    <w:rsid w:val="00B971A3"/>
    <w:rsid w:val="00BA67BC"/>
    <w:rsid w:val="00BC5F39"/>
    <w:rsid w:val="00BE21C9"/>
    <w:rsid w:val="00BE2FFA"/>
    <w:rsid w:val="00BE5B51"/>
    <w:rsid w:val="00BF133D"/>
    <w:rsid w:val="00BF15AB"/>
    <w:rsid w:val="00BF3111"/>
    <w:rsid w:val="00C1183C"/>
    <w:rsid w:val="00C17C3D"/>
    <w:rsid w:val="00C233AB"/>
    <w:rsid w:val="00C436EF"/>
    <w:rsid w:val="00C46B26"/>
    <w:rsid w:val="00C62D80"/>
    <w:rsid w:val="00C832FA"/>
    <w:rsid w:val="00CA0EE4"/>
    <w:rsid w:val="00CE3FC0"/>
    <w:rsid w:val="00CE4B9E"/>
    <w:rsid w:val="00CF44F6"/>
    <w:rsid w:val="00D005CF"/>
    <w:rsid w:val="00D2164E"/>
    <w:rsid w:val="00D21B1F"/>
    <w:rsid w:val="00D3005C"/>
    <w:rsid w:val="00D83FF1"/>
    <w:rsid w:val="00DB5005"/>
    <w:rsid w:val="00DD09FB"/>
    <w:rsid w:val="00E056DC"/>
    <w:rsid w:val="00E05DDA"/>
    <w:rsid w:val="00E13EA1"/>
    <w:rsid w:val="00E22631"/>
    <w:rsid w:val="00E708CB"/>
    <w:rsid w:val="00E70AB4"/>
    <w:rsid w:val="00E868CB"/>
    <w:rsid w:val="00EC7AAD"/>
    <w:rsid w:val="00ED1A37"/>
    <w:rsid w:val="00ED45CB"/>
    <w:rsid w:val="00EE1035"/>
    <w:rsid w:val="00EF27CE"/>
    <w:rsid w:val="00F02885"/>
    <w:rsid w:val="00F1539F"/>
    <w:rsid w:val="00F4216B"/>
    <w:rsid w:val="00F44237"/>
    <w:rsid w:val="00F44D25"/>
    <w:rsid w:val="00F55E92"/>
    <w:rsid w:val="00F70CDD"/>
    <w:rsid w:val="00F736B9"/>
    <w:rsid w:val="00FA6BBA"/>
    <w:rsid w:val="00FB4DA5"/>
    <w:rsid w:val="00FD2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493FC"/>
  <w15:docId w15:val="{A41BD248-97BA-485A-A363-746BEB6F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val="fr-FR"/>
    </w:rPr>
  </w:style>
  <w:style w:type="paragraph" w:styleId="Titre1">
    <w:name w:val="heading 1"/>
    <w:basedOn w:val="Normal"/>
    <w:uiPriority w:val="1"/>
    <w:qFormat/>
    <w:pPr>
      <w:ind w:left="1164"/>
      <w:outlineLvl w:val="0"/>
    </w:pPr>
    <w:rPr>
      <w:sz w:val="92"/>
      <w:szCs w:val="92"/>
    </w:rPr>
  </w:style>
  <w:style w:type="paragraph" w:styleId="Titre2">
    <w:name w:val="heading 2"/>
    <w:basedOn w:val="Normal"/>
    <w:uiPriority w:val="1"/>
    <w:qFormat/>
    <w:pPr>
      <w:spacing w:before="83"/>
      <w:ind w:left="850"/>
      <w:outlineLvl w:val="1"/>
    </w:pPr>
    <w:rPr>
      <w:rFonts w:ascii="Tahoma" w:eastAsia="Tahoma" w:hAnsi="Tahoma" w:cs="Tahoma"/>
      <w:b/>
      <w:bCs/>
      <w:sz w:val="60"/>
      <w:szCs w:val="60"/>
    </w:rPr>
  </w:style>
  <w:style w:type="paragraph" w:styleId="Titre3">
    <w:name w:val="heading 3"/>
    <w:basedOn w:val="Normal"/>
    <w:uiPriority w:val="1"/>
    <w:qFormat/>
    <w:pPr>
      <w:ind w:left="1231" w:hanging="381"/>
      <w:outlineLvl w:val="2"/>
    </w:pPr>
    <w:rPr>
      <w:rFonts w:ascii="Tahoma" w:eastAsia="Tahoma" w:hAnsi="Tahoma" w:cs="Tahoma"/>
      <w:b/>
      <w:bCs/>
      <w:sz w:val="36"/>
      <w:szCs w:val="36"/>
    </w:rPr>
  </w:style>
  <w:style w:type="paragraph" w:styleId="Titre4">
    <w:name w:val="heading 4"/>
    <w:basedOn w:val="Normal"/>
    <w:uiPriority w:val="1"/>
    <w:qFormat/>
    <w:pPr>
      <w:spacing w:before="93"/>
      <w:ind w:left="1268" w:hanging="418"/>
      <w:outlineLvl w:val="3"/>
    </w:pPr>
    <w:rPr>
      <w:rFonts w:ascii="Tahoma" w:eastAsia="Tahoma" w:hAnsi="Tahoma" w:cs="Tahoma"/>
      <w:b/>
      <w:bCs/>
      <w:sz w:val="26"/>
      <w:szCs w:val="26"/>
    </w:rPr>
  </w:style>
  <w:style w:type="paragraph" w:styleId="Titre5">
    <w:name w:val="heading 5"/>
    <w:basedOn w:val="Normal"/>
    <w:uiPriority w:val="1"/>
    <w:qFormat/>
    <w:pPr>
      <w:ind w:left="850"/>
      <w:jc w:val="both"/>
      <w:outlineLvl w:val="4"/>
    </w:pPr>
    <w:rPr>
      <w:rFonts w:ascii="Tahoma" w:eastAsia="Tahoma" w:hAnsi="Tahoma" w:cs="Tahoma"/>
      <w:b/>
      <w:bCs/>
    </w:rPr>
  </w:style>
  <w:style w:type="paragraph" w:styleId="Titre6">
    <w:name w:val="heading 6"/>
    <w:basedOn w:val="Normal"/>
    <w:next w:val="Normal"/>
    <w:link w:val="Titre6Car"/>
    <w:uiPriority w:val="9"/>
    <w:semiHidden/>
    <w:unhideWhenUsed/>
    <w:qFormat/>
    <w:rsid w:val="009E19EE"/>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E19EE"/>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E19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E19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343"/>
      <w:ind w:left="1126" w:hanging="276"/>
    </w:pPr>
    <w:rPr>
      <w:rFonts w:ascii="Tahoma" w:eastAsia="Tahoma" w:hAnsi="Tahoma" w:cs="Tahoma"/>
      <w:b/>
      <w:bCs/>
      <w:sz w:val="26"/>
      <w:szCs w:val="26"/>
    </w:rPr>
  </w:style>
  <w:style w:type="paragraph" w:styleId="TM2">
    <w:name w:val="toc 2"/>
    <w:basedOn w:val="Normal"/>
    <w:uiPriority w:val="1"/>
    <w:qFormat/>
    <w:pPr>
      <w:spacing w:before="177"/>
      <w:ind w:left="1236" w:hanging="386"/>
    </w:pPr>
    <w:rPr>
      <w:rFonts w:ascii="Tahoma" w:eastAsia="Tahoma" w:hAnsi="Tahoma" w:cs="Tahoma"/>
      <w:b/>
      <w:bCs/>
      <w:sz w:val="24"/>
      <w:szCs w:val="24"/>
    </w:rPr>
  </w:style>
  <w:style w:type="paragraph" w:styleId="TM3">
    <w:name w:val="toc 3"/>
    <w:basedOn w:val="Normal"/>
    <w:uiPriority w:val="1"/>
    <w:qFormat/>
    <w:pPr>
      <w:spacing w:line="265" w:lineRule="exact"/>
      <w:ind w:left="1236"/>
    </w:pPr>
    <w:rPr>
      <w:rFonts w:ascii="Tahoma" w:eastAsia="Tahoma" w:hAnsi="Tahoma" w:cs="Tahoma"/>
      <w:b/>
      <w:bCs/>
      <w:sz w:val="24"/>
      <w:szCs w:val="24"/>
    </w:r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148"/>
      <w:ind w:left="1417" w:hanging="284"/>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62D80"/>
    <w:rPr>
      <w:rFonts w:ascii="Tahoma" w:hAnsi="Tahoma" w:cs="Tahoma"/>
      <w:sz w:val="16"/>
      <w:szCs w:val="16"/>
    </w:rPr>
  </w:style>
  <w:style w:type="character" w:customStyle="1" w:styleId="TextedebullesCar">
    <w:name w:val="Texte de bulles Car"/>
    <w:basedOn w:val="Policepardfaut"/>
    <w:link w:val="Textedebulles"/>
    <w:uiPriority w:val="99"/>
    <w:semiHidden/>
    <w:rsid w:val="00C62D80"/>
    <w:rPr>
      <w:rFonts w:ascii="Tahoma" w:eastAsia="Lucida Sans" w:hAnsi="Tahoma" w:cs="Tahoma"/>
      <w:sz w:val="16"/>
      <w:szCs w:val="16"/>
    </w:rPr>
  </w:style>
  <w:style w:type="paragraph" w:styleId="NormalWeb">
    <w:name w:val="Normal (Web)"/>
    <w:basedOn w:val="Normal"/>
    <w:uiPriority w:val="99"/>
    <w:semiHidden/>
    <w:unhideWhenUsed/>
    <w:rsid w:val="00401FCA"/>
    <w:pPr>
      <w:widowControl/>
      <w:autoSpaceDE/>
      <w:autoSpaceDN/>
      <w:spacing w:before="100" w:beforeAutospacing="1" w:after="100" w:afterAutospacing="1"/>
    </w:pPr>
    <w:rPr>
      <w:rFonts w:ascii="Times New Roman" w:eastAsiaTheme="minorEastAsia" w:hAnsi="Times New Roman" w:cs="Times New Roman"/>
      <w:sz w:val="24"/>
      <w:szCs w:val="24"/>
      <w:lang w:eastAsia="fr-FR"/>
    </w:rPr>
  </w:style>
  <w:style w:type="character" w:customStyle="1" w:styleId="abrogs">
    <w:name w:val="abrogés"/>
    <w:rsid w:val="00936ED5"/>
    <w:rPr>
      <w:rFonts w:ascii="Times New Roman" w:hAnsi="Times New Roman"/>
      <w:noProof w:val="0"/>
      <w:sz w:val="24"/>
      <w:lang w:val="en-US"/>
    </w:rPr>
  </w:style>
  <w:style w:type="paragraph" w:styleId="En-tte">
    <w:name w:val="header"/>
    <w:basedOn w:val="Normal"/>
    <w:link w:val="En-tteCar"/>
    <w:uiPriority w:val="99"/>
    <w:unhideWhenUsed/>
    <w:rsid w:val="000662EA"/>
    <w:pPr>
      <w:tabs>
        <w:tab w:val="center" w:pos="4536"/>
        <w:tab w:val="right" w:pos="9072"/>
      </w:tabs>
    </w:pPr>
  </w:style>
  <w:style w:type="character" w:customStyle="1" w:styleId="En-tteCar">
    <w:name w:val="En-tête Car"/>
    <w:basedOn w:val="Policepardfaut"/>
    <w:link w:val="En-tte"/>
    <w:uiPriority w:val="99"/>
    <w:rsid w:val="000662EA"/>
    <w:rPr>
      <w:rFonts w:ascii="Lucida Sans" w:eastAsia="Lucida Sans" w:hAnsi="Lucida Sans" w:cs="Lucida Sans"/>
    </w:rPr>
  </w:style>
  <w:style w:type="paragraph" w:styleId="Pieddepage">
    <w:name w:val="footer"/>
    <w:basedOn w:val="Normal"/>
    <w:link w:val="PieddepageCar"/>
    <w:uiPriority w:val="99"/>
    <w:unhideWhenUsed/>
    <w:rsid w:val="000662EA"/>
    <w:pPr>
      <w:tabs>
        <w:tab w:val="center" w:pos="4536"/>
        <w:tab w:val="right" w:pos="9072"/>
      </w:tabs>
    </w:pPr>
  </w:style>
  <w:style w:type="character" w:customStyle="1" w:styleId="PieddepageCar">
    <w:name w:val="Pied de page Car"/>
    <w:basedOn w:val="Policepardfaut"/>
    <w:link w:val="Pieddepage"/>
    <w:uiPriority w:val="99"/>
    <w:rsid w:val="000662EA"/>
    <w:rPr>
      <w:rFonts w:ascii="Lucida Sans" w:eastAsia="Lucida Sans" w:hAnsi="Lucida Sans" w:cs="Lucida Sans"/>
    </w:rPr>
  </w:style>
  <w:style w:type="character" w:styleId="Lienhypertexte">
    <w:name w:val="Hyperlink"/>
    <w:basedOn w:val="Policepardfaut"/>
    <w:uiPriority w:val="99"/>
    <w:unhideWhenUsed/>
    <w:rsid w:val="001B3A71"/>
    <w:rPr>
      <w:color w:val="0000FF" w:themeColor="hyperlink"/>
      <w:u w:val="single"/>
    </w:rPr>
  </w:style>
  <w:style w:type="character" w:styleId="Marquedecommentaire">
    <w:name w:val="annotation reference"/>
    <w:basedOn w:val="Policepardfaut"/>
    <w:uiPriority w:val="99"/>
    <w:semiHidden/>
    <w:unhideWhenUsed/>
    <w:rsid w:val="006A0155"/>
    <w:rPr>
      <w:sz w:val="16"/>
      <w:szCs w:val="16"/>
    </w:rPr>
  </w:style>
  <w:style w:type="paragraph" w:styleId="Commentaire">
    <w:name w:val="annotation text"/>
    <w:basedOn w:val="Normal"/>
    <w:link w:val="CommentaireCar"/>
    <w:unhideWhenUsed/>
    <w:rsid w:val="006A0155"/>
    <w:rPr>
      <w:sz w:val="20"/>
      <w:szCs w:val="20"/>
    </w:rPr>
  </w:style>
  <w:style w:type="character" w:customStyle="1" w:styleId="CommentaireCar">
    <w:name w:val="Commentaire Car"/>
    <w:basedOn w:val="Policepardfaut"/>
    <w:link w:val="Commentaire"/>
    <w:rsid w:val="006A0155"/>
    <w:rPr>
      <w:rFonts w:ascii="Lucida Sans" w:eastAsia="Lucida Sans" w:hAnsi="Lucida Sans" w:cs="Lucida Sans"/>
      <w:sz w:val="20"/>
      <w:szCs w:val="20"/>
      <w:lang w:val="fr-FR"/>
    </w:rPr>
  </w:style>
  <w:style w:type="paragraph" w:styleId="Objetducommentaire">
    <w:name w:val="annotation subject"/>
    <w:basedOn w:val="Commentaire"/>
    <w:next w:val="Commentaire"/>
    <w:link w:val="ObjetducommentaireCar"/>
    <w:uiPriority w:val="99"/>
    <w:semiHidden/>
    <w:unhideWhenUsed/>
    <w:rsid w:val="006A0155"/>
    <w:rPr>
      <w:b/>
      <w:bCs/>
    </w:rPr>
  </w:style>
  <w:style w:type="character" w:customStyle="1" w:styleId="ObjetducommentaireCar">
    <w:name w:val="Objet du commentaire Car"/>
    <w:basedOn w:val="CommentaireCar"/>
    <w:link w:val="Objetducommentaire"/>
    <w:uiPriority w:val="99"/>
    <w:semiHidden/>
    <w:rsid w:val="006A0155"/>
    <w:rPr>
      <w:rFonts w:ascii="Lucida Sans" w:eastAsia="Lucida Sans" w:hAnsi="Lucida Sans" w:cs="Lucida Sans"/>
      <w:b/>
      <w:bCs/>
      <w:sz w:val="20"/>
      <w:szCs w:val="20"/>
      <w:lang w:val="fr-FR"/>
    </w:rPr>
  </w:style>
  <w:style w:type="paragraph" w:customStyle="1" w:styleId="Date1">
    <w:name w:val="Date1"/>
    <w:basedOn w:val="Adresseexpditeur"/>
    <w:rsid w:val="000C4E9C"/>
    <w:pPr>
      <w:widowControl/>
      <w:autoSpaceDE/>
      <w:autoSpaceDN/>
      <w:jc w:val="right"/>
    </w:pPr>
    <w:rPr>
      <w:rFonts w:ascii="Arial" w:eastAsia="Times New Roman" w:hAnsi="Arial" w:cs="Times New Roman"/>
      <w:lang w:eastAsia="fr-FR"/>
    </w:rPr>
  </w:style>
  <w:style w:type="paragraph" w:styleId="Adresseexpditeur">
    <w:name w:val="envelope return"/>
    <w:basedOn w:val="Normal"/>
    <w:uiPriority w:val="99"/>
    <w:semiHidden/>
    <w:unhideWhenUsed/>
    <w:rsid w:val="000C4E9C"/>
    <w:rPr>
      <w:rFonts w:asciiTheme="majorHAnsi" w:eastAsiaTheme="majorEastAsia" w:hAnsiTheme="majorHAnsi" w:cstheme="majorBidi"/>
      <w:sz w:val="20"/>
      <w:szCs w:val="20"/>
    </w:rPr>
  </w:style>
  <w:style w:type="character" w:styleId="lev">
    <w:name w:val="Strong"/>
    <w:uiPriority w:val="22"/>
    <w:qFormat/>
    <w:rsid w:val="000E617A"/>
    <w:rPr>
      <w:b/>
      <w:bCs/>
    </w:rPr>
  </w:style>
  <w:style w:type="character" w:customStyle="1" w:styleId="datedapplication">
    <w:name w:val="date d'application"/>
    <w:rsid w:val="000E617A"/>
    <w:rPr>
      <w:rFonts w:ascii="Times New Roman" w:hAnsi="Times New Roman"/>
      <w:noProof w:val="0"/>
      <w:sz w:val="24"/>
      <w:lang w:val="en-US"/>
    </w:rPr>
  </w:style>
  <w:style w:type="character" w:styleId="Lienhypertextesuivivisit">
    <w:name w:val="FollowedHyperlink"/>
    <w:basedOn w:val="Policepardfaut"/>
    <w:uiPriority w:val="99"/>
    <w:semiHidden/>
    <w:unhideWhenUsed/>
    <w:rsid w:val="00224E47"/>
    <w:rPr>
      <w:color w:val="800080" w:themeColor="followedHyperlink"/>
      <w:u w:val="single"/>
    </w:rPr>
  </w:style>
  <w:style w:type="table" w:styleId="Grilledutableau">
    <w:name w:val="Table Grid"/>
    <w:basedOn w:val="TableauNormal"/>
    <w:uiPriority w:val="39"/>
    <w:rsid w:val="007B21C1"/>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destinataire">
    <w:name w:val="envelope address"/>
    <w:basedOn w:val="Normal"/>
    <w:uiPriority w:val="99"/>
    <w:semiHidden/>
    <w:unhideWhenUsed/>
    <w:rsid w:val="009E19EE"/>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9E19EE"/>
    <w:rPr>
      <w:i/>
      <w:iCs/>
    </w:rPr>
  </w:style>
  <w:style w:type="character" w:customStyle="1" w:styleId="AdresseHTMLCar">
    <w:name w:val="Adresse HTML Car"/>
    <w:basedOn w:val="Policepardfaut"/>
    <w:link w:val="AdresseHTML"/>
    <w:uiPriority w:val="99"/>
    <w:semiHidden/>
    <w:rsid w:val="009E19EE"/>
    <w:rPr>
      <w:rFonts w:ascii="Lucida Sans" w:eastAsia="Lucida Sans" w:hAnsi="Lucida Sans" w:cs="Lucida Sans"/>
      <w:i/>
      <w:iCs/>
      <w:lang w:val="fr-FR"/>
    </w:rPr>
  </w:style>
  <w:style w:type="paragraph" w:styleId="Bibliographie">
    <w:name w:val="Bibliography"/>
    <w:basedOn w:val="Normal"/>
    <w:next w:val="Normal"/>
    <w:uiPriority w:val="37"/>
    <w:semiHidden/>
    <w:unhideWhenUsed/>
    <w:rsid w:val="009E19EE"/>
  </w:style>
  <w:style w:type="paragraph" w:styleId="Citation">
    <w:name w:val="Quote"/>
    <w:basedOn w:val="Normal"/>
    <w:next w:val="Normal"/>
    <w:link w:val="CitationCar"/>
    <w:uiPriority w:val="29"/>
    <w:qFormat/>
    <w:rsid w:val="009E19E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E19EE"/>
    <w:rPr>
      <w:rFonts w:ascii="Lucida Sans" w:eastAsia="Lucida Sans" w:hAnsi="Lucida Sans" w:cs="Lucida Sans"/>
      <w:i/>
      <w:iCs/>
      <w:color w:val="404040" w:themeColor="text1" w:themeTint="BF"/>
      <w:lang w:val="fr-FR"/>
    </w:rPr>
  </w:style>
  <w:style w:type="paragraph" w:styleId="Citationintense">
    <w:name w:val="Intense Quote"/>
    <w:basedOn w:val="Normal"/>
    <w:next w:val="Normal"/>
    <w:link w:val="CitationintenseCar"/>
    <w:uiPriority w:val="30"/>
    <w:qFormat/>
    <w:rsid w:val="009E19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9E19EE"/>
    <w:rPr>
      <w:rFonts w:ascii="Lucida Sans" w:eastAsia="Lucida Sans" w:hAnsi="Lucida Sans" w:cs="Lucida Sans"/>
      <w:i/>
      <w:iCs/>
      <w:color w:val="4F81BD" w:themeColor="accent1"/>
      <w:lang w:val="fr-FR"/>
    </w:rPr>
  </w:style>
  <w:style w:type="paragraph" w:styleId="Corpsdetexte2">
    <w:name w:val="Body Text 2"/>
    <w:basedOn w:val="Normal"/>
    <w:link w:val="Corpsdetexte2Car"/>
    <w:uiPriority w:val="99"/>
    <w:semiHidden/>
    <w:unhideWhenUsed/>
    <w:rsid w:val="009E19EE"/>
    <w:pPr>
      <w:spacing w:after="120" w:line="480" w:lineRule="auto"/>
    </w:pPr>
  </w:style>
  <w:style w:type="character" w:customStyle="1" w:styleId="Corpsdetexte2Car">
    <w:name w:val="Corps de texte 2 Car"/>
    <w:basedOn w:val="Policepardfaut"/>
    <w:link w:val="Corpsdetexte2"/>
    <w:uiPriority w:val="99"/>
    <w:semiHidden/>
    <w:rsid w:val="009E19EE"/>
    <w:rPr>
      <w:rFonts w:ascii="Lucida Sans" w:eastAsia="Lucida Sans" w:hAnsi="Lucida Sans" w:cs="Lucida Sans"/>
      <w:lang w:val="fr-FR"/>
    </w:rPr>
  </w:style>
  <w:style w:type="paragraph" w:styleId="Corpsdetexte3">
    <w:name w:val="Body Text 3"/>
    <w:basedOn w:val="Normal"/>
    <w:link w:val="Corpsdetexte3Car"/>
    <w:uiPriority w:val="99"/>
    <w:semiHidden/>
    <w:unhideWhenUsed/>
    <w:rsid w:val="009E19EE"/>
    <w:pPr>
      <w:spacing w:after="120"/>
    </w:pPr>
    <w:rPr>
      <w:sz w:val="16"/>
      <w:szCs w:val="16"/>
    </w:rPr>
  </w:style>
  <w:style w:type="character" w:customStyle="1" w:styleId="Corpsdetexte3Car">
    <w:name w:val="Corps de texte 3 Car"/>
    <w:basedOn w:val="Policepardfaut"/>
    <w:link w:val="Corpsdetexte3"/>
    <w:uiPriority w:val="99"/>
    <w:semiHidden/>
    <w:rsid w:val="009E19EE"/>
    <w:rPr>
      <w:rFonts w:ascii="Lucida Sans" w:eastAsia="Lucida Sans" w:hAnsi="Lucida Sans" w:cs="Lucida Sans"/>
      <w:sz w:val="16"/>
      <w:szCs w:val="16"/>
      <w:lang w:val="fr-FR"/>
    </w:rPr>
  </w:style>
  <w:style w:type="paragraph" w:styleId="Date">
    <w:name w:val="Date"/>
    <w:basedOn w:val="Normal"/>
    <w:next w:val="Normal"/>
    <w:link w:val="DateCar"/>
    <w:uiPriority w:val="99"/>
    <w:semiHidden/>
    <w:unhideWhenUsed/>
    <w:rsid w:val="009E19EE"/>
  </w:style>
  <w:style w:type="character" w:customStyle="1" w:styleId="DateCar">
    <w:name w:val="Date Car"/>
    <w:basedOn w:val="Policepardfaut"/>
    <w:link w:val="Date"/>
    <w:uiPriority w:val="99"/>
    <w:semiHidden/>
    <w:rsid w:val="009E19EE"/>
    <w:rPr>
      <w:rFonts w:ascii="Lucida Sans" w:eastAsia="Lucida Sans" w:hAnsi="Lucida Sans" w:cs="Lucida Sans"/>
      <w:lang w:val="fr-FR"/>
    </w:rPr>
  </w:style>
  <w:style w:type="paragraph" w:styleId="En-ttedemessage">
    <w:name w:val="Message Header"/>
    <w:basedOn w:val="Normal"/>
    <w:link w:val="En-ttedemessageCar"/>
    <w:uiPriority w:val="99"/>
    <w:semiHidden/>
    <w:unhideWhenUsed/>
    <w:rsid w:val="009E19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E19EE"/>
    <w:rPr>
      <w:rFonts w:asciiTheme="majorHAnsi" w:eastAsiaTheme="majorEastAsia" w:hAnsiTheme="majorHAnsi" w:cstheme="majorBidi"/>
      <w:sz w:val="24"/>
      <w:szCs w:val="24"/>
      <w:shd w:val="pct20" w:color="auto" w:fill="auto"/>
      <w:lang w:val="fr-FR"/>
    </w:rPr>
  </w:style>
  <w:style w:type="paragraph" w:styleId="En-ttedetabledesmatires">
    <w:name w:val="TOC Heading"/>
    <w:basedOn w:val="Titre1"/>
    <w:next w:val="Normal"/>
    <w:uiPriority w:val="39"/>
    <w:semiHidden/>
    <w:unhideWhenUsed/>
    <w:qFormat/>
    <w:rsid w:val="009E19EE"/>
    <w:pPr>
      <w:keepNext/>
      <w:keepLines/>
      <w:spacing w:before="240"/>
      <w:ind w:left="0"/>
      <w:outlineLvl w:val="9"/>
    </w:pPr>
    <w:rPr>
      <w:rFonts w:asciiTheme="majorHAnsi" w:eastAsiaTheme="majorEastAsia" w:hAnsiTheme="majorHAnsi" w:cstheme="majorBidi"/>
      <w:color w:val="365F91" w:themeColor="accent1" w:themeShade="BF"/>
      <w:sz w:val="32"/>
      <w:szCs w:val="32"/>
    </w:rPr>
  </w:style>
  <w:style w:type="paragraph" w:styleId="Explorateurdedocuments">
    <w:name w:val="Document Map"/>
    <w:basedOn w:val="Normal"/>
    <w:link w:val="ExplorateurdedocumentsCar"/>
    <w:uiPriority w:val="99"/>
    <w:semiHidden/>
    <w:unhideWhenUsed/>
    <w:rsid w:val="009E19EE"/>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9E19EE"/>
    <w:rPr>
      <w:rFonts w:ascii="Segoe UI" w:eastAsia="Lucida Sans" w:hAnsi="Segoe UI" w:cs="Segoe UI"/>
      <w:sz w:val="16"/>
      <w:szCs w:val="16"/>
      <w:lang w:val="fr-FR"/>
    </w:rPr>
  </w:style>
  <w:style w:type="paragraph" w:styleId="Formuledepolitesse">
    <w:name w:val="Closing"/>
    <w:basedOn w:val="Normal"/>
    <w:link w:val="FormuledepolitesseCar"/>
    <w:uiPriority w:val="99"/>
    <w:semiHidden/>
    <w:unhideWhenUsed/>
    <w:rsid w:val="009E19EE"/>
    <w:pPr>
      <w:ind w:left="4252"/>
    </w:pPr>
  </w:style>
  <w:style w:type="character" w:customStyle="1" w:styleId="FormuledepolitesseCar">
    <w:name w:val="Formule de politesse Car"/>
    <w:basedOn w:val="Policepardfaut"/>
    <w:link w:val="Formuledepolitesse"/>
    <w:uiPriority w:val="99"/>
    <w:semiHidden/>
    <w:rsid w:val="009E19EE"/>
    <w:rPr>
      <w:rFonts w:ascii="Lucida Sans" w:eastAsia="Lucida Sans" w:hAnsi="Lucida Sans" w:cs="Lucida Sans"/>
      <w:lang w:val="fr-FR"/>
    </w:rPr>
  </w:style>
  <w:style w:type="paragraph" w:styleId="Index1">
    <w:name w:val="index 1"/>
    <w:basedOn w:val="Normal"/>
    <w:next w:val="Normal"/>
    <w:autoRedefine/>
    <w:uiPriority w:val="99"/>
    <w:semiHidden/>
    <w:unhideWhenUsed/>
    <w:rsid w:val="009E19EE"/>
    <w:pPr>
      <w:ind w:left="220" w:hanging="220"/>
    </w:pPr>
  </w:style>
  <w:style w:type="paragraph" w:styleId="Index2">
    <w:name w:val="index 2"/>
    <w:basedOn w:val="Normal"/>
    <w:next w:val="Normal"/>
    <w:autoRedefine/>
    <w:uiPriority w:val="99"/>
    <w:semiHidden/>
    <w:unhideWhenUsed/>
    <w:rsid w:val="009E19EE"/>
    <w:pPr>
      <w:ind w:left="440" w:hanging="220"/>
    </w:pPr>
  </w:style>
  <w:style w:type="paragraph" w:styleId="Index3">
    <w:name w:val="index 3"/>
    <w:basedOn w:val="Normal"/>
    <w:next w:val="Normal"/>
    <w:autoRedefine/>
    <w:uiPriority w:val="99"/>
    <w:semiHidden/>
    <w:unhideWhenUsed/>
    <w:rsid w:val="009E19EE"/>
    <w:pPr>
      <w:ind w:left="660" w:hanging="220"/>
    </w:pPr>
  </w:style>
  <w:style w:type="paragraph" w:styleId="Index4">
    <w:name w:val="index 4"/>
    <w:basedOn w:val="Normal"/>
    <w:next w:val="Normal"/>
    <w:autoRedefine/>
    <w:uiPriority w:val="99"/>
    <w:semiHidden/>
    <w:unhideWhenUsed/>
    <w:rsid w:val="009E19EE"/>
    <w:pPr>
      <w:ind w:left="880" w:hanging="220"/>
    </w:pPr>
  </w:style>
  <w:style w:type="paragraph" w:styleId="Index5">
    <w:name w:val="index 5"/>
    <w:basedOn w:val="Normal"/>
    <w:next w:val="Normal"/>
    <w:autoRedefine/>
    <w:uiPriority w:val="99"/>
    <w:semiHidden/>
    <w:unhideWhenUsed/>
    <w:rsid w:val="009E19EE"/>
    <w:pPr>
      <w:ind w:left="1100" w:hanging="220"/>
    </w:pPr>
  </w:style>
  <w:style w:type="paragraph" w:styleId="Index6">
    <w:name w:val="index 6"/>
    <w:basedOn w:val="Normal"/>
    <w:next w:val="Normal"/>
    <w:autoRedefine/>
    <w:uiPriority w:val="99"/>
    <w:semiHidden/>
    <w:unhideWhenUsed/>
    <w:rsid w:val="009E19EE"/>
    <w:pPr>
      <w:ind w:left="1320" w:hanging="220"/>
    </w:pPr>
  </w:style>
  <w:style w:type="paragraph" w:styleId="Index7">
    <w:name w:val="index 7"/>
    <w:basedOn w:val="Normal"/>
    <w:next w:val="Normal"/>
    <w:autoRedefine/>
    <w:uiPriority w:val="99"/>
    <w:semiHidden/>
    <w:unhideWhenUsed/>
    <w:rsid w:val="009E19EE"/>
    <w:pPr>
      <w:ind w:left="1540" w:hanging="220"/>
    </w:pPr>
  </w:style>
  <w:style w:type="paragraph" w:styleId="Index8">
    <w:name w:val="index 8"/>
    <w:basedOn w:val="Normal"/>
    <w:next w:val="Normal"/>
    <w:autoRedefine/>
    <w:uiPriority w:val="99"/>
    <w:semiHidden/>
    <w:unhideWhenUsed/>
    <w:rsid w:val="009E19EE"/>
    <w:pPr>
      <w:ind w:left="1760" w:hanging="220"/>
    </w:pPr>
  </w:style>
  <w:style w:type="paragraph" w:styleId="Index9">
    <w:name w:val="index 9"/>
    <w:basedOn w:val="Normal"/>
    <w:next w:val="Normal"/>
    <w:autoRedefine/>
    <w:uiPriority w:val="99"/>
    <w:semiHidden/>
    <w:unhideWhenUsed/>
    <w:rsid w:val="009E19EE"/>
    <w:pPr>
      <w:ind w:left="1980" w:hanging="220"/>
    </w:pPr>
  </w:style>
  <w:style w:type="paragraph" w:styleId="Lgende">
    <w:name w:val="caption"/>
    <w:basedOn w:val="Normal"/>
    <w:next w:val="Normal"/>
    <w:uiPriority w:val="35"/>
    <w:semiHidden/>
    <w:unhideWhenUsed/>
    <w:qFormat/>
    <w:rsid w:val="009E19EE"/>
    <w:pPr>
      <w:spacing w:after="200"/>
    </w:pPr>
    <w:rPr>
      <w:i/>
      <w:iCs/>
      <w:color w:val="1F497D" w:themeColor="text2"/>
      <w:sz w:val="18"/>
      <w:szCs w:val="18"/>
    </w:rPr>
  </w:style>
  <w:style w:type="paragraph" w:styleId="Liste">
    <w:name w:val="List"/>
    <w:basedOn w:val="Normal"/>
    <w:uiPriority w:val="99"/>
    <w:semiHidden/>
    <w:unhideWhenUsed/>
    <w:rsid w:val="009E19EE"/>
    <w:pPr>
      <w:ind w:left="283" w:hanging="283"/>
      <w:contextualSpacing/>
    </w:pPr>
  </w:style>
  <w:style w:type="paragraph" w:styleId="Liste2">
    <w:name w:val="List 2"/>
    <w:basedOn w:val="Normal"/>
    <w:uiPriority w:val="99"/>
    <w:semiHidden/>
    <w:unhideWhenUsed/>
    <w:rsid w:val="009E19EE"/>
    <w:pPr>
      <w:ind w:left="566" w:hanging="283"/>
      <w:contextualSpacing/>
    </w:pPr>
  </w:style>
  <w:style w:type="paragraph" w:styleId="Liste3">
    <w:name w:val="List 3"/>
    <w:basedOn w:val="Normal"/>
    <w:uiPriority w:val="99"/>
    <w:semiHidden/>
    <w:unhideWhenUsed/>
    <w:rsid w:val="009E19EE"/>
    <w:pPr>
      <w:ind w:left="849" w:hanging="283"/>
      <w:contextualSpacing/>
    </w:pPr>
  </w:style>
  <w:style w:type="paragraph" w:styleId="Liste4">
    <w:name w:val="List 4"/>
    <w:basedOn w:val="Normal"/>
    <w:uiPriority w:val="99"/>
    <w:semiHidden/>
    <w:unhideWhenUsed/>
    <w:rsid w:val="009E19EE"/>
    <w:pPr>
      <w:ind w:left="1132" w:hanging="283"/>
      <w:contextualSpacing/>
    </w:pPr>
  </w:style>
  <w:style w:type="paragraph" w:styleId="Liste5">
    <w:name w:val="List 5"/>
    <w:basedOn w:val="Normal"/>
    <w:uiPriority w:val="99"/>
    <w:semiHidden/>
    <w:unhideWhenUsed/>
    <w:rsid w:val="009E19EE"/>
    <w:pPr>
      <w:ind w:left="1415" w:hanging="283"/>
      <w:contextualSpacing/>
    </w:pPr>
  </w:style>
  <w:style w:type="paragraph" w:styleId="Listenumros">
    <w:name w:val="List Number"/>
    <w:basedOn w:val="Normal"/>
    <w:uiPriority w:val="99"/>
    <w:semiHidden/>
    <w:unhideWhenUsed/>
    <w:rsid w:val="009E19EE"/>
    <w:pPr>
      <w:numPr>
        <w:numId w:val="23"/>
      </w:numPr>
      <w:contextualSpacing/>
    </w:pPr>
  </w:style>
  <w:style w:type="paragraph" w:styleId="Listenumros2">
    <w:name w:val="List Number 2"/>
    <w:basedOn w:val="Normal"/>
    <w:uiPriority w:val="99"/>
    <w:semiHidden/>
    <w:unhideWhenUsed/>
    <w:rsid w:val="009E19EE"/>
    <w:pPr>
      <w:numPr>
        <w:numId w:val="24"/>
      </w:numPr>
      <w:contextualSpacing/>
    </w:pPr>
  </w:style>
  <w:style w:type="paragraph" w:styleId="Listenumros3">
    <w:name w:val="List Number 3"/>
    <w:basedOn w:val="Normal"/>
    <w:uiPriority w:val="99"/>
    <w:semiHidden/>
    <w:unhideWhenUsed/>
    <w:rsid w:val="009E19EE"/>
    <w:pPr>
      <w:numPr>
        <w:numId w:val="25"/>
      </w:numPr>
      <w:contextualSpacing/>
    </w:pPr>
  </w:style>
  <w:style w:type="paragraph" w:styleId="Listenumros4">
    <w:name w:val="List Number 4"/>
    <w:basedOn w:val="Normal"/>
    <w:uiPriority w:val="99"/>
    <w:semiHidden/>
    <w:unhideWhenUsed/>
    <w:rsid w:val="009E19EE"/>
    <w:pPr>
      <w:numPr>
        <w:numId w:val="26"/>
      </w:numPr>
      <w:contextualSpacing/>
    </w:pPr>
  </w:style>
  <w:style w:type="paragraph" w:styleId="Listenumros5">
    <w:name w:val="List Number 5"/>
    <w:basedOn w:val="Normal"/>
    <w:uiPriority w:val="99"/>
    <w:semiHidden/>
    <w:unhideWhenUsed/>
    <w:rsid w:val="009E19EE"/>
    <w:pPr>
      <w:numPr>
        <w:numId w:val="27"/>
      </w:numPr>
      <w:contextualSpacing/>
    </w:pPr>
  </w:style>
  <w:style w:type="paragraph" w:styleId="Listepuces">
    <w:name w:val="List Bullet"/>
    <w:basedOn w:val="Normal"/>
    <w:uiPriority w:val="99"/>
    <w:semiHidden/>
    <w:unhideWhenUsed/>
    <w:rsid w:val="009E19EE"/>
    <w:pPr>
      <w:numPr>
        <w:numId w:val="28"/>
      </w:numPr>
      <w:contextualSpacing/>
    </w:pPr>
  </w:style>
  <w:style w:type="paragraph" w:styleId="Listepuces2">
    <w:name w:val="List Bullet 2"/>
    <w:basedOn w:val="Normal"/>
    <w:uiPriority w:val="99"/>
    <w:semiHidden/>
    <w:unhideWhenUsed/>
    <w:rsid w:val="009E19EE"/>
    <w:pPr>
      <w:numPr>
        <w:numId w:val="29"/>
      </w:numPr>
      <w:contextualSpacing/>
    </w:pPr>
  </w:style>
  <w:style w:type="paragraph" w:styleId="Listepuces3">
    <w:name w:val="List Bullet 3"/>
    <w:basedOn w:val="Normal"/>
    <w:uiPriority w:val="99"/>
    <w:semiHidden/>
    <w:unhideWhenUsed/>
    <w:rsid w:val="009E19EE"/>
    <w:pPr>
      <w:numPr>
        <w:numId w:val="30"/>
      </w:numPr>
      <w:contextualSpacing/>
    </w:pPr>
  </w:style>
  <w:style w:type="paragraph" w:styleId="Listepuces4">
    <w:name w:val="List Bullet 4"/>
    <w:basedOn w:val="Normal"/>
    <w:uiPriority w:val="99"/>
    <w:semiHidden/>
    <w:unhideWhenUsed/>
    <w:rsid w:val="009E19EE"/>
    <w:pPr>
      <w:numPr>
        <w:numId w:val="31"/>
      </w:numPr>
      <w:contextualSpacing/>
    </w:pPr>
  </w:style>
  <w:style w:type="paragraph" w:styleId="Listepuces5">
    <w:name w:val="List Bullet 5"/>
    <w:basedOn w:val="Normal"/>
    <w:uiPriority w:val="99"/>
    <w:semiHidden/>
    <w:unhideWhenUsed/>
    <w:rsid w:val="009E19EE"/>
    <w:pPr>
      <w:numPr>
        <w:numId w:val="32"/>
      </w:numPr>
      <w:contextualSpacing/>
    </w:pPr>
  </w:style>
  <w:style w:type="paragraph" w:styleId="Listecontinue">
    <w:name w:val="List Continue"/>
    <w:basedOn w:val="Normal"/>
    <w:uiPriority w:val="99"/>
    <w:semiHidden/>
    <w:unhideWhenUsed/>
    <w:rsid w:val="009E19EE"/>
    <w:pPr>
      <w:spacing w:after="120"/>
      <w:ind w:left="283"/>
      <w:contextualSpacing/>
    </w:pPr>
  </w:style>
  <w:style w:type="paragraph" w:styleId="Listecontinue2">
    <w:name w:val="List Continue 2"/>
    <w:basedOn w:val="Normal"/>
    <w:uiPriority w:val="99"/>
    <w:semiHidden/>
    <w:unhideWhenUsed/>
    <w:rsid w:val="009E19EE"/>
    <w:pPr>
      <w:spacing w:after="120"/>
      <w:ind w:left="566"/>
      <w:contextualSpacing/>
    </w:pPr>
  </w:style>
  <w:style w:type="paragraph" w:styleId="Listecontinue3">
    <w:name w:val="List Continue 3"/>
    <w:basedOn w:val="Normal"/>
    <w:uiPriority w:val="99"/>
    <w:semiHidden/>
    <w:unhideWhenUsed/>
    <w:rsid w:val="009E19EE"/>
    <w:pPr>
      <w:spacing w:after="120"/>
      <w:ind w:left="849"/>
      <w:contextualSpacing/>
    </w:pPr>
  </w:style>
  <w:style w:type="paragraph" w:styleId="Listecontinue4">
    <w:name w:val="List Continue 4"/>
    <w:basedOn w:val="Normal"/>
    <w:uiPriority w:val="99"/>
    <w:semiHidden/>
    <w:unhideWhenUsed/>
    <w:rsid w:val="009E19EE"/>
    <w:pPr>
      <w:spacing w:after="120"/>
      <w:ind w:left="1132"/>
      <w:contextualSpacing/>
    </w:pPr>
  </w:style>
  <w:style w:type="paragraph" w:styleId="Listecontinue5">
    <w:name w:val="List Continue 5"/>
    <w:basedOn w:val="Normal"/>
    <w:uiPriority w:val="99"/>
    <w:semiHidden/>
    <w:unhideWhenUsed/>
    <w:rsid w:val="009E19EE"/>
    <w:pPr>
      <w:spacing w:after="120"/>
      <w:ind w:left="1415"/>
      <w:contextualSpacing/>
    </w:pPr>
  </w:style>
  <w:style w:type="paragraph" w:styleId="Normalcentr">
    <w:name w:val="Block Text"/>
    <w:basedOn w:val="Normal"/>
    <w:uiPriority w:val="99"/>
    <w:semiHidden/>
    <w:unhideWhenUsed/>
    <w:rsid w:val="009E19E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9E19EE"/>
    <w:rPr>
      <w:sz w:val="20"/>
      <w:szCs w:val="20"/>
    </w:rPr>
  </w:style>
  <w:style w:type="character" w:customStyle="1" w:styleId="NotedebasdepageCar">
    <w:name w:val="Note de bas de page Car"/>
    <w:basedOn w:val="Policepardfaut"/>
    <w:link w:val="Notedebasdepage"/>
    <w:uiPriority w:val="99"/>
    <w:semiHidden/>
    <w:rsid w:val="009E19EE"/>
    <w:rPr>
      <w:rFonts w:ascii="Lucida Sans" w:eastAsia="Lucida Sans" w:hAnsi="Lucida Sans" w:cs="Lucida Sans"/>
      <w:sz w:val="20"/>
      <w:szCs w:val="20"/>
      <w:lang w:val="fr-FR"/>
    </w:rPr>
  </w:style>
  <w:style w:type="paragraph" w:styleId="Notedefin">
    <w:name w:val="endnote text"/>
    <w:basedOn w:val="Normal"/>
    <w:link w:val="NotedefinCar"/>
    <w:uiPriority w:val="99"/>
    <w:semiHidden/>
    <w:unhideWhenUsed/>
    <w:rsid w:val="009E19EE"/>
    <w:rPr>
      <w:sz w:val="20"/>
      <w:szCs w:val="20"/>
    </w:rPr>
  </w:style>
  <w:style w:type="character" w:customStyle="1" w:styleId="NotedefinCar">
    <w:name w:val="Note de fin Car"/>
    <w:basedOn w:val="Policepardfaut"/>
    <w:link w:val="Notedefin"/>
    <w:uiPriority w:val="99"/>
    <w:semiHidden/>
    <w:rsid w:val="009E19EE"/>
    <w:rPr>
      <w:rFonts w:ascii="Lucida Sans" w:eastAsia="Lucida Sans" w:hAnsi="Lucida Sans" w:cs="Lucida Sans"/>
      <w:sz w:val="20"/>
      <w:szCs w:val="20"/>
      <w:lang w:val="fr-FR"/>
    </w:rPr>
  </w:style>
  <w:style w:type="paragraph" w:styleId="PrformatHTML">
    <w:name w:val="HTML Preformatted"/>
    <w:basedOn w:val="Normal"/>
    <w:link w:val="PrformatHTMLCar"/>
    <w:uiPriority w:val="99"/>
    <w:semiHidden/>
    <w:unhideWhenUsed/>
    <w:rsid w:val="009E19EE"/>
    <w:rPr>
      <w:rFonts w:ascii="Consolas" w:hAnsi="Consolas"/>
      <w:sz w:val="20"/>
      <w:szCs w:val="20"/>
    </w:rPr>
  </w:style>
  <w:style w:type="character" w:customStyle="1" w:styleId="PrformatHTMLCar">
    <w:name w:val="Préformaté HTML Car"/>
    <w:basedOn w:val="Policepardfaut"/>
    <w:link w:val="PrformatHTML"/>
    <w:uiPriority w:val="99"/>
    <w:semiHidden/>
    <w:rsid w:val="009E19EE"/>
    <w:rPr>
      <w:rFonts w:ascii="Consolas" w:eastAsia="Lucida Sans" w:hAnsi="Consolas" w:cs="Lucida Sans"/>
      <w:sz w:val="20"/>
      <w:szCs w:val="20"/>
      <w:lang w:val="fr-FR"/>
    </w:rPr>
  </w:style>
  <w:style w:type="paragraph" w:styleId="Retrait1religne">
    <w:name w:val="Body Text First Indent"/>
    <w:basedOn w:val="Corpsdetexte"/>
    <w:link w:val="Retrait1religneCar"/>
    <w:uiPriority w:val="99"/>
    <w:semiHidden/>
    <w:unhideWhenUsed/>
    <w:rsid w:val="009E19EE"/>
    <w:pPr>
      <w:ind w:firstLine="360"/>
    </w:pPr>
  </w:style>
  <w:style w:type="character" w:customStyle="1" w:styleId="CorpsdetexteCar">
    <w:name w:val="Corps de texte Car"/>
    <w:basedOn w:val="Policepardfaut"/>
    <w:link w:val="Corpsdetexte"/>
    <w:uiPriority w:val="1"/>
    <w:rsid w:val="009E19EE"/>
    <w:rPr>
      <w:rFonts w:ascii="Lucida Sans" w:eastAsia="Lucida Sans" w:hAnsi="Lucida Sans" w:cs="Lucida Sans"/>
      <w:lang w:val="fr-FR"/>
    </w:rPr>
  </w:style>
  <w:style w:type="character" w:customStyle="1" w:styleId="Retrait1religneCar">
    <w:name w:val="Retrait 1re ligne Car"/>
    <w:basedOn w:val="CorpsdetexteCar"/>
    <w:link w:val="Retrait1religne"/>
    <w:uiPriority w:val="99"/>
    <w:semiHidden/>
    <w:rsid w:val="009E19EE"/>
    <w:rPr>
      <w:rFonts w:ascii="Lucida Sans" w:eastAsia="Lucida Sans" w:hAnsi="Lucida Sans" w:cs="Lucida Sans"/>
      <w:lang w:val="fr-FR"/>
    </w:rPr>
  </w:style>
  <w:style w:type="paragraph" w:styleId="Retraitcorpsdetexte">
    <w:name w:val="Body Text Indent"/>
    <w:basedOn w:val="Normal"/>
    <w:link w:val="RetraitcorpsdetexteCar"/>
    <w:uiPriority w:val="99"/>
    <w:semiHidden/>
    <w:unhideWhenUsed/>
    <w:rsid w:val="009E19EE"/>
    <w:pPr>
      <w:spacing w:after="120"/>
      <w:ind w:left="283"/>
    </w:pPr>
  </w:style>
  <w:style w:type="character" w:customStyle="1" w:styleId="RetraitcorpsdetexteCar">
    <w:name w:val="Retrait corps de texte Car"/>
    <w:basedOn w:val="Policepardfaut"/>
    <w:link w:val="Retraitcorpsdetexte"/>
    <w:uiPriority w:val="99"/>
    <w:semiHidden/>
    <w:rsid w:val="009E19EE"/>
    <w:rPr>
      <w:rFonts w:ascii="Lucida Sans" w:eastAsia="Lucida Sans" w:hAnsi="Lucida Sans" w:cs="Lucida Sans"/>
      <w:lang w:val="fr-FR"/>
    </w:rPr>
  </w:style>
  <w:style w:type="paragraph" w:styleId="Retraitcorpsdetexte2">
    <w:name w:val="Body Text Indent 2"/>
    <w:basedOn w:val="Normal"/>
    <w:link w:val="Retraitcorpsdetexte2Car"/>
    <w:uiPriority w:val="99"/>
    <w:semiHidden/>
    <w:unhideWhenUsed/>
    <w:rsid w:val="009E19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E19EE"/>
    <w:rPr>
      <w:rFonts w:ascii="Lucida Sans" w:eastAsia="Lucida Sans" w:hAnsi="Lucida Sans" w:cs="Lucida Sans"/>
      <w:lang w:val="fr-FR"/>
    </w:rPr>
  </w:style>
  <w:style w:type="paragraph" w:styleId="Retraitcorpsdetexte3">
    <w:name w:val="Body Text Indent 3"/>
    <w:basedOn w:val="Normal"/>
    <w:link w:val="Retraitcorpsdetexte3Car"/>
    <w:uiPriority w:val="99"/>
    <w:semiHidden/>
    <w:unhideWhenUsed/>
    <w:rsid w:val="009E19E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E19EE"/>
    <w:rPr>
      <w:rFonts w:ascii="Lucida Sans" w:eastAsia="Lucida Sans" w:hAnsi="Lucida Sans" w:cs="Lucida Sans"/>
      <w:sz w:val="16"/>
      <w:szCs w:val="16"/>
      <w:lang w:val="fr-FR"/>
    </w:rPr>
  </w:style>
  <w:style w:type="paragraph" w:styleId="Retraitcorpset1relig">
    <w:name w:val="Body Text First Indent 2"/>
    <w:basedOn w:val="Retraitcorpsdetexte"/>
    <w:link w:val="Retraitcorpset1religCar"/>
    <w:uiPriority w:val="99"/>
    <w:semiHidden/>
    <w:unhideWhenUsed/>
    <w:rsid w:val="009E19E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E19EE"/>
    <w:rPr>
      <w:rFonts w:ascii="Lucida Sans" w:eastAsia="Lucida Sans" w:hAnsi="Lucida Sans" w:cs="Lucida Sans"/>
      <w:lang w:val="fr-FR"/>
    </w:rPr>
  </w:style>
  <w:style w:type="paragraph" w:styleId="Retraitnormal">
    <w:name w:val="Normal Indent"/>
    <w:basedOn w:val="Normal"/>
    <w:uiPriority w:val="99"/>
    <w:semiHidden/>
    <w:unhideWhenUsed/>
    <w:rsid w:val="009E19EE"/>
    <w:pPr>
      <w:ind w:left="708"/>
    </w:pPr>
  </w:style>
  <w:style w:type="paragraph" w:styleId="Salutations">
    <w:name w:val="Salutation"/>
    <w:basedOn w:val="Normal"/>
    <w:next w:val="Normal"/>
    <w:link w:val="SalutationsCar"/>
    <w:uiPriority w:val="99"/>
    <w:semiHidden/>
    <w:unhideWhenUsed/>
    <w:rsid w:val="009E19EE"/>
  </w:style>
  <w:style w:type="character" w:customStyle="1" w:styleId="SalutationsCar">
    <w:name w:val="Salutations Car"/>
    <w:basedOn w:val="Policepardfaut"/>
    <w:link w:val="Salutations"/>
    <w:uiPriority w:val="99"/>
    <w:semiHidden/>
    <w:rsid w:val="009E19EE"/>
    <w:rPr>
      <w:rFonts w:ascii="Lucida Sans" w:eastAsia="Lucida Sans" w:hAnsi="Lucida Sans" w:cs="Lucida Sans"/>
      <w:lang w:val="fr-FR"/>
    </w:rPr>
  </w:style>
  <w:style w:type="paragraph" w:styleId="Sansinterligne">
    <w:name w:val="No Spacing"/>
    <w:uiPriority w:val="1"/>
    <w:qFormat/>
    <w:rsid w:val="009E19EE"/>
    <w:rPr>
      <w:rFonts w:ascii="Lucida Sans" w:eastAsia="Lucida Sans" w:hAnsi="Lucida Sans" w:cs="Lucida Sans"/>
      <w:lang w:val="fr-FR"/>
    </w:rPr>
  </w:style>
  <w:style w:type="paragraph" w:styleId="Signature">
    <w:name w:val="Signature"/>
    <w:basedOn w:val="Normal"/>
    <w:link w:val="SignatureCar"/>
    <w:uiPriority w:val="99"/>
    <w:semiHidden/>
    <w:unhideWhenUsed/>
    <w:rsid w:val="009E19EE"/>
    <w:pPr>
      <w:ind w:left="4252"/>
    </w:pPr>
  </w:style>
  <w:style w:type="character" w:customStyle="1" w:styleId="SignatureCar">
    <w:name w:val="Signature Car"/>
    <w:basedOn w:val="Policepardfaut"/>
    <w:link w:val="Signature"/>
    <w:uiPriority w:val="99"/>
    <w:semiHidden/>
    <w:rsid w:val="009E19EE"/>
    <w:rPr>
      <w:rFonts w:ascii="Lucida Sans" w:eastAsia="Lucida Sans" w:hAnsi="Lucida Sans" w:cs="Lucida Sans"/>
      <w:lang w:val="fr-FR"/>
    </w:rPr>
  </w:style>
  <w:style w:type="paragraph" w:styleId="Signaturelectronique">
    <w:name w:val="E-mail Signature"/>
    <w:basedOn w:val="Normal"/>
    <w:link w:val="SignaturelectroniqueCar"/>
    <w:uiPriority w:val="99"/>
    <w:semiHidden/>
    <w:unhideWhenUsed/>
    <w:rsid w:val="009E19EE"/>
  </w:style>
  <w:style w:type="character" w:customStyle="1" w:styleId="SignaturelectroniqueCar">
    <w:name w:val="Signature électronique Car"/>
    <w:basedOn w:val="Policepardfaut"/>
    <w:link w:val="Signaturelectronique"/>
    <w:uiPriority w:val="99"/>
    <w:semiHidden/>
    <w:rsid w:val="009E19EE"/>
    <w:rPr>
      <w:rFonts w:ascii="Lucida Sans" w:eastAsia="Lucida Sans" w:hAnsi="Lucida Sans" w:cs="Lucida Sans"/>
      <w:lang w:val="fr-FR"/>
    </w:rPr>
  </w:style>
  <w:style w:type="paragraph" w:styleId="Sous-titre">
    <w:name w:val="Subtitle"/>
    <w:basedOn w:val="Normal"/>
    <w:next w:val="Normal"/>
    <w:link w:val="Sous-titreCar"/>
    <w:uiPriority w:val="11"/>
    <w:qFormat/>
    <w:rsid w:val="009E19E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E19EE"/>
    <w:rPr>
      <w:rFonts w:eastAsiaTheme="minorEastAsia"/>
      <w:color w:val="5A5A5A" w:themeColor="text1" w:themeTint="A5"/>
      <w:spacing w:val="15"/>
      <w:lang w:val="fr-FR"/>
    </w:rPr>
  </w:style>
  <w:style w:type="paragraph" w:styleId="Tabledesillustrations">
    <w:name w:val="table of figures"/>
    <w:basedOn w:val="Normal"/>
    <w:next w:val="Normal"/>
    <w:uiPriority w:val="99"/>
    <w:semiHidden/>
    <w:unhideWhenUsed/>
    <w:rsid w:val="009E19EE"/>
  </w:style>
  <w:style w:type="paragraph" w:styleId="Tabledesrfrencesjuridiques">
    <w:name w:val="table of authorities"/>
    <w:basedOn w:val="Normal"/>
    <w:next w:val="Normal"/>
    <w:uiPriority w:val="99"/>
    <w:semiHidden/>
    <w:unhideWhenUsed/>
    <w:rsid w:val="009E19EE"/>
    <w:pPr>
      <w:ind w:left="220" w:hanging="220"/>
    </w:pPr>
  </w:style>
  <w:style w:type="paragraph" w:styleId="Textebrut">
    <w:name w:val="Plain Text"/>
    <w:basedOn w:val="Normal"/>
    <w:link w:val="TextebrutCar"/>
    <w:uiPriority w:val="99"/>
    <w:semiHidden/>
    <w:unhideWhenUsed/>
    <w:rsid w:val="009E19EE"/>
    <w:rPr>
      <w:rFonts w:ascii="Consolas" w:hAnsi="Consolas"/>
      <w:sz w:val="21"/>
      <w:szCs w:val="21"/>
    </w:rPr>
  </w:style>
  <w:style w:type="character" w:customStyle="1" w:styleId="TextebrutCar">
    <w:name w:val="Texte brut Car"/>
    <w:basedOn w:val="Policepardfaut"/>
    <w:link w:val="Textebrut"/>
    <w:uiPriority w:val="99"/>
    <w:semiHidden/>
    <w:rsid w:val="009E19EE"/>
    <w:rPr>
      <w:rFonts w:ascii="Consolas" w:eastAsia="Lucida Sans" w:hAnsi="Consolas" w:cs="Lucida Sans"/>
      <w:sz w:val="21"/>
      <w:szCs w:val="21"/>
      <w:lang w:val="fr-FR"/>
    </w:rPr>
  </w:style>
  <w:style w:type="paragraph" w:styleId="Textedemacro">
    <w:name w:val="macro"/>
    <w:link w:val="TextedemacroCar"/>
    <w:uiPriority w:val="99"/>
    <w:semiHidden/>
    <w:unhideWhenUsed/>
    <w:rsid w:val="009E19EE"/>
    <w:pPr>
      <w:tabs>
        <w:tab w:val="left" w:pos="480"/>
        <w:tab w:val="left" w:pos="960"/>
        <w:tab w:val="left" w:pos="1440"/>
        <w:tab w:val="left" w:pos="1920"/>
        <w:tab w:val="left" w:pos="2400"/>
        <w:tab w:val="left" w:pos="2880"/>
        <w:tab w:val="left" w:pos="3360"/>
        <w:tab w:val="left" w:pos="3840"/>
        <w:tab w:val="left" w:pos="4320"/>
      </w:tabs>
    </w:pPr>
    <w:rPr>
      <w:rFonts w:ascii="Consolas" w:eastAsia="Lucida Sans" w:hAnsi="Consolas" w:cs="Lucida Sans"/>
      <w:sz w:val="20"/>
      <w:szCs w:val="20"/>
      <w:lang w:val="fr-FR"/>
    </w:rPr>
  </w:style>
  <w:style w:type="character" w:customStyle="1" w:styleId="TextedemacroCar">
    <w:name w:val="Texte de macro Car"/>
    <w:basedOn w:val="Policepardfaut"/>
    <w:link w:val="Textedemacro"/>
    <w:uiPriority w:val="99"/>
    <w:semiHidden/>
    <w:rsid w:val="009E19EE"/>
    <w:rPr>
      <w:rFonts w:ascii="Consolas" w:eastAsia="Lucida Sans" w:hAnsi="Consolas" w:cs="Lucida Sans"/>
      <w:sz w:val="20"/>
      <w:szCs w:val="20"/>
      <w:lang w:val="fr-FR"/>
    </w:rPr>
  </w:style>
  <w:style w:type="paragraph" w:styleId="Titre">
    <w:name w:val="Title"/>
    <w:basedOn w:val="Normal"/>
    <w:next w:val="Normal"/>
    <w:link w:val="TitreCar"/>
    <w:uiPriority w:val="10"/>
    <w:qFormat/>
    <w:rsid w:val="009E19E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19EE"/>
    <w:rPr>
      <w:rFonts w:asciiTheme="majorHAnsi" w:eastAsiaTheme="majorEastAsia" w:hAnsiTheme="majorHAnsi" w:cstheme="majorBidi"/>
      <w:spacing w:val="-10"/>
      <w:kern w:val="28"/>
      <w:sz w:val="56"/>
      <w:szCs w:val="56"/>
      <w:lang w:val="fr-FR"/>
    </w:rPr>
  </w:style>
  <w:style w:type="character" w:customStyle="1" w:styleId="Titre6Car">
    <w:name w:val="Titre 6 Car"/>
    <w:basedOn w:val="Policepardfaut"/>
    <w:link w:val="Titre6"/>
    <w:uiPriority w:val="9"/>
    <w:semiHidden/>
    <w:rsid w:val="009E19EE"/>
    <w:rPr>
      <w:rFonts w:asciiTheme="majorHAnsi" w:eastAsiaTheme="majorEastAsia" w:hAnsiTheme="majorHAnsi" w:cstheme="majorBidi"/>
      <w:color w:val="243F60" w:themeColor="accent1" w:themeShade="7F"/>
      <w:lang w:val="fr-FR"/>
    </w:rPr>
  </w:style>
  <w:style w:type="character" w:customStyle="1" w:styleId="Titre7Car">
    <w:name w:val="Titre 7 Car"/>
    <w:basedOn w:val="Policepardfaut"/>
    <w:link w:val="Titre7"/>
    <w:uiPriority w:val="9"/>
    <w:semiHidden/>
    <w:rsid w:val="009E19EE"/>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link w:val="Titre8"/>
    <w:uiPriority w:val="9"/>
    <w:semiHidden/>
    <w:rsid w:val="009E19EE"/>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9E19EE"/>
    <w:rPr>
      <w:rFonts w:asciiTheme="majorHAnsi" w:eastAsiaTheme="majorEastAsia" w:hAnsiTheme="majorHAnsi" w:cstheme="majorBidi"/>
      <w:i/>
      <w:iCs/>
      <w:color w:val="272727" w:themeColor="text1" w:themeTint="D8"/>
      <w:sz w:val="21"/>
      <w:szCs w:val="21"/>
      <w:lang w:val="fr-FR"/>
    </w:rPr>
  </w:style>
  <w:style w:type="paragraph" w:styleId="Titredenote">
    <w:name w:val="Note Heading"/>
    <w:basedOn w:val="Normal"/>
    <w:next w:val="Normal"/>
    <w:link w:val="TitredenoteCar"/>
    <w:uiPriority w:val="99"/>
    <w:semiHidden/>
    <w:unhideWhenUsed/>
    <w:rsid w:val="009E19EE"/>
  </w:style>
  <w:style w:type="character" w:customStyle="1" w:styleId="TitredenoteCar">
    <w:name w:val="Titre de note Car"/>
    <w:basedOn w:val="Policepardfaut"/>
    <w:link w:val="Titredenote"/>
    <w:uiPriority w:val="99"/>
    <w:semiHidden/>
    <w:rsid w:val="009E19EE"/>
    <w:rPr>
      <w:rFonts w:ascii="Lucida Sans" w:eastAsia="Lucida Sans" w:hAnsi="Lucida Sans" w:cs="Lucida Sans"/>
      <w:lang w:val="fr-FR"/>
    </w:rPr>
  </w:style>
  <w:style w:type="paragraph" w:styleId="Titreindex">
    <w:name w:val="index heading"/>
    <w:basedOn w:val="Normal"/>
    <w:next w:val="Index1"/>
    <w:uiPriority w:val="99"/>
    <w:semiHidden/>
    <w:unhideWhenUsed/>
    <w:rsid w:val="009E19E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9E19EE"/>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39"/>
    <w:semiHidden/>
    <w:unhideWhenUsed/>
    <w:rsid w:val="009E19EE"/>
    <w:pPr>
      <w:spacing w:after="100"/>
      <w:ind w:left="660"/>
    </w:pPr>
  </w:style>
  <w:style w:type="paragraph" w:styleId="TM5">
    <w:name w:val="toc 5"/>
    <w:basedOn w:val="Normal"/>
    <w:next w:val="Normal"/>
    <w:autoRedefine/>
    <w:uiPriority w:val="39"/>
    <w:semiHidden/>
    <w:unhideWhenUsed/>
    <w:rsid w:val="009E19EE"/>
    <w:pPr>
      <w:spacing w:after="100"/>
      <w:ind w:left="880"/>
    </w:pPr>
  </w:style>
  <w:style w:type="paragraph" w:styleId="TM6">
    <w:name w:val="toc 6"/>
    <w:basedOn w:val="Normal"/>
    <w:next w:val="Normal"/>
    <w:autoRedefine/>
    <w:uiPriority w:val="39"/>
    <w:semiHidden/>
    <w:unhideWhenUsed/>
    <w:rsid w:val="009E19EE"/>
    <w:pPr>
      <w:spacing w:after="100"/>
      <w:ind w:left="1100"/>
    </w:pPr>
  </w:style>
  <w:style w:type="paragraph" w:styleId="TM7">
    <w:name w:val="toc 7"/>
    <w:basedOn w:val="Normal"/>
    <w:next w:val="Normal"/>
    <w:autoRedefine/>
    <w:uiPriority w:val="39"/>
    <w:semiHidden/>
    <w:unhideWhenUsed/>
    <w:rsid w:val="009E19EE"/>
    <w:pPr>
      <w:spacing w:after="100"/>
      <w:ind w:left="1320"/>
    </w:pPr>
  </w:style>
  <w:style w:type="paragraph" w:styleId="TM8">
    <w:name w:val="toc 8"/>
    <w:basedOn w:val="Normal"/>
    <w:next w:val="Normal"/>
    <w:autoRedefine/>
    <w:uiPriority w:val="39"/>
    <w:semiHidden/>
    <w:unhideWhenUsed/>
    <w:rsid w:val="009E19EE"/>
    <w:pPr>
      <w:spacing w:after="100"/>
      <w:ind w:left="1540"/>
    </w:pPr>
  </w:style>
  <w:style w:type="paragraph" w:styleId="TM9">
    <w:name w:val="toc 9"/>
    <w:basedOn w:val="Normal"/>
    <w:next w:val="Normal"/>
    <w:autoRedefine/>
    <w:uiPriority w:val="39"/>
    <w:semiHidden/>
    <w:unhideWhenUsed/>
    <w:rsid w:val="009E19E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822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maisonsportsante@sports.gouv.fr" TargetMode="External"/><Relationship Id="rId26" Type="http://schemas.openxmlformats.org/officeDocument/2006/relationships/image" Target="media/image7.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olidarites-sante.gouv.fr/actualites/actualites-du-ministere/article/appel-a-projets-2020-maisons-sport-sante"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s.gouv.fr/pratiques-sportives/sport-sante-bien-etre/maisons-sport-sante/article/appel-a-projets-2020-maisons-sport-sante" TargetMode="External"/><Relationship Id="rId20" Type="http://schemas.openxmlformats.org/officeDocument/2006/relationships/hyperlink" Target="mailto:pole-sante@creps-vichy.sports.gouv.fr"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sante@creps-vichy.sports.gouv.fr"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2.xml"/><Relationship Id="rId10" Type="http://schemas.openxmlformats.org/officeDocument/2006/relationships/hyperlink" Target="mailto:maisonsportsante@sports.gouv.fr" TargetMode="External"/><Relationship Id="rId19" Type="http://schemas.openxmlformats.org/officeDocument/2006/relationships/hyperlink" Target="mailto:maisonsportsante@sports.gouv.fr"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92B8-F400-4CEA-900B-0F028B5F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11092</Words>
  <Characters>61011</Characters>
  <Application>Microsoft Office Word</Application>
  <DocSecurity>0</DocSecurity>
  <Lines>508</Lines>
  <Paragraphs>143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Christèle (DIRECTION DES SPORTS/DS B/DS B1)</dc:creator>
  <cp:lastModifiedBy>CHRISTELE GAUTIER</cp:lastModifiedBy>
  <cp:revision>4</cp:revision>
  <cp:lastPrinted>2021-06-29T14:52:00Z</cp:lastPrinted>
  <dcterms:created xsi:type="dcterms:W3CDTF">2022-04-06T18:05:00Z</dcterms:created>
  <dcterms:modified xsi:type="dcterms:W3CDTF">2022-04-06T18:06:00Z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InDesign CS6 (Macintosh)</vt:lpwstr>
  </property>
  <property fmtid="{D5CDD505-2E9C-101B-9397-08002B2CF9AE}" pid="4" name="LastSaved">
    <vt:filetime>2019-09-25T00:00:00Z</vt:filetime>
  </property>
</Properties>
</file>